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617" w:rsidRPr="00425617" w:rsidRDefault="00425617" w:rsidP="00425617">
      <w:pPr>
        <w:overflowPunct/>
        <w:autoSpaceDE/>
        <w:autoSpaceDN/>
        <w:adjustRightInd/>
        <w:spacing w:after="200" w:line="276" w:lineRule="auto"/>
        <w:textAlignment w:val="auto"/>
        <w:rPr>
          <w:rFonts w:eastAsiaTheme="minorHAnsi"/>
          <w:spacing w:val="-4"/>
          <w:sz w:val="28"/>
          <w:szCs w:val="28"/>
          <w:lang w:eastAsia="en-US"/>
        </w:rPr>
      </w:pPr>
      <w:bookmarkStart w:id="0" w:name="_GoBack"/>
      <w:bookmarkEnd w:id="0"/>
    </w:p>
    <w:p w:rsidR="00425617" w:rsidRPr="00425617" w:rsidRDefault="00425617" w:rsidP="00425617">
      <w:pPr>
        <w:overflowPunct/>
        <w:autoSpaceDE/>
        <w:autoSpaceDN/>
        <w:adjustRightInd/>
        <w:spacing w:after="200" w:line="276" w:lineRule="auto"/>
        <w:textAlignment w:val="auto"/>
        <w:rPr>
          <w:rFonts w:eastAsiaTheme="minorHAnsi"/>
          <w:spacing w:val="-4"/>
          <w:sz w:val="28"/>
          <w:szCs w:val="28"/>
          <w:lang w:eastAsia="en-US"/>
        </w:rPr>
      </w:pPr>
    </w:p>
    <w:p w:rsidR="00425617" w:rsidRPr="00425617" w:rsidRDefault="00425617" w:rsidP="00425617">
      <w:pPr>
        <w:overflowPunct/>
        <w:autoSpaceDE/>
        <w:autoSpaceDN/>
        <w:adjustRightInd/>
        <w:spacing w:after="200" w:line="276" w:lineRule="auto"/>
        <w:textAlignment w:val="auto"/>
        <w:rPr>
          <w:rFonts w:eastAsiaTheme="minorHAnsi"/>
          <w:spacing w:val="-4"/>
          <w:sz w:val="28"/>
          <w:szCs w:val="28"/>
          <w:lang w:eastAsia="en-US"/>
        </w:rPr>
      </w:pPr>
    </w:p>
    <w:p w:rsidR="00425617" w:rsidRPr="00425617" w:rsidRDefault="00425617" w:rsidP="00425617">
      <w:pPr>
        <w:overflowPunct/>
        <w:autoSpaceDE/>
        <w:autoSpaceDN/>
        <w:adjustRightInd/>
        <w:spacing w:after="200" w:line="276" w:lineRule="auto"/>
        <w:textAlignment w:val="auto"/>
        <w:rPr>
          <w:rFonts w:eastAsiaTheme="minorHAnsi"/>
          <w:spacing w:val="-4"/>
          <w:sz w:val="28"/>
          <w:szCs w:val="28"/>
          <w:lang w:eastAsia="en-US"/>
        </w:rPr>
      </w:pPr>
    </w:p>
    <w:p w:rsidR="00425617" w:rsidRPr="00425617" w:rsidRDefault="00425617" w:rsidP="00425617">
      <w:pPr>
        <w:overflowPunct/>
        <w:autoSpaceDE/>
        <w:autoSpaceDN/>
        <w:adjustRightInd/>
        <w:spacing w:after="200" w:line="276" w:lineRule="auto"/>
        <w:textAlignment w:val="auto"/>
        <w:rPr>
          <w:rFonts w:eastAsiaTheme="minorHAnsi"/>
          <w:spacing w:val="-4"/>
          <w:sz w:val="28"/>
          <w:szCs w:val="28"/>
          <w:lang w:eastAsia="en-US"/>
        </w:rPr>
      </w:pPr>
    </w:p>
    <w:p w:rsidR="00425617" w:rsidRPr="00425617" w:rsidRDefault="00425617" w:rsidP="00425617">
      <w:pPr>
        <w:overflowPunct/>
        <w:autoSpaceDE/>
        <w:autoSpaceDN/>
        <w:adjustRightInd/>
        <w:spacing w:after="200" w:line="276" w:lineRule="auto"/>
        <w:textAlignment w:val="auto"/>
        <w:rPr>
          <w:rFonts w:eastAsiaTheme="minorHAnsi"/>
          <w:spacing w:val="-4"/>
          <w:sz w:val="28"/>
          <w:szCs w:val="28"/>
          <w:lang w:eastAsia="en-US"/>
        </w:rPr>
      </w:pPr>
    </w:p>
    <w:p w:rsidR="00425617" w:rsidRPr="00425617" w:rsidRDefault="00425617" w:rsidP="00425617">
      <w:pPr>
        <w:overflowPunct/>
        <w:autoSpaceDE/>
        <w:autoSpaceDN/>
        <w:adjustRightInd/>
        <w:spacing w:after="200" w:line="276" w:lineRule="auto"/>
        <w:textAlignment w:val="auto"/>
        <w:rPr>
          <w:rFonts w:eastAsiaTheme="minorHAnsi"/>
          <w:spacing w:val="-4"/>
          <w:sz w:val="28"/>
          <w:szCs w:val="28"/>
          <w:lang w:eastAsia="en-US"/>
        </w:rPr>
      </w:pPr>
      <w:r w:rsidRPr="00425617">
        <w:rPr>
          <w:rFonts w:eastAsiaTheme="minorHAnsi"/>
          <w:spacing w:val="-4"/>
          <w:sz w:val="28"/>
          <w:szCs w:val="28"/>
          <w:lang w:eastAsia="en-US"/>
        </w:rPr>
        <w:t xml:space="preserve">     </w:t>
      </w:r>
      <w:r>
        <w:rPr>
          <w:rFonts w:eastAsiaTheme="minorHAnsi"/>
          <w:spacing w:val="-4"/>
          <w:sz w:val="28"/>
          <w:szCs w:val="28"/>
          <w:lang w:eastAsia="en-US"/>
        </w:rPr>
        <w:t xml:space="preserve">  </w:t>
      </w:r>
      <w:r w:rsidRPr="00425617">
        <w:rPr>
          <w:rFonts w:eastAsiaTheme="minorHAnsi"/>
          <w:spacing w:val="-4"/>
          <w:sz w:val="28"/>
          <w:szCs w:val="28"/>
          <w:lang w:eastAsia="en-US"/>
        </w:rPr>
        <w:t xml:space="preserve">            </w:t>
      </w:r>
      <w:r>
        <w:rPr>
          <w:rFonts w:eastAsiaTheme="minorHAnsi"/>
          <w:spacing w:val="-4"/>
          <w:sz w:val="28"/>
          <w:szCs w:val="28"/>
          <w:lang w:eastAsia="en-US"/>
        </w:rPr>
        <w:t xml:space="preserve">      </w:t>
      </w:r>
      <w:r w:rsidRPr="00425617">
        <w:rPr>
          <w:rFonts w:eastAsiaTheme="minorHAnsi"/>
          <w:spacing w:val="-4"/>
          <w:sz w:val="28"/>
          <w:szCs w:val="28"/>
          <w:lang w:eastAsia="en-US"/>
        </w:rPr>
        <w:t xml:space="preserve">                   </w:t>
      </w:r>
      <w:r>
        <w:rPr>
          <w:rFonts w:eastAsiaTheme="minorHAnsi"/>
          <w:spacing w:val="-4"/>
          <w:sz w:val="28"/>
          <w:szCs w:val="28"/>
          <w:lang w:eastAsia="en-US"/>
        </w:rPr>
        <w:t xml:space="preserve">  </w:t>
      </w:r>
      <w:r w:rsidRPr="00425617">
        <w:rPr>
          <w:rFonts w:eastAsiaTheme="minorHAnsi"/>
          <w:spacing w:val="-4"/>
          <w:sz w:val="28"/>
          <w:szCs w:val="28"/>
          <w:lang w:eastAsia="en-US"/>
        </w:rPr>
        <w:t xml:space="preserve">                                                                   </w:t>
      </w:r>
    </w:p>
    <w:p w:rsidR="00425617" w:rsidRPr="00425617" w:rsidRDefault="00425617" w:rsidP="00425617">
      <w:pPr>
        <w:overflowPunct/>
        <w:autoSpaceDE/>
        <w:autoSpaceDN/>
        <w:adjustRightInd/>
        <w:spacing w:after="200" w:line="276" w:lineRule="auto"/>
        <w:textAlignment w:val="auto"/>
        <w:rPr>
          <w:rFonts w:eastAsiaTheme="minorHAnsi"/>
          <w:spacing w:val="-4"/>
          <w:lang w:eastAsia="en-US"/>
        </w:rPr>
      </w:pPr>
    </w:p>
    <w:p w:rsidR="00425617" w:rsidRPr="00425617" w:rsidRDefault="00425617" w:rsidP="00425617">
      <w:pPr>
        <w:overflowPunct/>
        <w:autoSpaceDE/>
        <w:autoSpaceDN/>
        <w:adjustRightInd/>
        <w:spacing w:after="200" w:line="276" w:lineRule="auto"/>
        <w:textAlignment w:val="auto"/>
        <w:rPr>
          <w:rFonts w:eastAsiaTheme="minorHAnsi"/>
          <w:spacing w:val="-4"/>
          <w:sz w:val="10"/>
          <w:szCs w:val="10"/>
          <w:lang w:eastAsia="en-US"/>
        </w:rPr>
      </w:pPr>
    </w:p>
    <w:p w:rsidR="00425617" w:rsidRPr="00425617" w:rsidRDefault="00425617" w:rsidP="00425617">
      <w:pPr>
        <w:overflowPunct/>
        <w:autoSpaceDE/>
        <w:autoSpaceDN/>
        <w:adjustRightInd/>
        <w:spacing w:line="264" w:lineRule="auto"/>
        <w:ind w:left="142" w:right="4676"/>
        <w:jc w:val="both"/>
        <w:textAlignment w:val="auto"/>
        <w:rPr>
          <w:sz w:val="24"/>
          <w:szCs w:val="24"/>
          <w:lang w:eastAsia="en-US"/>
        </w:rPr>
      </w:pPr>
      <w:r w:rsidRPr="00853EB8">
        <w:rPr>
          <w:sz w:val="24"/>
          <w:szCs w:val="24"/>
          <w:lang w:eastAsia="en-US"/>
        </w:rPr>
        <w:t>Об утверждении Административного регламента Федеральной службы войск</w:t>
      </w:r>
      <w:r w:rsidRPr="00425617">
        <w:rPr>
          <w:sz w:val="24"/>
          <w:szCs w:val="24"/>
          <w:lang w:eastAsia="en-US"/>
        </w:rPr>
        <w:t xml:space="preserve"> национальной гвардии Российской Федерации </w:t>
      </w:r>
      <w:r w:rsidRPr="00425617">
        <w:rPr>
          <w:sz w:val="24"/>
          <w:szCs w:val="24"/>
        </w:rPr>
        <w:t xml:space="preserve">по осуществлению федерального государственного контроля за </w:t>
      </w:r>
      <w:r w:rsidRPr="00425617">
        <w:rPr>
          <w:bCs/>
          <w:sz w:val="24"/>
          <w:szCs w:val="24"/>
        </w:rPr>
        <w:t>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w:t>
      </w:r>
    </w:p>
    <w:p w:rsidR="00425617" w:rsidRDefault="00425617" w:rsidP="00425617">
      <w:pPr>
        <w:overflowPunct/>
        <w:autoSpaceDE/>
        <w:autoSpaceDN/>
        <w:adjustRightInd/>
        <w:spacing w:line="264" w:lineRule="auto"/>
        <w:ind w:right="-1" w:firstLine="709"/>
        <w:jc w:val="both"/>
        <w:textAlignment w:val="auto"/>
        <w:rPr>
          <w:sz w:val="28"/>
          <w:szCs w:val="28"/>
          <w:lang w:eastAsia="en-US"/>
        </w:rPr>
      </w:pPr>
    </w:p>
    <w:p w:rsidR="005D2EFA" w:rsidRDefault="005D2EFA" w:rsidP="00425617">
      <w:pPr>
        <w:overflowPunct/>
        <w:autoSpaceDE/>
        <w:autoSpaceDN/>
        <w:adjustRightInd/>
        <w:spacing w:line="264" w:lineRule="auto"/>
        <w:ind w:right="-1" w:firstLine="709"/>
        <w:jc w:val="both"/>
        <w:textAlignment w:val="auto"/>
        <w:rPr>
          <w:sz w:val="28"/>
          <w:szCs w:val="28"/>
          <w:lang w:eastAsia="en-US"/>
        </w:rPr>
      </w:pPr>
    </w:p>
    <w:p w:rsidR="00B85D78" w:rsidRPr="00425617" w:rsidRDefault="00B85D78" w:rsidP="00425617">
      <w:pPr>
        <w:overflowPunct/>
        <w:autoSpaceDE/>
        <w:autoSpaceDN/>
        <w:adjustRightInd/>
        <w:spacing w:line="264" w:lineRule="auto"/>
        <w:ind w:right="-1" w:firstLine="709"/>
        <w:jc w:val="both"/>
        <w:textAlignment w:val="auto"/>
        <w:rPr>
          <w:sz w:val="28"/>
          <w:szCs w:val="28"/>
          <w:lang w:eastAsia="en-US"/>
        </w:rPr>
      </w:pPr>
    </w:p>
    <w:p w:rsidR="00425617" w:rsidRPr="00425617" w:rsidRDefault="00425617" w:rsidP="00425617">
      <w:pPr>
        <w:overflowPunct/>
        <w:autoSpaceDE/>
        <w:autoSpaceDN/>
        <w:adjustRightInd/>
        <w:ind w:firstLine="709"/>
        <w:jc w:val="both"/>
        <w:textAlignment w:val="auto"/>
        <w:rPr>
          <w:sz w:val="28"/>
          <w:szCs w:val="28"/>
          <w:lang w:eastAsia="en-US"/>
        </w:rPr>
      </w:pPr>
      <w:r w:rsidRPr="00425617">
        <w:rPr>
          <w:spacing w:val="-4"/>
          <w:sz w:val="28"/>
          <w:szCs w:val="28"/>
          <w:lang w:eastAsia="en-US"/>
        </w:rPr>
        <w:t xml:space="preserve">В соответствии с федеральными законами от 3 июля 2016 г. </w:t>
      </w:r>
      <w:r w:rsidRPr="00425617">
        <w:rPr>
          <w:sz w:val="28"/>
          <w:szCs w:val="28"/>
          <w:lang w:eastAsia="en-US"/>
        </w:rPr>
        <w:t>№ 226-ФЗ «О войсках национальной гвардии Российской Федерации»</w:t>
      </w:r>
      <w:r w:rsidRPr="00425617">
        <w:rPr>
          <w:sz w:val="28"/>
          <w:szCs w:val="28"/>
          <w:vertAlign w:val="superscript"/>
          <w:lang w:eastAsia="en-US"/>
        </w:rPr>
        <w:footnoteReference w:id="1"/>
      </w:r>
      <w:r w:rsidRPr="00425617">
        <w:rPr>
          <w:sz w:val="28"/>
          <w:szCs w:val="28"/>
          <w:lang w:eastAsia="en-US"/>
        </w:rPr>
        <w:t xml:space="preserve">, от 27 июля 2010 г. № 210-ФЗ «Об организации предоставления государственных </w:t>
      </w:r>
      <w:r w:rsidRPr="00425617">
        <w:rPr>
          <w:sz w:val="28"/>
          <w:szCs w:val="28"/>
          <w:lang w:eastAsia="en-US"/>
        </w:rPr>
        <w:br/>
        <w:t>и муниципальных услуг»</w:t>
      </w:r>
      <w:r w:rsidRPr="00425617">
        <w:rPr>
          <w:sz w:val="28"/>
          <w:szCs w:val="28"/>
          <w:vertAlign w:val="superscript"/>
          <w:lang w:eastAsia="en-US"/>
        </w:rPr>
        <w:footnoteReference w:id="2"/>
      </w:r>
      <w:r w:rsidRPr="00425617">
        <w:rPr>
          <w:sz w:val="28"/>
          <w:szCs w:val="28"/>
          <w:lang w:eastAsia="en-US"/>
        </w:rPr>
        <w:t xml:space="preserve">, Указом Президента Российской Федерации </w:t>
      </w:r>
      <w:r w:rsidRPr="00425617">
        <w:rPr>
          <w:sz w:val="28"/>
          <w:szCs w:val="28"/>
          <w:lang w:eastAsia="en-US"/>
        </w:rPr>
        <w:br/>
        <w:t>от 30 сентября 2016 г. № 510 «О Федеральной службе войск национальной гвардии Российской Федерации»</w:t>
      </w:r>
      <w:r w:rsidRPr="00425617">
        <w:rPr>
          <w:sz w:val="28"/>
          <w:szCs w:val="28"/>
          <w:vertAlign w:val="superscript"/>
          <w:lang w:eastAsia="en-US"/>
        </w:rPr>
        <w:footnoteReference w:id="3"/>
      </w:r>
      <w:r w:rsidRPr="00425617">
        <w:rPr>
          <w:sz w:val="28"/>
          <w:szCs w:val="28"/>
          <w:lang w:eastAsia="en-US"/>
        </w:rPr>
        <w:t xml:space="preserve"> и постановлением Правительства Российской Федерации от 16 мая 2011 г. № 373 «О разработке </w:t>
      </w:r>
      <w:r w:rsidRPr="00425617">
        <w:rPr>
          <w:sz w:val="28"/>
          <w:szCs w:val="28"/>
          <w:lang w:eastAsia="en-US"/>
        </w:rPr>
        <w:br/>
        <w:t>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25617">
        <w:rPr>
          <w:sz w:val="28"/>
          <w:szCs w:val="28"/>
          <w:vertAlign w:val="superscript"/>
          <w:lang w:eastAsia="en-US"/>
        </w:rPr>
        <w:footnoteReference w:id="4"/>
      </w:r>
      <w:r w:rsidRPr="00425617">
        <w:rPr>
          <w:sz w:val="28"/>
          <w:szCs w:val="28"/>
          <w:lang w:eastAsia="en-US"/>
        </w:rPr>
        <w:t xml:space="preserve"> –</w:t>
      </w:r>
      <w:r w:rsidRPr="00425617">
        <w:rPr>
          <w:lang w:eastAsia="en-US"/>
        </w:rPr>
        <w:t xml:space="preserve"> </w:t>
      </w:r>
    </w:p>
    <w:p w:rsidR="00425617" w:rsidRPr="00425617" w:rsidRDefault="00425617" w:rsidP="00425617">
      <w:pPr>
        <w:overflowPunct/>
        <w:spacing w:line="276" w:lineRule="auto"/>
        <w:jc w:val="center"/>
        <w:textAlignment w:val="auto"/>
        <w:rPr>
          <w:rFonts w:eastAsiaTheme="minorHAnsi"/>
          <w:sz w:val="28"/>
          <w:szCs w:val="28"/>
          <w:lang w:eastAsia="en-US"/>
        </w:rPr>
      </w:pPr>
      <w:r w:rsidRPr="00425617">
        <w:rPr>
          <w:rFonts w:eastAsiaTheme="minorHAnsi"/>
          <w:sz w:val="28"/>
          <w:szCs w:val="28"/>
          <w:lang w:eastAsia="en-US"/>
        </w:rPr>
        <w:lastRenderedPageBreak/>
        <w:t>П Р И К А З Ы В А Ю:</w:t>
      </w:r>
    </w:p>
    <w:p w:rsidR="00425617" w:rsidRPr="00425617" w:rsidRDefault="00425617" w:rsidP="00425617">
      <w:pPr>
        <w:overflowPunct/>
        <w:spacing w:line="276" w:lineRule="auto"/>
        <w:ind w:firstLine="709"/>
        <w:jc w:val="both"/>
        <w:textAlignment w:val="auto"/>
        <w:rPr>
          <w:rFonts w:eastAsiaTheme="minorHAnsi"/>
          <w:sz w:val="28"/>
          <w:szCs w:val="28"/>
          <w:lang w:eastAsia="en-US"/>
        </w:rPr>
      </w:pPr>
    </w:p>
    <w:p w:rsidR="00425617" w:rsidRPr="00425617" w:rsidRDefault="00425617" w:rsidP="005D2EFA">
      <w:pPr>
        <w:overflowPunct/>
        <w:ind w:firstLine="709"/>
        <w:jc w:val="both"/>
        <w:textAlignment w:val="auto"/>
        <w:rPr>
          <w:rFonts w:eastAsiaTheme="minorHAnsi"/>
          <w:sz w:val="28"/>
          <w:szCs w:val="28"/>
          <w:lang w:eastAsia="en-US"/>
        </w:rPr>
      </w:pPr>
      <w:r w:rsidRPr="00425617">
        <w:rPr>
          <w:rFonts w:eastAsiaTheme="minorHAnsi"/>
          <w:sz w:val="28"/>
          <w:szCs w:val="28"/>
          <w:lang w:eastAsia="en-US"/>
        </w:rPr>
        <w:t xml:space="preserve">1. Утвердить   прилагаемый   Административный   регламент Федеральной службы войск национальной гвардии Российской Федерации </w:t>
      </w:r>
      <w:r w:rsidR="005D2EFA" w:rsidRPr="00833AD9">
        <w:rPr>
          <w:sz w:val="28"/>
          <w:szCs w:val="28"/>
        </w:rPr>
        <w:t xml:space="preserve">по осуществлению федерального государственного контроля за </w:t>
      </w:r>
      <w:r w:rsidR="005D2EFA" w:rsidRPr="00833AD9">
        <w:rPr>
          <w:bCs/>
          <w:sz w:val="28"/>
          <w:szCs w:val="28"/>
        </w:rPr>
        <w:t>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w:t>
      </w:r>
      <w:r w:rsidRPr="00425617">
        <w:rPr>
          <w:rFonts w:eastAsiaTheme="minorHAnsi"/>
          <w:sz w:val="28"/>
          <w:szCs w:val="28"/>
          <w:vertAlign w:val="superscript"/>
          <w:lang w:eastAsia="en-US"/>
        </w:rPr>
        <w:footnoteReference w:id="5"/>
      </w:r>
      <w:r w:rsidRPr="00425617">
        <w:rPr>
          <w:rFonts w:eastAsiaTheme="minorHAnsi"/>
          <w:sz w:val="28"/>
          <w:szCs w:val="28"/>
          <w:lang w:eastAsia="en-US"/>
        </w:rPr>
        <w:t>.</w:t>
      </w:r>
    </w:p>
    <w:p w:rsidR="00425617" w:rsidRPr="00425617" w:rsidRDefault="00425617" w:rsidP="00425617">
      <w:pPr>
        <w:overflowPunct/>
        <w:autoSpaceDE/>
        <w:autoSpaceDN/>
        <w:adjustRightInd/>
        <w:ind w:firstLine="709"/>
        <w:jc w:val="both"/>
        <w:textAlignment w:val="auto"/>
        <w:rPr>
          <w:rFonts w:eastAsiaTheme="minorHAnsi"/>
          <w:sz w:val="28"/>
          <w:szCs w:val="28"/>
          <w:lang w:eastAsia="en-US"/>
        </w:rPr>
      </w:pPr>
      <w:r w:rsidRPr="00425617">
        <w:rPr>
          <w:rFonts w:eastAsiaTheme="minorHAnsi"/>
          <w:sz w:val="28"/>
          <w:szCs w:val="28"/>
          <w:lang w:eastAsia="en-US"/>
        </w:rPr>
        <w:t xml:space="preserve">2. Начальнику Главного управления государственного контроля </w:t>
      </w:r>
      <w:r w:rsidRPr="00425617">
        <w:rPr>
          <w:rFonts w:eastAsiaTheme="minorHAnsi"/>
          <w:sz w:val="28"/>
          <w:szCs w:val="28"/>
          <w:lang w:eastAsia="en-US"/>
        </w:rPr>
        <w:br/>
        <w:t>и лицензионно-разрешительной работы Федеральной службы войск национальной гвардии Российской Федерации, командующим округами войск национальной гвардии Российской Федерации, начальникам территориальных органов Росгвардии организовать изучение и выполнение требований Административного регламента.</w:t>
      </w:r>
    </w:p>
    <w:p w:rsidR="00425617" w:rsidRPr="00425617" w:rsidRDefault="00425617" w:rsidP="00425617">
      <w:pPr>
        <w:overflowPunct/>
        <w:ind w:firstLine="709"/>
        <w:jc w:val="right"/>
        <w:textAlignment w:val="auto"/>
        <w:rPr>
          <w:rFonts w:eastAsiaTheme="minorHAnsi"/>
          <w:sz w:val="28"/>
          <w:szCs w:val="28"/>
          <w:lang w:eastAsia="en-US"/>
        </w:rPr>
      </w:pPr>
    </w:p>
    <w:p w:rsidR="00425617" w:rsidRPr="00425617" w:rsidRDefault="00425617" w:rsidP="00425617">
      <w:pPr>
        <w:overflowPunct/>
        <w:ind w:firstLine="709"/>
        <w:jc w:val="both"/>
        <w:textAlignment w:val="auto"/>
        <w:rPr>
          <w:rFonts w:eastAsiaTheme="minorHAnsi"/>
          <w:sz w:val="28"/>
          <w:szCs w:val="28"/>
          <w:lang w:eastAsia="en-US"/>
        </w:rPr>
      </w:pPr>
    </w:p>
    <w:p w:rsidR="00425617" w:rsidRPr="00425617" w:rsidRDefault="00425617" w:rsidP="00425617">
      <w:pPr>
        <w:overflowPunct/>
        <w:textAlignment w:val="auto"/>
        <w:rPr>
          <w:rFonts w:eastAsiaTheme="minorHAnsi"/>
          <w:sz w:val="28"/>
          <w:szCs w:val="28"/>
          <w:lang w:eastAsia="en-US"/>
        </w:rPr>
      </w:pPr>
      <w:r w:rsidRPr="00425617">
        <w:rPr>
          <w:rFonts w:eastAsiaTheme="minorHAnsi"/>
          <w:sz w:val="28"/>
          <w:szCs w:val="28"/>
          <w:lang w:eastAsia="en-US"/>
        </w:rPr>
        <w:t>Директор Федеральной службы</w:t>
      </w:r>
    </w:p>
    <w:p w:rsidR="00425617" w:rsidRPr="00425617" w:rsidRDefault="00425617" w:rsidP="00425617">
      <w:pPr>
        <w:overflowPunct/>
        <w:textAlignment w:val="auto"/>
        <w:rPr>
          <w:rFonts w:eastAsiaTheme="minorHAnsi"/>
          <w:sz w:val="28"/>
          <w:szCs w:val="28"/>
          <w:lang w:eastAsia="en-US"/>
        </w:rPr>
      </w:pPr>
      <w:r w:rsidRPr="00425617">
        <w:rPr>
          <w:rFonts w:eastAsiaTheme="minorHAnsi"/>
          <w:sz w:val="28"/>
          <w:szCs w:val="28"/>
          <w:lang w:eastAsia="en-US"/>
        </w:rPr>
        <w:t xml:space="preserve">войск национальной гвардии Российской Федерации – </w:t>
      </w:r>
    </w:p>
    <w:p w:rsidR="00425617" w:rsidRPr="00425617" w:rsidRDefault="00425617" w:rsidP="00425617">
      <w:pPr>
        <w:overflowPunct/>
        <w:textAlignment w:val="auto"/>
        <w:rPr>
          <w:rFonts w:eastAsiaTheme="minorHAnsi"/>
          <w:sz w:val="28"/>
          <w:szCs w:val="28"/>
          <w:lang w:eastAsia="en-US"/>
        </w:rPr>
      </w:pPr>
      <w:r w:rsidRPr="00425617">
        <w:rPr>
          <w:rFonts w:eastAsiaTheme="minorHAnsi"/>
          <w:sz w:val="28"/>
          <w:szCs w:val="28"/>
          <w:lang w:eastAsia="en-US"/>
        </w:rPr>
        <w:t>главнокомандующий войсками национальной гвардии</w:t>
      </w:r>
    </w:p>
    <w:p w:rsidR="00425617" w:rsidRPr="00425617" w:rsidRDefault="00425617" w:rsidP="00425617">
      <w:pPr>
        <w:overflowPunct/>
        <w:textAlignment w:val="auto"/>
        <w:rPr>
          <w:rFonts w:eastAsiaTheme="minorHAnsi"/>
          <w:sz w:val="28"/>
          <w:szCs w:val="28"/>
          <w:lang w:eastAsia="en-US"/>
        </w:rPr>
      </w:pPr>
      <w:r w:rsidRPr="00425617">
        <w:rPr>
          <w:rFonts w:eastAsiaTheme="minorHAnsi"/>
          <w:sz w:val="28"/>
          <w:szCs w:val="28"/>
          <w:lang w:eastAsia="en-US"/>
        </w:rPr>
        <w:t>Российской Федерации</w:t>
      </w:r>
    </w:p>
    <w:p w:rsidR="00425617" w:rsidRPr="00425617" w:rsidRDefault="00425617" w:rsidP="00425617">
      <w:pPr>
        <w:overflowPunct/>
        <w:jc w:val="both"/>
        <w:textAlignment w:val="auto"/>
        <w:rPr>
          <w:rFonts w:eastAsiaTheme="minorHAnsi"/>
          <w:sz w:val="28"/>
          <w:szCs w:val="28"/>
          <w:lang w:eastAsia="en-US"/>
        </w:rPr>
      </w:pPr>
      <w:r w:rsidRPr="00425617">
        <w:rPr>
          <w:rFonts w:eastAsiaTheme="minorHAnsi"/>
          <w:sz w:val="28"/>
          <w:szCs w:val="28"/>
          <w:lang w:eastAsia="en-US"/>
        </w:rPr>
        <w:t>генерал армии                                                                                      В. Золотов</w:t>
      </w: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425617" w:rsidRDefault="00425617" w:rsidP="00D02117">
      <w:pPr>
        <w:widowControl w:val="0"/>
        <w:tabs>
          <w:tab w:val="left" w:pos="1080"/>
        </w:tabs>
        <w:overflowPunct/>
        <w:autoSpaceDE/>
        <w:autoSpaceDN/>
        <w:adjustRightInd/>
        <w:ind w:left="5245"/>
        <w:jc w:val="both"/>
        <w:textAlignment w:val="auto"/>
        <w:rPr>
          <w:sz w:val="28"/>
          <w:szCs w:val="28"/>
        </w:rPr>
      </w:pPr>
    </w:p>
    <w:p w:rsidR="00BA11A5" w:rsidRDefault="00BA11A5" w:rsidP="00D02117">
      <w:pPr>
        <w:widowControl w:val="0"/>
        <w:tabs>
          <w:tab w:val="left" w:pos="1080"/>
        </w:tabs>
        <w:overflowPunct/>
        <w:autoSpaceDE/>
        <w:autoSpaceDN/>
        <w:adjustRightInd/>
        <w:ind w:left="5245"/>
        <w:jc w:val="both"/>
        <w:textAlignment w:val="auto"/>
        <w:rPr>
          <w:sz w:val="28"/>
          <w:szCs w:val="28"/>
        </w:rPr>
      </w:pPr>
    </w:p>
    <w:p w:rsidR="00D02117" w:rsidRPr="00833AD9" w:rsidRDefault="00D02117" w:rsidP="00D02117">
      <w:pPr>
        <w:widowControl w:val="0"/>
        <w:tabs>
          <w:tab w:val="left" w:pos="1080"/>
        </w:tabs>
        <w:overflowPunct/>
        <w:autoSpaceDE/>
        <w:autoSpaceDN/>
        <w:adjustRightInd/>
        <w:ind w:left="5245"/>
        <w:jc w:val="both"/>
        <w:textAlignment w:val="auto"/>
        <w:rPr>
          <w:sz w:val="28"/>
          <w:szCs w:val="28"/>
        </w:rPr>
      </w:pPr>
      <w:r w:rsidRPr="00833AD9">
        <w:rPr>
          <w:sz w:val="28"/>
          <w:szCs w:val="28"/>
        </w:rPr>
        <w:lastRenderedPageBreak/>
        <w:t xml:space="preserve">Приложение </w:t>
      </w:r>
    </w:p>
    <w:p w:rsidR="00D02117" w:rsidRPr="00833AD9" w:rsidRDefault="00D02117" w:rsidP="00D02117">
      <w:pPr>
        <w:widowControl w:val="0"/>
        <w:tabs>
          <w:tab w:val="left" w:pos="1080"/>
          <w:tab w:val="left" w:pos="5954"/>
          <w:tab w:val="left" w:pos="6521"/>
        </w:tabs>
        <w:overflowPunct/>
        <w:autoSpaceDE/>
        <w:autoSpaceDN/>
        <w:adjustRightInd/>
        <w:ind w:left="5245"/>
        <w:jc w:val="both"/>
        <w:textAlignment w:val="auto"/>
        <w:rPr>
          <w:sz w:val="28"/>
          <w:szCs w:val="28"/>
        </w:rPr>
      </w:pPr>
      <w:r w:rsidRPr="00833AD9">
        <w:rPr>
          <w:sz w:val="28"/>
          <w:szCs w:val="28"/>
        </w:rPr>
        <w:t>к приказу Федеральной службы войск национальной гвардии Российской Федерации</w:t>
      </w:r>
    </w:p>
    <w:p w:rsidR="00D02117" w:rsidRPr="00833AD9" w:rsidRDefault="00D02117" w:rsidP="00D02117">
      <w:pPr>
        <w:widowControl w:val="0"/>
        <w:tabs>
          <w:tab w:val="left" w:pos="1080"/>
          <w:tab w:val="left" w:pos="6237"/>
          <w:tab w:val="left" w:pos="6521"/>
        </w:tabs>
        <w:overflowPunct/>
        <w:autoSpaceDE/>
        <w:autoSpaceDN/>
        <w:adjustRightInd/>
        <w:ind w:left="5245"/>
        <w:jc w:val="both"/>
        <w:textAlignment w:val="auto"/>
        <w:rPr>
          <w:sz w:val="28"/>
          <w:szCs w:val="28"/>
        </w:rPr>
      </w:pPr>
      <w:r w:rsidRPr="00833AD9">
        <w:rPr>
          <w:sz w:val="28"/>
          <w:szCs w:val="28"/>
        </w:rPr>
        <w:t>от     .    .2018 №</w:t>
      </w:r>
    </w:p>
    <w:p w:rsidR="00D02117" w:rsidRPr="00833AD9" w:rsidRDefault="00D02117" w:rsidP="00D02117">
      <w:pPr>
        <w:widowControl w:val="0"/>
        <w:tabs>
          <w:tab w:val="left" w:pos="1080"/>
        </w:tabs>
        <w:overflowPunct/>
        <w:autoSpaceDE/>
        <w:autoSpaceDN/>
        <w:adjustRightInd/>
        <w:jc w:val="both"/>
        <w:textAlignment w:val="auto"/>
        <w:rPr>
          <w:sz w:val="28"/>
          <w:szCs w:val="28"/>
        </w:rPr>
      </w:pPr>
    </w:p>
    <w:p w:rsidR="00D02117" w:rsidRPr="00833AD9" w:rsidRDefault="00D02117" w:rsidP="00D02117">
      <w:pPr>
        <w:widowControl w:val="0"/>
        <w:overflowPunct/>
        <w:jc w:val="center"/>
        <w:textAlignment w:val="auto"/>
        <w:outlineLvl w:val="1"/>
        <w:rPr>
          <w:b/>
          <w:bCs/>
          <w:sz w:val="28"/>
          <w:szCs w:val="28"/>
        </w:rPr>
      </w:pPr>
      <w:bookmarkStart w:id="1" w:name="Par41"/>
      <w:bookmarkEnd w:id="1"/>
    </w:p>
    <w:p w:rsidR="00D02117" w:rsidRPr="00833AD9" w:rsidRDefault="00D02117" w:rsidP="00D02117">
      <w:pPr>
        <w:widowControl w:val="0"/>
        <w:overflowPunct/>
        <w:jc w:val="center"/>
        <w:textAlignment w:val="auto"/>
        <w:outlineLvl w:val="1"/>
        <w:rPr>
          <w:b/>
          <w:bCs/>
          <w:sz w:val="28"/>
          <w:szCs w:val="28"/>
        </w:rPr>
      </w:pPr>
      <w:r w:rsidRPr="00833AD9">
        <w:rPr>
          <w:b/>
          <w:bCs/>
          <w:sz w:val="28"/>
          <w:szCs w:val="28"/>
        </w:rPr>
        <w:t>АДМИНИСТРАТИВНЫЙ РЕГЛАМЕНТ</w:t>
      </w:r>
    </w:p>
    <w:p w:rsidR="00D02117" w:rsidRPr="00833AD9" w:rsidRDefault="00D02117" w:rsidP="00D02117">
      <w:pPr>
        <w:overflowPunct/>
        <w:ind w:firstLine="540"/>
        <w:jc w:val="both"/>
        <w:textAlignment w:val="auto"/>
        <w:rPr>
          <w:b/>
          <w:bCs/>
          <w:sz w:val="28"/>
          <w:szCs w:val="28"/>
        </w:rPr>
      </w:pPr>
      <w:r w:rsidRPr="00833AD9">
        <w:rPr>
          <w:b/>
          <w:bCs/>
          <w:sz w:val="28"/>
          <w:szCs w:val="28"/>
        </w:rPr>
        <w:t>Федеральной службы войск национальной гвардии Российской Федерации по осуществлению федерального государственного контроля за оборотом гражданского, служебного и наградного оружия, боеприпасов</w:t>
      </w:r>
      <w:r w:rsidR="00AB6601" w:rsidRPr="00833AD9">
        <w:rPr>
          <w:b/>
          <w:bCs/>
          <w:sz w:val="28"/>
          <w:szCs w:val="28"/>
        </w:rPr>
        <w:t>, патронов</w:t>
      </w:r>
      <w:r w:rsidRPr="00833AD9">
        <w:rPr>
          <w:b/>
          <w:bCs/>
          <w:sz w:val="28"/>
          <w:szCs w:val="28"/>
        </w:rPr>
        <w:t xml:space="preserve"> к оружию, сохранностью и техническим состоянием боевого ручного стрелкового и служебного оружия, находящегося во временном польз</w:t>
      </w:r>
      <w:r w:rsidR="00F263B5" w:rsidRPr="00833AD9">
        <w:rPr>
          <w:b/>
          <w:bCs/>
          <w:sz w:val="28"/>
          <w:szCs w:val="28"/>
        </w:rPr>
        <w:t>овании у граждан и организаций</w:t>
      </w:r>
    </w:p>
    <w:p w:rsidR="00BC5768" w:rsidRPr="00833AD9" w:rsidRDefault="00BC5768" w:rsidP="00347A1B">
      <w:pPr>
        <w:overflowPunct/>
        <w:ind w:firstLine="709"/>
        <w:jc w:val="both"/>
        <w:textAlignment w:val="auto"/>
        <w:outlineLvl w:val="1"/>
        <w:rPr>
          <w:b/>
          <w:sz w:val="28"/>
          <w:szCs w:val="28"/>
        </w:rPr>
      </w:pPr>
    </w:p>
    <w:p w:rsidR="00092336" w:rsidRPr="00833AD9" w:rsidRDefault="00092336" w:rsidP="00347A1B">
      <w:pPr>
        <w:overflowPunct/>
        <w:ind w:firstLine="709"/>
        <w:jc w:val="both"/>
        <w:textAlignment w:val="auto"/>
        <w:outlineLvl w:val="1"/>
        <w:rPr>
          <w:b/>
          <w:sz w:val="28"/>
          <w:szCs w:val="28"/>
        </w:rPr>
      </w:pPr>
    </w:p>
    <w:p w:rsidR="00D02117" w:rsidRPr="00833AD9" w:rsidRDefault="00D02117" w:rsidP="00D02117">
      <w:pPr>
        <w:widowControl w:val="0"/>
        <w:tabs>
          <w:tab w:val="left" w:pos="1276"/>
        </w:tabs>
        <w:overflowPunct/>
        <w:autoSpaceDE/>
        <w:autoSpaceDN/>
        <w:adjustRightInd/>
        <w:ind w:left="851"/>
        <w:textAlignment w:val="auto"/>
        <w:rPr>
          <w:b/>
          <w:sz w:val="28"/>
          <w:szCs w:val="28"/>
        </w:rPr>
      </w:pPr>
      <w:r w:rsidRPr="00833AD9">
        <w:rPr>
          <w:b/>
          <w:sz w:val="28"/>
          <w:szCs w:val="28"/>
          <w:lang w:val="en-US"/>
        </w:rPr>
        <w:t>I</w:t>
      </w:r>
      <w:r w:rsidRPr="00833AD9">
        <w:rPr>
          <w:b/>
          <w:sz w:val="28"/>
          <w:szCs w:val="28"/>
        </w:rPr>
        <w:t>. Общие положения</w:t>
      </w:r>
    </w:p>
    <w:p w:rsidR="00D02117" w:rsidRPr="00833AD9" w:rsidRDefault="00D02117" w:rsidP="00D02117">
      <w:pPr>
        <w:widowControl w:val="0"/>
        <w:tabs>
          <w:tab w:val="left" w:pos="1276"/>
        </w:tabs>
        <w:overflowPunct/>
        <w:autoSpaceDE/>
        <w:autoSpaceDN/>
        <w:adjustRightInd/>
        <w:jc w:val="center"/>
        <w:textAlignment w:val="auto"/>
        <w:rPr>
          <w:sz w:val="28"/>
          <w:szCs w:val="28"/>
        </w:rPr>
      </w:pPr>
    </w:p>
    <w:p w:rsidR="00154DE0" w:rsidRPr="00833AD9" w:rsidRDefault="00D02117" w:rsidP="005E383A">
      <w:pPr>
        <w:widowControl w:val="0"/>
        <w:tabs>
          <w:tab w:val="left" w:pos="1276"/>
        </w:tabs>
        <w:overflowPunct/>
        <w:autoSpaceDE/>
        <w:autoSpaceDN/>
        <w:adjustRightInd/>
        <w:ind w:firstLine="851"/>
        <w:jc w:val="both"/>
        <w:textAlignment w:val="auto"/>
        <w:rPr>
          <w:sz w:val="28"/>
          <w:szCs w:val="28"/>
        </w:rPr>
      </w:pPr>
      <w:r w:rsidRPr="00833AD9">
        <w:rPr>
          <w:sz w:val="28"/>
          <w:szCs w:val="28"/>
        </w:rPr>
        <w:t xml:space="preserve">1. Административный регламент Федеральной службы войск национальной гвардии Российской Федерации по осуществлению федерального государственного контроля за </w:t>
      </w:r>
      <w:r w:rsidRPr="00833AD9">
        <w:rPr>
          <w:bCs/>
          <w:sz w:val="28"/>
          <w:szCs w:val="28"/>
        </w:rPr>
        <w:t>оборотом гражданского, служебного и наградного оружия, боеприпасов</w:t>
      </w:r>
      <w:r w:rsidR="00AB6601" w:rsidRPr="00833AD9">
        <w:rPr>
          <w:bCs/>
          <w:sz w:val="28"/>
          <w:szCs w:val="28"/>
        </w:rPr>
        <w:t>, патронов</w:t>
      </w:r>
      <w:r w:rsidRPr="00833AD9">
        <w:rPr>
          <w:bCs/>
          <w:sz w:val="28"/>
          <w:szCs w:val="28"/>
        </w:rPr>
        <w:t xml:space="preserve">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w:t>
      </w:r>
      <w:r w:rsidRPr="00833AD9">
        <w:rPr>
          <w:sz w:val="28"/>
          <w:szCs w:val="28"/>
          <w:vertAlign w:val="superscript"/>
        </w:rPr>
        <w:footnoteReference w:id="6"/>
      </w:r>
      <w:r w:rsidRPr="00833AD9">
        <w:rPr>
          <w:sz w:val="28"/>
          <w:szCs w:val="28"/>
        </w:rPr>
        <w:t xml:space="preserve"> устанавливает сроки и последовательность административных процедур (действий) в процессе осуществления федерального государственного контроля за </w:t>
      </w:r>
      <w:r w:rsidRPr="00833AD9">
        <w:rPr>
          <w:bCs/>
          <w:sz w:val="28"/>
          <w:szCs w:val="28"/>
        </w:rPr>
        <w:t>оборотом гражданского, служебного и наградного оружия, боеприпасов</w:t>
      </w:r>
      <w:r w:rsidR="00AB6601" w:rsidRPr="00833AD9">
        <w:rPr>
          <w:bCs/>
          <w:sz w:val="28"/>
          <w:szCs w:val="28"/>
        </w:rPr>
        <w:t>, патронов</w:t>
      </w:r>
      <w:r w:rsidRPr="00833AD9">
        <w:rPr>
          <w:bCs/>
          <w:sz w:val="28"/>
          <w:szCs w:val="28"/>
        </w:rPr>
        <w:t xml:space="preserve">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w:t>
      </w:r>
      <w:r w:rsidR="00BC5768" w:rsidRPr="00833AD9">
        <w:rPr>
          <w:sz w:val="28"/>
          <w:szCs w:val="28"/>
          <w:vertAlign w:val="superscript"/>
        </w:rPr>
        <w:footnoteReference w:id="7"/>
      </w:r>
      <w:r w:rsidRPr="00833AD9">
        <w:rPr>
          <w:bCs/>
          <w:sz w:val="28"/>
          <w:szCs w:val="28"/>
        </w:rPr>
        <w:t xml:space="preserve"> </w:t>
      </w:r>
      <w:r w:rsidRPr="00833AD9">
        <w:rPr>
          <w:sz w:val="28"/>
          <w:szCs w:val="28"/>
        </w:rPr>
        <w:t>должностными лицами Росгварди</w:t>
      </w:r>
      <w:r w:rsidR="005E383A" w:rsidRPr="00833AD9">
        <w:rPr>
          <w:sz w:val="28"/>
          <w:szCs w:val="28"/>
        </w:rPr>
        <w:t>и и ее территориальных органов</w:t>
      </w:r>
      <w:r w:rsidR="00722FF9" w:rsidRPr="00833AD9">
        <w:rPr>
          <w:sz w:val="28"/>
          <w:szCs w:val="28"/>
        </w:rPr>
        <w:t>.</w:t>
      </w:r>
    </w:p>
    <w:p w:rsidR="00AB6601" w:rsidRPr="00833AD9" w:rsidRDefault="00AB6601" w:rsidP="00855C8C">
      <w:pPr>
        <w:overflowPunct/>
        <w:ind w:firstLine="709"/>
        <w:jc w:val="both"/>
        <w:textAlignment w:val="auto"/>
        <w:outlineLvl w:val="0"/>
        <w:rPr>
          <w:b/>
          <w:sz w:val="28"/>
          <w:szCs w:val="28"/>
        </w:rPr>
      </w:pPr>
    </w:p>
    <w:p w:rsidR="0035478D" w:rsidRPr="00833AD9" w:rsidRDefault="00722FF9" w:rsidP="00855C8C">
      <w:pPr>
        <w:overflowPunct/>
        <w:ind w:firstLine="709"/>
        <w:jc w:val="both"/>
        <w:textAlignment w:val="auto"/>
        <w:outlineLvl w:val="0"/>
        <w:rPr>
          <w:b/>
          <w:sz w:val="28"/>
          <w:szCs w:val="28"/>
        </w:rPr>
      </w:pPr>
      <w:r w:rsidRPr="00833AD9">
        <w:rPr>
          <w:b/>
          <w:sz w:val="28"/>
          <w:szCs w:val="28"/>
        </w:rPr>
        <w:t>Наименование функци</w:t>
      </w:r>
      <w:r w:rsidR="005E383A" w:rsidRPr="00833AD9">
        <w:rPr>
          <w:b/>
          <w:sz w:val="28"/>
          <w:szCs w:val="28"/>
        </w:rPr>
        <w:t>и</w:t>
      </w:r>
    </w:p>
    <w:p w:rsidR="002C7915" w:rsidRPr="00833AD9" w:rsidRDefault="002C7915" w:rsidP="00347A1B">
      <w:pPr>
        <w:overflowPunct/>
        <w:ind w:firstLine="709"/>
        <w:jc w:val="center"/>
        <w:textAlignment w:val="auto"/>
        <w:outlineLvl w:val="0"/>
        <w:rPr>
          <w:sz w:val="28"/>
          <w:szCs w:val="28"/>
        </w:rPr>
      </w:pPr>
    </w:p>
    <w:p w:rsidR="005E383A" w:rsidRPr="00833AD9" w:rsidRDefault="0035478D" w:rsidP="00855C8C">
      <w:pPr>
        <w:overflowPunct/>
        <w:ind w:firstLine="709"/>
        <w:jc w:val="both"/>
        <w:textAlignment w:val="auto"/>
        <w:rPr>
          <w:sz w:val="28"/>
          <w:szCs w:val="28"/>
        </w:rPr>
      </w:pPr>
      <w:r w:rsidRPr="00833AD9">
        <w:rPr>
          <w:sz w:val="28"/>
          <w:szCs w:val="28"/>
        </w:rPr>
        <w:t>2.</w:t>
      </w:r>
      <w:r w:rsidR="001C08D5" w:rsidRPr="00833AD9">
        <w:rPr>
          <w:sz w:val="28"/>
          <w:szCs w:val="28"/>
        </w:rPr>
        <w:t> </w:t>
      </w:r>
      <w:r w:rsidR="005E383A" w:rsidRPr="00833AD9">
        <w:rPr>
          <w:sz w:val="28"/>
          <w:szCs w:val="28"/>
        </w:rPr>
        <w:t xml:space="preserve">Функция по осуществлению федерального государственного контроля за </w:t>
      </w:r>
      <w:r w:rsidR="005E383A" w:rsidRPr="00833AD9">
        <w:rPr>
          <w:bCs/>
          <w:sz w:val="28"/>
          <w:szCs w:val="28"/>
        </w:rPr>
        <w:t>оборотом гражданского, служебного и наградного оружия, боеприпасов</w:t>
      </w:r>
      <w:r w:rsidR="00AB6601" w:rsidRPr="00833AD9">
        <w:rPr>
          <w:bCs/>
          <w:sz w:val="28"/>
          <w:szCs w:val="28"/>
        </w:rPr>
        <w:t>, патронов</w:t>
      </w:r>
      <w:r w:rsidR="005E383A" w:rsidRPr="00833AD9">
        <w:rPr>
          <w:bCs/>
          <w:sz w:val="28"/>
          <w:szCs w:val="28"/>
        </w:rPr>
        <w:t xml:space="preserve"> к оружию, сохранностью и техническим состоянием боевого ручного стрелкового и служебного оружия, находящегося во временном пользовании у </w:t>
      </w:r>
      <w:r w:rsidR="00BC5768" w:rsidRPr="00833AD9">
        <w:rPr>
          <w:bCs/>
          <w:sz w:val="28"/>
          <w:szCs w:val="28"/>
        </w:rPr>
        <w:t>физических и юридических лиц</w:t>
      </w:r>
      <w:r w:rsidR="005E383A" w:rsidRPr="00833AD9">
        <w:rPr>
          <w:sz w:val="28"/>
          <w:szCs w:val="28"/>
          <w:vertAlign w:val="superscript"/>
        </w:rPr>
        <w:footnoteReference w:id="8"/>
      </w:r>
      <w:r w:rsidR="00553B4A">
        <w:rPr>
          <w:bCs/>
          <w:sz w:val="28"/>
          <w:szCs w:val="28"/>
        </w:rPr>
        <w:t>.</w:t>
      </w:r>
    </w:p>
    <w:p w:rsidR="00BC5768" w:rsidRPr="00833AD9" w:rsidRDefault="00BC5768" w:rsidP="00855C8C">
      <w:pPr>
        <w:overflowPunct/>
        <w:ind w:firstLine="709"/>
        <w:jc w:val="both"/>
        <w:textAlignment w:val="auto"/>
        <w:rPr>
          <w:sz w:val="28"/>
          <w:szCs w:val="28"/>
        </w:rPr>
      </w:pPr>
    </w:p>
    <w:p w:rsidR="005E383A" w:rsidRPr="00833AD9" w:rsidRDefault="005E383A" w:rsidP="00855C8C">
      <w:pPr>
        <w:widowControl w:val="0"/>
        <w:tabs>
          <w:tab w:val="left" w:pos="1276"/>
        </w:tabs>
        <w:overflowPunct/>
        <w:autoSpaceDE/>
        <w:autoSpaceDN/>
        <w:adjustRightInd/>
        <w:ind w:firstLine="709"/>
        <w:jc w:val="both"/>
        <w:textAlignment w:val="auto"/>
        <w:rPr>
          <w:b/>
          <w:sz w:val="28"/>
          <w:szCs w:val="28"/>
        </w:rPr>
      </w:pPr>
      <w:r w:rsidRPr="00833AD9">
        <w:rPr>
          <w:b/>
          <w:sz w:val="28"/>
          <w:szCs w:val="28"/>
        </w:rPr>
        <w:lastRenderedPageBreak/>
        <w:t>Наименование органа, осуществляющего государственный контроль</w:t>
      </w:r>
    </w:p>
    <w:p w:rsidR="005E383A" w:rsidRPr="00833AD9" w:rsidRDefault="005E383A" w:rsidP="008C438D">
      <w:pPr>
        <w:overflowPunct/>
        <w:ind w:firstLine="709"/>
        <w:jc w:val="both"/>
        <w:textAlignment w:val="auto"/>
        <w:rPr>
          <w:sz w:val="28"/>
          <w:szCs w:val="28"/>
        </w:rPr>
      </w:pPr>
    </w:p>
    <w:p w:rsidR="00C90F3C" w:rsidRPr="00833AD9" w:rsidRDefault="005E383A" w:rsidP="00C90F3C">
      <w:pPr>
        <w:widowControl w:val="0"/>
        <w:tabs>
          <w:tab w:val="left" w:pos="1276"/>
        </w:tabs>
        <w:overflowPunct/>
        <w:autoSpaceDE/>
        <w:autoSpaceDN/>
        <w:adjustRightInd/>
        <w:ind w:firstLine="709"/>
        <w:jc w:val="both"/>
        <w:textAlignment w:val="auto"/>
        <w:rPr>
          <w:sz w:val="28"/>
          <w:szCs w:val="28"/>
        </w:rPr>
      </w:pPr>
      <w:r w:rsidRPr="00833AD9">
        <w:rPr>
          <w:sz w:val="28"/>
          <w:szCs w:val="28"/>
        </w:rPr>
        <w:t>3. Государственный контроль осуществляется Росгвардией</w:t>
      </w:r>
      <w:r w:rsidR="00C566DB" w:rsidRPr="00833AD9">
        <w:rPr>
          <w:sz w:val="28"/>
          <w:szCs w:val="28"/>
          <w:vertAlign w:val="superscript"/>
        </w:rPr>
        <w:footnoteReference w:id="9"/>
      </w:r>
      <w:r w:rsidRPr="00833AD9">
        <w:rPr>
          <w:sz w:val="28"/>
          <w:szCs w:val="28"/>
        </w:rPr>
        <w:t xml:space="preserve"> </w:t>
      </w:r>
      <w:r w:rsidR="00C566DB" w:rsidRPr="00833AD9">
        <w:rPr>
          <w:sz w:val="28"/>
          <w:szCs w:val="28"/>
        </w:rPr>
        <w:t>(Главным управлением государственного контроля и лицензионно-разрешительной работы Росгвардии</w:t>
      </w:r>
      <w:r w:rsidR="00C566DB" w:rsidRPr="00833AD9">
        <w:rPr>
          <w:rStyle w:val="a7"/>
          <w:sz w:val="28"/>
          <w:szCs w:val="28"/>
        </w:rPr>
        <w:footnoteReference w:id="10"/>
      </w:r>
      <w:r w:rsidR="00C566DB" w:rsidRPr="00833AD9">
        <w:rPr>
          <w:sz w:val="28"/>
          <w:szCs w:val="28"/>
        </w:rPr>
        <w:t xml:space="preserve">) </w:t>
      </w:r>
      <w:r w:rsidRPr="00833AD9">
        <w:rPr>
          <w:sz w:val="28"/>
          <w:szCs w:val="28"/>
        </w:rPr>
        <w:t>и ее территориальными органами</w:t>
      </w:r>
      <w:r w:rsidR="00C566DB" w:rsidRPr="00833AD9">
        <w:rPr>
          <w:sz w:val="28"/>
          <w:szCs w:val="28"/>
        </w:rPr>
        <w:t xml:space="preserve"> (центрами и самостоятельными отделами (отделениями) лицензионно-разрешительной работы территориальных органов Росгвардии</w:t>
      </w:r>
      <w:r w:rsidR="00C566DB" w:rsidRPr="00833AD9">
        <w:rPr>
          <w:rFonts w:eastAsia="Calibri"/>
          <w:sz w:val="28"/>
          <w:szCs w:val="28"/>
          <w:vertAlign w:val="superscript"/>
        </w:rPr>
        <w:footnoteReference w:id="11"/>
      </w:r>
      <w:r w:rsidR="00C566DB" w:rsidRPr="00833AD9">
        <w:rPr>
          <w:sz w:val="28"/>
          <w:szCs w:val="28"/>
        </w:rPr>
        <w:t>)</w:t>
      </w:r>
      <w:r w:rsidRPr="00833AD9">
        <w:rPr>
          <w:sz w:val="28"/>
          <w:szCs w:val="28"/>
        </w:rPr>
        <w:t>.</w:t>
      </w:r>
    </w:p>
    <w:p w:rsidR="00C83B2B" w:rsidRPr="00833AD9" w:rsidRDefault="00F263B5" w:rsidP="00C90F3C">
      <w:pPr>
        <w:widowControl w:val="0"/>
        <w:tabs>
          <w:tab w:val="left" w:pos="1276"/>
        </w:tabs>
        <w:overflowPunct/>
        <w:autoSpaceDE/>
        <w:autoSpaceDN/>
        <w:adjustRightInd/>
        <w:ind w:firstLine="709"/>
        <w:jc w:val="both"/>
        <w:textAlignment w:val="auto"/>
        <w:rPr>
          <w:rFonts w:eastAsia="Calibri"/>
          <w:sz w:val="28"/>
          <w:szCs w:val="28"/>
          <w:lang w:eastAsia="en-US"/>
        </w:rPr>
      </w:pPr>
      <w:r w:rsidRPr="00833AD9">
        <w:rPr>
          <w:sz w:val="28"/>
          <w:szCs w:val="28"/>
        </w:rPr>
        <w:t>4. </w:t>
      </w:r>
      <w:r w:rsidR="0070560C" w:rsidRPr="00833AD9">
        <w:rPr>
          <w:sz w:val="28"/>
          <w:szCs w:val="28"/>
        </w:rPr>
        <w:t xml:space="preserve">В </w:t>
      </w:r>
      <w:r w:rsidR="0070560C" w:rsidRPr="00833AD9">
        <w:rPr>
          <w:rFonts w:eastAsia="Calibri"/>
          <w:sz w:val="28"/>
          <w:szCs w:val="28"/>
          <w:lang w:eastAsia="en-US"/>
        </w:rPr>
        <w:t>случае если местом жительства граждан</w:t>
      </w:r>
      <w:r w:rsidR="00553B4A">
        <w:rPr>
          <w:rFonts w:eastAsia="Calibri"/>
          <w:sz w:val="28"/>
          <w:szCs w:val="28"/>
          <w:lang w:eastAsia="en-US"/>
        </w:rPr>
        <w:t>,</w:t>
      </w:r>
      <w:r w:rsidR="0070560C" w:rsidRPr="00833AD9">
        <w:rPr>
          <w:rFonts w:eastAsia="Calibri"/>
          <w:sz w:val="28"/>
          <w:szCs w:val="28"/>
          <w:lang w:eastAsia="en-US"/>
        </w:rPr>
        <w:t xml:space="preserve"> </w:t>
      </w:r>
      <w:r w:rsidR="009D6904" w:rsidRPr="00833AD9">
        <w:rPr>
          <w:rFonts w:eastAsia="Calibri"/>
          <w:sz w:val="28"/>
          <w:szCs w:val="28"/>
          <w:lang w:eastAsia="en-US"/>
        </w:rPr>
        <w:t xml:space="preserve">являющихся </w:t>
      </w:r>
      <w:r w:rsidR="009D6904" w:rsidRPr="00833AD9">
        <w:rPr>
          <w:sz w:val="28"/>
          <w:szCs w:val="28"/>
        </w:rPr>
        <w:t>соискателями лицензий на приобретение</w:t>
      </w:r>
      <w:r w:rsidR="00C90F3C" w:rsidRPr="00833AD9">
        <w:rPr>
          <w:sz w:val="28"/>
          <w:szCs w:val="28"/>
        </w:rPr>
        <w:t xml:space="preserve">, экспонирование и коллекционирование </w:t>
      </w:r>
      <w:r w:rsidR="006F262D" w:rsidRPr="00833AD9">
        <w:rPr>
          <w:bCs/>
          <w:sz w:val="28"/>
          <w:szCs w:val="28"/>
        </w:rPr>
        <w:t>гражданского и служебного оружия</w:t>
      </w:r>
      <w:r w:rsidR="009D6904" w:rsidRPr="00833AD9">
        <w:rPr>
          <w:sz w:val="28"/>
          <w:szCs w:val="28"/>
        </w:rPr>
        <w:t xml:space="preserve"> либо </w:t>
      </w:r>
      <w:r w:rsidR="004D4EEA" w:rsidRPr="00833AD9">
        <w:rPr>
          <w:sz w:val="28"/>
          <w:szCs w:val="28"/>
        </w:rPr>
        <w:t>имеющих во владении или (и) в пользовании гражданское, служебное, боевое ручное стрелковое и</w:t>
      </w:r>
      <w:r w:rsidR="009D6904" w:rsidRPr="00833AD9">
        <w:rPr>
          <w:sz w:val="28"/>
          <w:szCs w:val="28"/>
        </w:rPr>
        <w:t>ли</w:t>
      </w:r>
      <w:r w:rsidR="004D4EEA" w:rsidRPr="00833AD9">
        <w:rPr>
          <w:sz w:val="28"/>
          <w:szCs w:val="28"/>
        </w:rPr>
        <w:t xml:space="preserve"> наградное оружие, боеприпасы, патроны к оружию</w:t>
      </w:r>
      <w:r w:rsidR="00C566DB" w:rsidRPr="00833AD9">
        <w:rPr>
          <w:sz w:val="28"/>
          <w:szCs w:val="28"/>
        </w:rPr>
        <w:t xml:space="preserve"> </w:t>
      </w:r>
      <w:r w:rsidR="0070560C" w:rsidRPr="00833AD9">
        <w:rPr>
          <w:rFonts w:eastAsia="Calibri"/>
          <w:sz w:val="28"/>
          <w:szCs w:val="28"/>
          <w:lang w:eastAsia="en-US"/>
        </w:rPr>
        <w:t xml:space="preserve">является сельское поселение или отдаленная, труднодоступная местность, в которых отсутствует подразделение территориального органа Росгвардии, при невозможности проведения проверки </w:t>
      </w:r>
      <w:r w:rsidR="00CE2EF6" w:rsidRPr="00833AD9">
        <w:rPr>
          <w:rFonts w:eastAsia="Calibri"/>
          <w:sz w:val="28"/>
          <w:szCs w:val="28"/>
          <w:lang w:eastAsia="en-US"/>
        </w:rPr>
        <w:t xml:space="preserve">обеспечения </w:t>
      </w:r>
      <w:r w:rsidR="0070560C" w:rsidRPr="00833AD9">
        <w:rPr>
          <w:sz w:val="28"/>
          <w:szCs w:val="28"/>
        </w:rPr>
        <w:t xml:space="preserve">условий </w:t>
      </w:r>
      <w:r w:rsidR="00647B6A" w:rsidRPr="00833AD9">
        <w:rPr>
          <w:sz w:val="28"/>
          <w:szCs w:val="28"/>
        </w:rPr>
        <w:t>хранения (сохранности)</w:t>
      </w:r>
      <w:r w:rsidR="0070560C" w:rsidRPr="00833AD9">
        <w:rPr>
          <w:sz w:val="28"/>
          <w:szCs w:val="28"/>
        </w:rPr>
        <w:t xml:space="preserve"> </w:t>
      </w:r>
      <w:r w:rsidR="004D4EEA" w:rsidRPr="00833AD9">
        <w:rPr>
          <w:bCs/>
          <w:sz w:val="28"/>
          <w:szCs w:val="28"/>
        </w:rPr>
        <w:t>оружия и патронов</w:t>
      </w:r>
      <w:r w:rsidR="00CE2EF6" w:rsidRPr="00833AD9">
        <w:rPr>
          <w:bCs/>
          <w:sz w:val="28"/>
          <w:szCs w:val="28"/>
        </w:rPr>
        <w:t xml:space="preserve">, </w:t>
      </w:r>
      <w:r w:rsidR="00CE2EF6" w:rsidRPr="00833AD9">
        <w:rPr>
          <w:sz w:val="28"/>
          <w:szCs w:val="28"/>
        </w:rPr>
        <w:t>а также документов, подтверждающих законность владения и (или) использования оружия и патронов</w:t>
      </w:r>
      <w:r w:rsidR="00E466DA" w:rsidRPr="00833AD9">
        <w:rPr>
          <w:rStyle w:val="a7"/>
          <w:sz w:val="28"/>
          <w:szCs w:val="28"/>
        </w:rPr>
        <w:footnoteReference w:id="12"/>
      </w:r>
      <w:r w:rsidR="00121B04" w:rsidRPr="00833AD9">
        <w:rPr>
          <w:bCs/>
          <w:sz w:val="28"/>
          <w:szCs w:val="28"/>
        </w:rPr>
        <w:t>,</w:t>
      </w:r>
      <w:r w:rsidR="00121B04" w:rsidRPr="00833AD9">
        <w:rPr>
          <w:rFonts w:eastAsia="Calibri"/>
          <w:sz w:val="28"/>
          <w:szCs w:val="28"/>
          <w:lang w:eastAsia="en-US"/>
        </w:rPr>
        <w:t xml:space="preserve"> </w:t>
      </w:r>
      <w:r w:rsidR="00C83B2B" w:rsidRPr="00833AD9">
        <w:rPr>
          <w:rFonts w:eastAsia="Calibri"/>
          <w:sz w:val="28"/>
          <w:szCs w:val="28"/>
          <w:lang w:eastAsia="en-US"/>
        </w:rPr>
        <w:t xml:space="preserve">проверка проводится сотрудниками территориального органа МВД России </w:t>
      </w:r>
      <w:r w:rsidR="00C83B2B" w:rsidRPr="00833AD9">
        <w:rPr>
          <w:rFonts w:eastAsia="Calibri"/>
          <w:bCs/>
          <w:sz w:val="28"/>
          <w:szCs w:val="28"/>
          <w:lang w:eastAsia="en-US"/>
        </w:rPr>
        <w:t>на районном уровне по месту жительства гражданина</w:t>
      </w:r>
      <w:r w:rsidR="00C83B2B" w:rsidRPr="00833AD9">
        <w:rPr>
          <w:rStyle w:val="a7"/>
          <w:sz w:val="28"/>
          <w:szCs w:val="28"/>
        </w:rPr>
        <w:footnoteReference w:id="13"/>
      </w:r>
      <w:r w:rsidR="00617FD6" w:rsidRPr="00833AD9">
        <w:rPr>
          <w:sz w:val="28"/>
          <w:szCs w:val="28"/>
        </w:rPr>
        <w:t xml:space="preserve"> на основании </w:t>
      </w:r>
      <w:r w:rsidR="00617FD6" w:rsidRPr="00833AD9">
        <w:rPr>
          <w:rFonts w:eastAsia="Calibri"/>
          <w:bCs/>
          <w:sz w:val="28"/>
          <w:szCs w:val="28"/>
          <w:lang w:eastAsia="en-US"/>
        </w:rPr>
        <w:t xml:space="preserve">мотивированного письменного </w:t>
      </w:r>
      <w:r w:rsidR="00617FD6" w:rsidRPr="00833AD9">
        <w:rPr>
          <w:rFonts w:eastAsia="Calibri"/>
          <w:sz w:val="28"/>
          <w:szCs w:val="28"/>
          <w:lang w:eastAsia="en-US"/>
        </w:rPr>
        <w:t xml:space="preserve">запроса </w:t>
      </w:r>
      <w:r w:rsidR="00121B04" w:rsidRPr="00833AD9">
        <w:rPr>
          <w:rFonts w:eastAsia="Calibri"/>
          <w:sz w:val="28"/>
          <w:szCs w:val="28"/>
          <w:lang w:eastAsia="en-US"/>
        </w:rPr>
        <w:t xml:space="preserve">уполномоченного </w:t>
      </w:r>
      <w:r w:rsidR="00617FD6" w:rsidRPr="00833AD9">
        <w:rPr>
          <w:rFonts w:eastAsia="Calibri"/>
          <w:sz w:val="28"/>
          <w:szCs w:val="28"/>
          <w:lang w:eastAsia="en-US"/>
        </w:rPr>
        <w:t>должностного лица подразделения лицензионно-разрешительной работы</w:t>
      </w:r>
      <w:r w:rsidR="00617FD6" w:rsidRPr="00833AD9">
        <w:rPr>
          <w:rStyle w:val="a7"/>
          <w:rFonts w:eastAsia="Arial"/>
          <w:sz w:val="28"/>
          <w:szCs w:val="28"/>
          <w:lang w:eastAsia="ar-SA"/>
        </w:rPr>
        <w:footnoteReference w:id="14"/>
      </w:r>
      <w:r w:rsidR="00617FD6" w:rsidRPr="00833AD9">
        <w:rPr>
          <w:rFonts w:eastAsia="Calibri"/>
          <w:sz w:val="28"/>
          <w:szCs w:val="28"/>
          <w:lang w:eastAsia="en-US"/>
        </w:rPr>
        <w:t>.</w:t>
      </w:r>
    </w:p>
    <w:p w:rsidR="001A2E67" w:rsidRDefault="001A2E67" w:rsidP="00351E21">
      <w:pPr>
        <w:widowControl w:val="0"/>
        <w:tabs>
          <w:tab w:val="left" w:pos="1276"/>
        </w:tabs>
        <w:overflowPunct/>
        <w:autoSpaceDE/>
        <w:autoSpaceDN/>
        <w:adjustRightInd/>
        <w:ind w:firstLine="709"/>
        <w:jc w:val="both"/>
        <w:textAlignment w:val="auto"/>
        <w:rPr>
          <w:b/>
          <w:sz w:val="28"/>
          <w:szCs w:val="28"/>
        </w:rPr>
      </w:pPr>
    </w:p>
    <w:p w:rsidR="00F263B5" w:rsidRPr="00833AD9" w:rsidRDefault="00F263B5" w:rsidP="00351E21">
      <w:pPr>
        <w:widowControl w:val="0"/>
        <w:tabs>
          <w:tab w:val="left" w:pos="1276"/>
        </w:tabs>
        <w:overflowPunct/>
        <w:autoSpaceDE/>
        <w:autoSpaceDN/>
        <w:adjustRightInd/>
        <w:ind w:firstLine="709"/>
        <w:jc w:val="both"/>
        <w:textAlignment w:val="auto"/>
        <w:rPr>
          <w:b/>
          <w:sz w:val="28"/>
          <w:szCs w:val="28"/>
        </w:rPr>
      </w:pPr>
      <w:r w:rsidRPr="00833AD9">
        <w:rPr>
          <w:b/>
          <w:sz w:val="28"/>
          <w:szCs w:val="28"/>
        </w:rPr>
        <w:t>Нормативные правовые акты, регулирующие осуществление государственного контроля</w:t>
      </w:r>
    </w:p>
    <w:p w:rsidR="00810ACF" w:rsidRPr="00833AD9" w:rsidRDefault="00810ACF" w:rsidP="000B4915">
      <w:pPr>
        <w:overflowPunct/>
        <w:ind w:firstLine="709"/>
        <w:jc w:val="both"/>
        <w:textAlignment w:val="auto"/>
        <w:rPr>
          <w:sz w:val="28"/>
          <w:szCs w:val="28"/>
        </w:rPr>
      </w:pPr>
    </w:p>
    <w:p w:rsidR="005D5982" w:rsidRPr="00833AD9" w:rsidRDefault="00F263B5" w:rsidP="000B4915">
      <w:pPr>
        <w:overflowPunct/>
        <w:ind w:firstLine="709"/>
        <w:jc w:val="both"/>
        <w:textAlignment w:val="auto"/>
        <w:rPr>
          <w:bCs/>
          <w:sz w:val="28"/>
          <w:szCs w:val="28"/>
          <w:shd w:val="clear" w:color="auto" w:fill="FFFFFF"/>
        </w:rPr>
      </w:pPr>
      <w:r w:rsidRPr="00833AD9">
        <w:rPr>
          <w:sz w:val="28"/>
          <w:szCs w:val="28"/>
        </w:rPr>
        <w:t xml:space="preserve">5. Перечень нормативных правовых актов, регулирующих осуществление государственного контроля, </w:t>
      </w:r>
      <w:r w:rsidRPr="00833AD9">
        <w:rPr>
          <w:bCs/>
          <w:sz w:val="28"/>
          <w:szCs w:val="28"/>
          <w:shd w:val="clear" w:color="auto" w:fill="FFFFFF"/>
        </w:rPr>
        <w:t xml:space="preserve">размещается </w:t>
      </w:r>
      <w:r w:rsidR="000B4915" w:rsidRPr="00833AD9">
        <w:rPr>
          <w:sz w:val="28"/>
          <w:szCs w:val="28"/>
        </w:rPr>
        <w:t xml:space="preserve">на официальном сайте Росгвардии в информационно-телекоммуникационной сети </w:t>
      </w:r>
      <w:r w:rsidR="000B4915" w:rsidRPr="00833AD9">
        <w:rPr>
          <w:sz w:val="28"/>
          <w:szCs w:val="28"/>
        </w:rPr>
        <w:lastRenderedPageBreak/>
        <w:t>«Интернет»</w:t>
      </w:r>
      <w:r w:rsidR="00810ACF" w:rsidRPr="00833AD9">
        <w:rPr>
          <w:sz w:val="28"/>
          <w:szCs w:val="28"/>
        </w:rPr>
        <w:t xml:space="preserve"> (</w:t>
      </w:r>
      <w:proofErr w:type="spellStart"/>
      <w:r w:rsidR="00810ACF" w:rsidRPr="00833AD9">
        <w:rPr>
          <w:sz w:val="28"/>
          <w:szCs w:val="28"/>
        </w:rPr>
        <w:t>www</w:t>
      </w:r>
      <w:proofErr w:type="spellEnd"/>
      <w:r w:rsidR="00810ACF" w:rsidRPr="00833AD9">
        <w:rPr>
          <w:sz w:val="28"/>
          <w:szCs w:val="28"/>
        </w:rPr>
        <w:t>.</w:t>
      </w:r>
      <w:proofErr w:type="spellStart"/>
      <w:r w:rsidR="00810ACF" w:rsidRPr="00833AD9">
        <w:rPr>
          <w:sz w:val="28"/>
          <w:szCs w:val="28"/>
          <w:lang w:val="en-US"/>
        </w:rPr>
        <w:t>rosgvard</w:t>
      </w:r>
      <w:proofErr w:type="spellEnd"/>
      <w:r w:rsidR="00810ACF" w:rsidRPr="00833AD9">
        <w:rPr>
          <w:sz w:val="28"/>
          <w:szCs w:val="28"/>
        </w:rPr>
        <w:t>.</w:t>
      </w:r>
      <w:proofErr w:type="spellStart"/>
      <w:r w:rsidR="00810ACF" w:rsidRPr="00833AD9">
        <w:rPr>
          <w:sz w:val="28"/>
          <w:szCs w:val="28"/>
          <w:lang w:val="en-US"/>
        </w:rPr>
        <w:t>ru</w:t>
      </w:r>
      <w:proofErr w:type="spellEnd"/>
      <w:r w:rsidR="00810ACF" w:rsidRPr="00833AD9">
        <w:rPr>
          <w:sz w:val="28"/>
          <w:szCs w:val="28"/>
        </w:rPr>
        <w:t>)</w:t>
      </w:r>
      <w:r w:rsidR="00810ACF" w:rsidRPr="00833AD9">
        <w:rPr>
          <w:rStyle w:val="a7"/>
          <w:sz w:val="28"/>
          <w:szCs w:val="28"/>
        </w:rPr>
        <w:footnoteReference w:id="15"/>
      </w:r>
      <w:r w:rsidR="000B4915" w:rsidRPr="00833AD9">
        <w:rPr>
          <w:sz w:val="28"/>
          <w:szCs w:val="28"/>
        </w:rPr>
        <w:t>, в федеральной государственной информационной системе «Федеральный реестр государственных услуг (функций)»</w:t>
      </w:r>
      <w:r w:rsidR="000B4915" w:rsidRPr="00833AD9">
        <w:rPr>
          <w:rStyle w:val="a7"/>
          <w:sz w:val="28"/>
          <w:szCs w:val="28"/>
        </w:rPr>
        <w:footnoteReference w:id="16"/>
      </w:r>
      <w:r w:rsidR="000B4915" w:rsidRPr="00833AD9">
        <w:rPr>
          <w:sz w:val="28"/>
          <w:szCs w:val="28"/>
        </w:rPr>
        <w:t xml:space="preserve"> и </w:t>
      </w:r>
      <w:r w:rsidR="005D5982" w:rsidRPr="00833AD9">
        <w:rPr>
          <w:sz w:val="28"/>
          <w:szCs w:val="28"/>
        </w:rPr>
        <w:t>в федеральной государственной информационной системе «Единый портал государственных и муниципальных услуг (функций)» (www.gosuslugi.ru)</w:t>
      </w:r>
      <w:r w:rsidR="005D5982" w:rsidRPr="00833AD9">
        <w:rPr>
          <w:rStyle w:val="a7"/>
          <w:sz w:val="28"/>
          <w:szCs w:val="28"/>
        </w:rPr>
        <w:footnoteReference w:id="17"/>
      </w:r>
      <w:r w:rsidR="000B4915" w:rsidRPr="00833AD9">
        <w:rPr>
          <w:sz w:val="28"/>
          <w:szCs w:val="28"/>
        </w:rPr>
        <w:t>.</w:t>
      </w:r>
    </w:p>
    <w:p w:rsidR="005D5982" w:rsidRPr="00833AD9" w:rsidRDefault="005D5982" w:rsidP="000B4915">
      <w:pPr>
        <w:overflowPunct/>
        <w:ind w:firstLine="709"/>
        <w:jc w:val="both"/>
        <w:textAlignment w:val="auto"/>
        <w:rPr>
          <w:bCs/>
          <w:sz w:val="28"/>
          <w:szCs w:val="28"/>
        </w:rPr>
      </w:pPr>
      <w:r w:rsidRPr="00833AD9">
        <w:rPr>
          <w:bCs/>
          <w:sz w:val="28"/>
          <w:szCs w:val="28"/>
        </w:rPr>
        <w:t xml:space="preserve">Орган государственного контроля, исполняющий контрольную функцию, обеспечивает размещение и актуализацию перечня нормативных правовых актов, регулирующих осуществление государственного контроля, на </w:t>
      </w:r>
      <w:r w:rsidR="000B4915" w:rsidRPr="00833AD9">
        <w:rPr>
          <w:sz w:val="28"/>
          <w:szCs w:val="28"/>
        </w:rPr>
        <w:t>официальном сайте Росгвардии в информационно-телекоммуникационной сети «Интернет»</w:t>
      </w:r>
      <w:r w:rsidR="000B4915" w:rsidRPr="00833AD9">
        <w:rPr>
          <w:rFonts w:eastAsia="Calibri"/>
          <w:sz w:val="28"/>
          <w:szCs w:val="28"/>
          <w:vertAlign w:val="superscript"/>
        </w:rPr>
        <w:footnoteReference w:id="18"/>
      </w:r>
      <w:r w:rsidRPr="00833AD9">
        <w:rPr>
          <w:bCs/>
          <w:sz w:val="28"/>
          <w:szCs w:val="28"/>
        </w:rPr>
        <w:t>, а также в соответствующ</w:t>
      </w:r>
      <w:r w:rsidR="000B4915" w:rsidRPr="00833AD9">
        <w:rPr>
          <w:bCs/>
          <w:sz w:val="28"/>
          <w:szCs w:val="28"/>
        </w:rPr>
        <w:t>ем разделе Федерального реестра.</w:t>
      </w:r>
    </w:p>
    <w:p w:rsidR="00490355" w:rsidRPr="00833AD9" w:rsidRDefault="00490355" w:rsidP="00CF0F45">
      <w:pPr>
        <w:widowControl w:val="0"/>
        <w:overflowPunct/>
        <w:autoSpaceDE/>
        <w:autoSpaceDN/>
        <w:adjustRightInd/>
        <w:ind w:firstLine="709"/>
        <w:jc w:val="both"/>
        <w:textAlignment w:val="auto"/>
        <w:rPr>
          <w:b/>
          <w:bCs/>
          <w:sz w:val="28"/>
          <w:szCs w:val="28"/>
        </w:rPr>
      </w:pPr>
    </w:p>
    <w:p w:rsidR="00F263B5" w:rsidRPr="00833AD9" w:rsidRDefault="00F263B5" w:rsidP="007F40FA">
      <w:pPr>
        <w:widowControl w:val="0"/>
        <w:overflowPunct/>
        <w:autoSpaceDE/>
        <w:autoSpaceDN/>
        <w:adjustRightInd/>
        <w:ind w:firstLine="709"/>
        <w:jc w:val="both"/>
        <w:textAlignment w:val="auto"/>
        <w:rPr>
          <w:b/>
          <w:bCs/>
          <w:sz w:val="28"/>
          <w:szCs w:val="28"/>
        </w:rPr>
      </w:pPr>
      <w:r w:rsidRPr="00833AD9">
        <w:rPr>
          <w:b/>
          <w:bCs/>
          <w:sz w:val="28"/>
          <w:szCs w:val="28"/>
        </w:rPr>
        <w:t>Предмет государственного контроля</w:t>
      </w:r>
    </w:p>
    <w:p w:rsidR="00F263B5" w:rsidRPr="00833AD9" w:rsidRDefault="00F263B5" w:rsidP="007F40FA">
      <w:pPr>
        <w:widowControl w:val="0"/>
        <w:overflowPunct/>
        <w:autoSpaceDE/>
        <w:autoSpaceDN/>
        <w:adjustRightInd/>
        <w:ind w:firstLine="709"/>
        <w:jc w:val="center"/>
        <w:textAlignment w:val="auto"/>
        <w:rPr>
          <w:bCs/>
          <w:sz w:val="28"/>
          <w:szCs w:val="28"/>
        </w:rPr>
      </w:pPr>
    </w:p>
    <w:p w:rsidR="00F263B5" w:rsidRPr="0037634C" w:rsidRDefault="00F263B5" w:rsidP="00160633">
      <w:pPr>
        <w:overflowPunct/>
        <w:autoSpaceDE/>
        <w:autoSpaceDN/>
        <w:adjustRightInd/>
        <w:ind w:firstLine="709"/>
        <w:jc w:val="both"/>
        <w:textAlignment w:val="auto"/>
        <w:rPr>
          <w:sz w:val="28"/>
          <w:szCs w:val="28"/>
        </w:rPr>
      </w:pPr>
      <w:r w:rsidRPr="0037634C">
        <w:rPr>
          <w:sz w:val="28"/>
          <w:szCs w:val="28"/>
        </w:rPr>
        <w:t xml:space="preserve">6. Предметом государственного контроля является соблюдение </w:t>
      </w:r>
      <w:r w:rsidR="00D63A65" w:rsidRPr="0037634C">
        <w:rPr>
          <w:bCs/>
          <w:sz w:val="28"/>
          <w:szCs w:val="28"/>
        </w:rPr>
        <w:t xml:space="preserve">физическими </w:t>
      </w:r>
      <w:r w:rsidR="009E2CAD" w:rsidRPr="0037634C">
        <w:rPr>
          <w:bCs/>
          <w:sz w:val="28"/>
          <w:szCs w:val="28"/>
        </w:rPr>
        <w:t xml:space="preserve">и </w:t>
      </w:r>
      <w:r w:rsidR="00D63A65" w:rsidRPr="0037634C">
        <w:rPr>
          <w:bCs/>
          <w:sz w:val="28"/>
          <w:szCs w:val="28"/>
        </w:rPr>
        <w:t>юридическими лицами</w:t>
      </w:r>
      <w:r w:rsidR="00490355" w:rsidRPr="0037634C">
        <w:rPr>
          <w:bCs/>
          <w:sz w:val="28"/>
          <w:szCs w:val="28"/>
        </w:rPr>
        <w:t>,</w:t>
      </w:r>
      <w:r w:rsidR="009E2CAD" w:rsidRPr="0037634C">
        <w:rPr>
          <w:bCs/>
          <w:sz w:val="28"/>
          <w:szCs w:val="28"/>
        </w:rPr>
        <w:t xml:space="preserve"> </w:t>
      </w:r>
      <w:r w:rsidR="00A253BD" w:rsidRPr="0037634C">
        <w:rPr>
          <w:rFonts w:eastAsia="Calibri"/>
          <w:sz w:val="28"/>
          <w:szCs w:val="28"/>
          <w:lang w:eastAsia="en-US"/>
        </w:rPr>
        <w:t>являющи</w:t>
      </w:r>
      <w:r w:rsidR="00160633" w:rsidRPr="0037634C">
        <w:rPr>
          <w:rFonts w:eastAsia="Calibri"/>
          <w:sz w:val="28"/>
          <w:szCs w:val="28"/>
          <w:lang w:eastAsia="en-US"/>
        </w:rPr>
        <w:t>ми</w:t>
      </w:r>
      <w:r w:rsidR="00A253BD" w:rsidRPr="0037634C">
        <w:rPr>
          <w:rFonts w:eastAsia="Calibri"/>
          <w:sz w:val="28"/>
          <w:szCs w:val="28"/>
          <w:lang w:eastAsia="en-US"/>
        </w:rPr>
        <w:t xml:space="preserve">ся </w:t>
      </w:r>
      <w:r w:rsidR="00A253BD" w:rsidRPr="0037634C">
        <w:rPr>
          <w:sz w:val="28"/>
          <w:szCs w:val="28"/>
        </w:rPr>
        <w:t>соискателями лицензий</w:t>
      </w:r>
      <w:r w:rsidR="00C90F3C" w:rsidRPr="0037634C">
        <w:rPr>
          <w:sz w:val="28"/>
          <w:szCs w:val="28"/>
        </w:rPr>
        <w:t xml:space="preserve"> </w:t>
      </w:r>
      <w:r w:rsidR="00A253BD" w:rsidRPr="0037634C">
        <w:rPr>
          <w:sz w:val="28"/>
          <w:szCs w:val="28"/>
        </w:rPr>
        <w:t>на приобретение</w:t>
      </w:r>
      <w:r w:rsidR="00C90F3C" w:rsidRPr="0037634C">
        <w:rPr>
          <w:sz w:val="28"/>
          <w:szCs w:val="28"/>
        </w:rPr>
        <w:t>,</w:t>
      </w:r>
      <w:r w:rsidR="00A253BD" w:rsidRPr="0037634C">
        <w:rPr>
          <w:sz w:val="28"/>
          <w:szCs w:val="28"/>
        </w:rPr>
        <w:t xml:space="preserve"> </w:t>
      </w:r>
      <w:r w:rsidR="00C90F3C" w:rsidRPr="0037634C">
        <w:rPr>
          <w:sz w:val="28"/>
          <w:szCs w:val="28"/>
        </w:rPr>
        <w:t xml:space="preserve">экспонирование и коллекционирование </w:t>
      </w:r>
      <w:r w:rsidR="006F262D" w:rsidRPr="0037634C">
        <w:rPr>
          <w:bCs/>
          <w:sz w:val="28"/>
          <w:szCs w:val="28"/>
        </w:rPr>
        <w:t xml:space="preserve">гражданского и служебного </w:t>
      </w:r>
      <w:r w:rsidR="00A253BD" w:rsidRPr="0037634C">
        <w:rPr>
          <w:sz w:val="28"/>
          <w:szCs w:val="28"/>
        </w:rPr>
        <w:t xml:space="preserve">оружия либо имеющими во владении или (и) в пользовании </w:t>
      </w:r>
      <w:r w:rsidR="006F262D" w:rsidRPr="0037634C">
        <w:rPr>
          <w:sz w:val="28"/>
          <w:szCs w:val="28"/>
        </w:rPr>
        <w:t>гражданское, служебное, боевое ручное стрелковое или наградное оружие, боеприпасы, патроны к оружию</w:t>
      </w:r>
      <w:r w:rsidR="00630B45" w:rsidRPr="0037634C">
        <w:rPr>
          <w:sz w:val="28"/>
          <w:szCs w:val="28"/>
        </w:rPr>
        <w:t xml:space="preserve">, </w:t>
      </w:r>
      <w:r w:rsidR="00160633" w:rsidRPr="0037634C">
        <w:rPr>
          <w:sz w:val="28"/>
          <w:szCs w:val="28"/>
        </w:rPr>
        <w:t>установленных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Росгвардии правил оборота гражданского, служебного, боевого ручного стрелкового и наградного оружия, боеприпасов, патронов к оружию</w:t>
      </w:r>
      <w:r w:rsidR="00630B45" w:rsidRPr="0037634C">
        <w:rPr>
          <w:rStyle w:val="a7"/>
          <w:sz w:val="28"/>
          <w:szCs w:val="28"/>
        </w:rPr>
        <w:footnoteReference w:id="19"/>
      </w:r>
      <w:r w:rsidRPr="0037634C">
        <w:rPr>
          <w:sz w:val="28"/>
          <w:szCs w:val="28"/>
        </w:rPr>
        <w:t>.</w:t>
      </w:r>
    </w:p>
    <w:p w:rsidR="00617FD6" w:rsidRPr="0037634C" w:rsidRDefault="00617FD6" w:rsidP="005816E3">
      <w:pPr>
        <w:ind w:firstLine="709"/>
        <w:jc w:val="both"/>
        <w:outlineLvl w:val="1"/>
        <w:rPr>
          <w:b/>
          <w:sz w:val="28"/>
          <w:szCs w:val="28"/>
        </w:rPr>
      </w:pPr>
    </w:p>
    <w:p w:rsidR="004F1438" w:rsidRPr="00833AD9" w:rsidRDefault="004F1438" w:rsidP="00CB154C">
      <w:pPr>
        <w:ind w:firstLine="709"/>
        <w:jc w:val="both"/>
        <w:outlineLvl w:val="1"/>
        <w:rPr>
          <w:b/>
          <w:sz w:val="28"/>
          <w:szCs w:val="28"/>
        </w:rPr>
      </w:pPr>
      <w:r w:rsidRPr="00833AD9">
        <w:rPr>
          <w:b/>
          <w:sz w:val="28"/>
          <w:szCs w:val="28"/>
        </w:rPr>
        <w:t>Права и обязанности должностных лиц при осуществлении государственного контроля</w:t>
      </w:r>
    </w:p>
    <w:p w:rsidR="007250B2" w:rsidRPr="00833AD9" w:rsidRDefault="007250B2" w:rsidP="00CB154C">
      <w:pPr>
        <w:overflowPunct/>
        <w:ind w:firstLine="709"/>
        <w:jc w:val="both"/>
        <w:textAlignment w:val="auto"/>
        <w:rPr>
          <w:sz w:val="24"/>
          <w:szCs w:val="24"/>
        </w:rPr>
      </w:pPr>
    </w:p>
    <w:p w:rsidR="006F262D" w:rsidRPr="00833AD9" w:rsidRDefault="00902149" w:rsidP="00CB154C">
      <w:pPr>
        <w:pStyle w:val="aff8"/>
        <w:widowControl w:val="0"/>
        <w:spacing w:line="240" w:lineRule="auto"/>
        <w:ind w:firstLine="709"/>
      </w:pPr>
      <w:r>
        <w:t>7</w:t>
      </w:r>
      <w:r w:rsidR="004F1438" w:rsidRPr="00833AD9">
        <w:t>.</w:t>
      </w:r>
      <w:r w:rsidR="00EB1AC2" w:rsidRPr="00833AD9">
        <w:t> </w:t>
      </w:r>
      <w:r w:rsidR="00903D06" w:rsidRPr="00833AD9">
        <w:t xml:space="preserve">Должностные лица органа государственного контроля </w:t>
      </w:r>
      <w:r w:rsidR="00903D06" w:rsidRPr="00833AD9">
        <w:br/>
        <w:t>при осуществлении государственного контроля имеют право</w:t>
      </w:r>
      <w:r w:rsidR="00351E21" w:rsidRPr="00833AD9">
        <w:rPr>
          <w:rStyle w:val="a7"/>
        </w:rPr>
        <w:footnoteReference w:id="20"/>
      </w:r>
      <w:r w:rsidR="002267F0" w:rsidRPr="00833AD9">
        <w:t>:</w:t>
      </w:r>
    </w:p>
    <w:p w:rsidR="000263B6" w:rsidRPr="0037634C" w:rsidRDefault="00902149" w:rsidP="00CB154C">
      <w:pPr>
        <w:pStyle w:val="aff8"/>
        <w:widowControl w:val="0"/>
        <w:spacing w:line="240" w:lineRule="auto"/>
        <w:ind w:firstLine="709"/>
      </w:pPr>
      <w:r w:rsidRPr="0037634C">
        <w:lastRenderedPageBreak/>
        <w:t>7</w:t>
      </w:r>
      <w:r w:rsidR="00544D4E" w:rsidRPr="0037634C">
        <w:t xml:space="preserve">.1. Проверять места </w:t>
      </w:r>
      <w:r w:rsidR="006F262D" w:rsidRPr="0037634C">
        <w:t xml:space="preserve">производства, </w:t>
      </w:r>
      <w:r w:rsidR="00544D4E" w:rsidRPr="0037634C">
        <w:t>хранения, торговли, коллекционир</w:t>
      </w:r>
      <w:r w:rsidR="006F262D" w:rsidRPr="0037634C">
        <w:t>ования и экспонирования оружия, основных частей огнестрельного оружия</w:t>
      </w:r>
      <w:r w:rsidR="006F262D" w:rsidRPr="0037634C">
        <w:rPr>
          <w:vertAlign w:val="superscript"/>
        </w:rPr>
        <w:footnoteReference w:id="21"/>
      </w:r>
      <w:r w:rsidR="006F262D" w:rsidRPr="0037634C">
        <w:t>, места производства патронов к оружию и составных частей патронов</w:t>
      </w:r>
      <w:r w:rsidR="006F262D" w:rsidRPr="0037634C">
        <w:rPr>
          <w:vertAlign w:val="superscript"/>
        </w:rPr>
        <w:footnoteReference w:id="22"/>
      </w:r>
      <w:r w:rsidR="00C34040" w:rsidRPr="0037634C">
        <w:t>,</w:t>
      </w:r>
      <w:r w:rsidR="00544D4E" w:rsidRPr="0037634C">
        <w:t xml:space="preserve"> а также проверять объект</w:t>
      </w:r>
      <w:r w:rsidR="006F262D" w:rsidRPr="0037634C">
        <w:t>ы, где они обращаю</w:t>
      </w:r>
      <w:r w:rsidR="00544D4E" w:rsidRPr="0037634C">
        <w:t>тся</w:t>
      </w:r>
      <w:r w:rsidR="006F262D" w:rsidRPr="0037634C">
        <w:t>, места утилизации боеприпасов</w:t>
      </w:r>
      <w:r w:rsidR="00C7784D" w:rsidRPr="0037634C">
        <w:rPr>
          <w:rStyle w:val="a7"/>
        </w:rPr>
        <w:footnoteReference w:id="23"/>
      </w:r>
      <w:r w:rsidR="00C7784D" w:rsidRPr="0037634C">
        <w:t>.</w:t>
      </w:r>
    </w:p>
    <w:p w:rsidR="00EC6599" w:rsidRPr="0037634C" w:rsidRDefault="00902149" w:rsidP="00CB154C">
      <w:pPr>
        <w:overflowPunct/>
        <w:ind w:firstLine="709"/>
        <w:jc w:val="both"/>
        <w:textAlignment w:val="auto"/>
        <w:rPr>
          <w:sz w:val="28"/>
          <w:szCs w:val="28"/>
        </w:rPr>
      </w:pPr>
      <w:r w:rsidRPr="0037634C">
        <w:rPr>
          <w:sz w:val="28"/>
          <w:szCs w:val="28"/>
        </w:rPr>
        <w:t>7</w:t>
      </w:r>
      <w:r w:rsidR="001C06C5" w:rsidRPr="0037634C">
        <w:rPr>
          <w:sz w:val="28"/>
          <w:szCs w:val="28"/>
        </w:rPr>
        <w:t>.2. </w:t>
      </w:r>
      <w:r w:rsidR="00EC6599" w:rsidRPr="0037634C">
        <w:rPr>
          <w:sz w:val="28"/>
          <w:szCs w:val="28"/>
        </w:rPr>
        <w:t xml:space="preserve">Проводить проверки </w:t>
      </w:r>
      <w:r w:rsidR="007D7A9B" w:rsidRPr="0037634C">
        <w:rPr>
          <w:sz w:val="28"/>
          <w:szCs w:val="28"/>
        </w:rPr>
        <w:t xml:space="preserve">деятельности </w:t>
      </w:r>
      <w:r w:rsidR="00EC6599" w:rsidRPr="0037634C">
        <w:rPr>
          <w:sz w:val="28"/>
          <w:szCs w:val="28"/>
        </w:rPr>
        <w:t>юридических лиц</w:t>
      </w:r>
      <w:r w:rsidR="00700959" w:rsidRPr="0037634C">
        <w:rPr>
          <w:sz w:val="28"/>
          <w:szCs w:val="28"/>
        </w:rPr>
        <w:t>,</w:t>
      </w:r>
      <w:r w:rsidR="00EC6599" w:rsidRPr="0037634C">
        <w:rPr>
          <w:sz w:val="28"/>
          <w:szCs w:val="28"/>
        </w:rPr>
        <w:t xml:space="preserve"> имеющих лицензии </w:t>
      </w:r>
      <w:r w:rsidR="00EC6599" w:rsidRPr="0037634C">
        <w:rPr>
          <w:bCs/>
          <w:sz w:val="28"/>
          <w:szCs w:val="28"/>
        </w:rPr>
        <w:t>на выполнение работ (услуг) по хранению и (или) торговле гражданским и служебным оружием и (или) хранению и (или) реализации (торговле) патронов к гражданскому и служебному оружию</w:t>
      </w:r>
      <w:r w:rsidR="00EC6599" w:rsidRPr="0037634C">
        <w:rPr>
          <w:rStyle w:val="a7"/>
          <w:sz w:val="28"/>
          <w:szCs w:val="28"/>
        </w:rPr>
        <w:footnoteReference w:id="24"/>
      </w:r>
      <w:r w:rsidR="00EC6599" w:rsidRPr="0037634C">
        <w:rPr>
          <w:bCs/>
          <w:sz w:val="28"/>
          <w:szCs w:val="28"/>
        </w:rPr>
        <w:t>, либо</w:t>
      </w:r>
      <w:r w:rsidR="00EC6599" w:rsidRPr="0037634C">
        <w:rPr>
          <w:b/>
          <w:bCs/>
          <w:sz w:val="28"/>
          <w:szCs w:val="28"/>
        </w:rPr>
        <w:t xml:space="preserve"> </w:t>
      </w:r>
      <w:r w:rsidR="00700959" w:rsidRPr="0037634C">
        <w:rPr>
          <w:bCs/>
          <w:sz w:val="28"/>
          <w:szCs w:val="28"/>
        </w:rPr>
        <w:t>проводить</w:t>
      </w:r>
      <w:r w:rsidR="00700959" w:rsidRPr="0037634C">
        <w:rPr>
          <w:b/>
          <w:bCs/>
          <w:sz w:val="28"/>
          <w:szCs w:val="28"/>
        </w:rPr>
        <w:t xml:space="preserve"> </w:t>
      </w:r>
      <w:r w:rsidR="007D7A9B" w:rsidRPr="0037634C">
        <w:rPr>
          <w:bCs/>
          <w:sz w:val="28"/>
          <w:szCs w:val="28"/>
        </w:rPr>
        <w:t xml:space="preserve">проверки </w:t>
      </w:r>
      <w:r w:rsidR="00EC6599" w:rsidRPr="0037634C">
        <w:rPr>
          <w:sz w:val="28"/>
          <w:szCs w:val="28"/>
        </w:rPr>
        <w:t>юридических лиц</w:t>
      </w:r>
      <w:r w:rsidR="00700959" w:rsidRPr="0037634C">
        <w:rPr>
          <w:sz w:val="28"/>
          <w:szCs w:val="28"/>
        </w:rPr>
        <w:t>,</w:t>
      </w:r>
      <w:r w:rsidR="00EC6599" w:rsidRPr="0037634C">
        <w:rPr>
          <w:sz w:val="28"/>
          <w:szCs w:val="28"/>
        </w:rPr>
        <w:t xml:space="preserve"> обративши</w:t>
      </w:r>
      <w:r w:rsidR="00700959" w:rsidRPr="0037634C">
        <w:rPr>
          <w:sz w:val="28"/>
          <w:szCs w:val="28"/>
        </w:rPr>
        <w:t>х</w:t>
      </w:r>
      <w:r w:rsidR="00EC6599" w:rsidRPr="0037634C">
        <w:rPr>
          <w:sz w:val="28"/>
          <w:szCs w:val="28"/>
        </w:rPr>
        <w:t>ся в территориальный орган Росгвардии на региональном уровне</w:t>
      </w:r>
      <w:r w:rsidR="00EC6599" w:rsidRPr="0037634C">
        <w:rPr>
          <w:rFonts w:eastAsia="Calibri"/>
          <w:sz w:val="28"/>
          <w:szCs w:val="28"/>
          <w:vertAlign w:val="superscript"/>
        </w:rPr>
        <w:footnoteReference w:id="25"/>
      </w:r>
      <w:r w:rsidR="00EC6599" w:rsidRPr="0037634C">
        <w:rPr>
          <w:sz w:val="28"/>
          <w:szCs w:val="28"/>
        </w:rPr>
        <w:t xml:space="preserve"> с заявлением о предоставлении таких лицензи</w:t>
      </w:r>
      <w:r w:rsidR="00700959" w:rsidRPr="0037634C">
        <w:rPr>
          <w:sz w:val="28"/>
          <w:szCs w:val="28"/>
        </w:rPr>
        <w:t>й</w:t>
      </w:r>
      <w:r w:rsidR="00EC6599" w:rsidRPr="0037634C">
        <w:rPr>
          <w:rFonts w:eastAsia="Calibri"/>
          <w:sz w:val="28"/>
          <w:szCs w:val="28"/>
          <w:vertAlign w:val="superscript"/>
        </w:rPr>
        <w:footnoteReference w:id="26"/>
      </w:r>
      <w:r w:rsidR="00EC6599" w:rsidRPr="0037634C">
        <w:rPr>
          <w:sz w:val="28"/>
          <w:szCs w:val="28"/>
        </w:rPr>
        <w:t>.</w:t>
      </w:r>
    </w:p>
    <w:p w:rsidR="00903D06" w:rsidRPr="0037634C" w:rsidRDefault="00902149" w:rsidP="00CB154C">
      <w:pPr>
        <w:overflowPunct/>
        <w:ind w:firstLine="709"/>
        <w:jc w:val="both"/>
        <w:textAlignment w:val="auto"/>
        <w:rPr>
          <w:sz w:val="28"/>
          <w:szCs w:val="28"/>
        </w:rPr>
      </w:pPr>
      <w:r w:rsidRPr="0037634C">
        <w:rPr>
          <w:sz w:val="28"/>
          <w:szCs w:val="28"/>
        </w:rPr>
        <w:t>7</w:t>
      </w:r>
      <w:r w:rsidR="00EC6599" w:rsidRPr="0037634C">
        <w:rPr>
          <w:sz w:val="28"/>
          <w:szCs w:val="28"/>
        </w:rPr>
        <w:t>.</w:t>
      </w:r>
      <w:r w:rsidR="002A7772" w:rsidRPr="0037634C">
        <w:rPr>
          <w:sz w:val="28"/>
          <w:szCs w:val="28"/>
        </w:rPr>
        <w:t>3</w:t>
      </w:r>
      <w:r w:rsidR="00EC6599" w:rsidRPr="0037634C">
        <w:rPr>
          <w:sz w:val="28"/>
          <w:szCs w:val="28"/>
        </w:rPr>
        <w:t>. </w:t>
      </w:r>
      <w:r w:rsidR="00903D06" w:rsidRPr="0037634C">
        <w:rPr>
          <w:sz w:val="28"/>
          <w:szCs w:val="28"/>
        </w:rPr>
        <w:t>Проводить проверки мест хранения и использования специальных средств в частных охранных организациях</w:t>
      </w:r>
      <w:r w:rsidR="00C7784D" w:rsidRPr="0037634C">
        <w:rPr>
          <w:sz w:val="28"/>
          <w:szCs w:val="28"/>
        </w:rPr>
        <w:t>.</w:t>
      </w:r>
    </w:p>
    <w:p w:rsidR="00197CCD" w:rsidRPr="0037634C" w:rsidRDefault="00902149" w:rsidP="00CB154C">
      <w:pPr>
        <w:overflowPunct/>
        <w:ind w:firstLine="709"/>
        <w:jc w:val="both"/>
        <w:textAlignment w:val="auto"/>
        <w:rPr>
          <w:sz w:val="28"/>
          <w:szCs w:val="28"/>
        </w:rPr>
      </w:pPr>
      <w:r w:rsidRPr="0037634C">
        <w:rPr>
          <w:sz w:val="28"/>
          <w:szCs w:val="28"/>
        </w:rPr>
        <w:t>7</w:t>
      </w:r>
      <w:r w:rsidR="00EC6599" w:rsidRPr="0037634C">
        <w:rPr>
          <w:sz w:val="28"/>
          <w:szCs w:val="28"/>
        </w:rPr>
        <w:t>.</w:t>
      </w:r>
      <w:r w:rsidR="002A7772" w:rsidRPr="0037634C">
        <w:rPr>
          <w:sz w:val="28"/>
          <w:szCs w:val="28"/>
        </w:rPr>
        <w:t>4</w:t>
      </w:r>
      <w:r w:rsidR="00EC6599" w:rsidRPr="0037634C">
        <w:rPr>
          <w:sz w:val="28"/>
          <w:szCs w:val="28"/>
        </w:rPr>
        <w:t>. </w:t>
      </w:r>
      <w:r w:rsidR="00C7784D" w:rsidRPr="0037634C">
        <w:rPr>
          <w:sz w:val="28"/>
          <w:szCs w:val="28"/>
        </w:rPr>
        <w:t>Производить осмотр оружия в местах его производства, торговли им, его хранения и уничтожения</w:t>
      </w:r>
      <w:r w:rsidR="00C7784D" w:rsidRPr="0037634C">
        <w:rPr>
          <w:rStyle w:val="a7"/>
          <w:sz w:val="28"/>
          <w:szCs w:val="28"/>
        </w:rPr>
        <w:footnoteReference w:id="27"/>
      </w:r>
      <w:r w:rsidR="00D210D3" w:rsidRPr="0037634C">
        <w:rPr>
          <w:sz w:val="28"/>
          <w:szCs w:val="28"/>
        </w:rPr>
        <w:t>, а также осматривать места хранения специальных средств и огнестрельного оружия</w:t>
      </w:r>
      <w:r w:rsidR="00D210D3" w:rsidRPr="0037634C">
        <w:rPr>
          <w:rStyle w:val="a7"/>
          <w:sz w:val="28"/>
          <w:szCs w:val="28"/>
        </w:rPr>
        <w:footnoteReference w:id="28"/>
      </w:r>
      <w:r w:rsidR="00C7784D" w:rsidRPr="0037634C">
        <w:rPr>
          <w:sz w:val="28"/>
          <w:szCs w:val="28"/>
        </w:rPr>
        <w:t>.</w:t>
      </w:r>
    </w:p>
    <w:p w:rsidR="00C4486C" w:rsidRPr="0037634C" w:rsidRDefault="00902149" w:rsidP="00CB154C">
      <w:pPr>
        <w:overflowPunct/>
        <w:ind w:firstLine="709"/>
        <w:jc w:val="both"/>
        <w:textAlignment w:val="auto"/>
        <w:rPr>
          <w:sz w:val="28"/>
          <w:szCs w:val="28"/>
        </w:rPr>
      </w:pPr>
      <w:r w:rsidRPr="0037634C">
        <w:rPr>
          <w:sz w:val="28"/>
          <w:szCs w:val="28"/>
        </w:rPr>
        <w:t>7</w:t>
      </w:r>
      <w:r w:rsidR="002A7772" w:rsidRPr="0037634C">
        <w:rPr>
          <w:sz w:val="28"/>
          <w:szCs w:val="28"/>
        </w:rPr>
        <w:t>.5. </w:t>
      </w:r>
      <w:r w:rsidR="00C4486C" w:rsidRPr="0037634C">
        <w:rPr>
          <w:sz w:val="28"/>
          <w:szCs w:val="28"/>
        </w:rPr>
        <w:t>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r w:rsidR="00C4486C" w:rsidRPr="0037634C">
        <w:rPr>
          <w:rStyle w:val="a7"/>
          <w:sz w:val="28"/>
          <w:szCs w:val="28"/>
        </w:rPr>
        <w:footnoteReference w:id="29"/>
      </w:r>
      <w:r w:rsidR="00C4486C" w:rsidRPr="0037634C">
        <w:rPr>
          <w:sz w:val="28"/>
          <w:szCs w:val="28"/>
        </w:rPr>
        <w:t>.</w:t>
      </w:r>
    </w:p>
    <w:p w:rsidR="007E3354" w:rsidRPr="0037634C" w:rsidRDefault="00902149" w:rsidP="007E3354">
      <w:pPr>
        <w:overflowPunct/>
        <w:ind w:firstLine="709"/>
        <w:jc w:val="both"/>
        <w:textAlignment w:val="auto"/>
        <w:rPr>
          <w:sz w:val="28"/>
          <w:szCs w:val="28"/>
        </w:rPr>
      </w:pPr>
      <w:r w:rsidRPr="0037634C">
        <w:rPr>
          <w:sz w:val="28"/>
          <w:szCs w:val="28"/>
        </w:rPr>
        <w:t>7</w:t>
      </w:r>
      <w:r w:rsidR="00C4486C" w:rsidRPr="0037634C">
        <w:rPr>
          <w:sz w:val="28"/>
          <w:szCs w:val="28"/>
        </w:rPr>
        <w:t>.6. </w:t>
      </w:r>
      <w:r w:rsidR="002A7772" w:rsidRPr="0037634C">
        <w:rPr>
          <w:sz w:val="28"/>
          <w:szCs w:val="28"/>
        </w:rPr>
        <w:t>Проверять документы, подтверждающие законность владения оружием или его использования.</w:t>
      </w:r>
    </w:p>
    <w:p w:rsidR="002A7772" w:rsidRPr="0037634C" w:rsidRDefault="00902149" w:rsidP="007E3354">
      <w:pPr>
        <w:overflowPunct/>
        <w:ind w:firstLine="709"/>
        <w:jc w:val="both"/>
        <w:textAlignment w:val="auto"/>
        <w:rPr>
          <w:sz w:val="28"/>
          <w:szCs w:val="28"/>
        </w:rPr>
      </w:pPr>
      <w:r>
        <w:rPr>
          <w:sz w:val="28"/>
          <w:szCs w:val="28"/>
        </w:rPr>
        <w:t>7</w:t>
      </w:r>
      <w:r w:rsidR="00C4486C" w:rsidRPr="00833AD9">
        <w:rPr>
          <w:sz w:val="28"/>
          <w:szCs w:val="28"/>
        </w:rPr>
        <w:t>.7. </w:t>
      </w:r>
      <w:r w:rsidR="002A7772" w:rsidRPr="00833AD9">
        <w:rPr>
          <w:sz w:val="28"/>
          <w:szCs w:val="28"/>
        </w:rPr>
        <w:t xml:space="preserve">Требовать от </w:t>
      </w:r>
      <w:r w:rsidR="00BC5768" w:rsidRPr="00833AD9">
        <w:rPr>
          <w:sz w:val="28"/>
          <w:szCs w:val="28"/>
        </w:rPr>
        <w:t xml:space="preserve">физических </w:t>
      </w:r>
      <w:r w:rsidR="00701A03" w:rsidRPr="00833AD9">
        <w:rPr>
          <w:sz w:val="28"/>
          <w:szCs w:val="28"/>
        </w:rPr>
        <w:t xml:space="preserve">и </w:t>
      </w:r>
      <w:r w:rsidR="00BC5768" w:rsidRPr="00833AD9">
        <w:rPr>
          <w:sz w:val="28"/>
          <w:szCs w:val="28"/>
        </w:rPr>
        <w:t>юридических лиц</w:t>
      </w:r>
      <w:r w:rsidR="00701A03" w:rsidRPr="00833AD9">
        <w:rPr>
          <w:sz w:val="28"/>
          <w:szCs w:val="28"/>
        </w:rPr>
        <w:t xml:space="preserve"> </w:t>
      </w:r>
      <w:r w:rsidR="002A7772" w:rsidRPr="00833AD9">
        <w:rPr>
          <w:sz w:val="28"/>
          <w:szCs w:val="28"/>
        </w:rPr>
        <w:t xml:space="preserve">представления документов или </w:t>
      </w:r>
      <w:r w:rsidR="007E019F">
        <w:rPr>
          <w:sz w:val="28"/>
          <w:szCs w:val="28"/>
        </w:rPr>
        <w:t xml:space="preserve">их </w:t>
      </w:r>
      <w:r w:rsidR="002A7772" w:rsidRPr="00833AD9">
        <w:rPr>
          <w:sz w:val="28"/>
          <w:szCs w:val="28"/>
        </w:rPr>
        <w:t xml:space="preserve">копий, письменной или устной информации, необходимых для выполнения </w:t>
      </w:r>
      <w:r w:rsidR="003B484A" w:rsidRPr="00833AD9">
        <w:rPr>
          <w:sz w:val="28"/>
          <w:szCs w:val="28"/>
        </w:rPr>
        <w:t>контрольных</w:t>
      </w:r>
      <w:r w:rsidR="002A7772" w:rsidRPr="00833AD9">
        <w:rPr>
          <w:sz w:val="28"/>
          <w:szCs w:val="28"/>
        </w:rPr>
        <w:t xml:space="preserve"> функций</w:t>
      </w:r>
      <w:r w:rsidR="00CC2577" w:rsidRPr="00833AD9">
        <w:rPr>
          <w:sz w:val="28"/>
          <w:szCs w:val="28"/>
        </w:rPr>
        <w:t xml:space="preserve">, за исключением </w:t>
      </w:r>
      <w:r w:rsidR="00CC2577" w:rsidRPr="0037634C">
        <w:rPr>
          <w:sz w:val="28"/>
          <w:szCs w:val="28"/>
        </w:rPr>
        <w:t>документов и (или) информации, в</w:t>
      </w:r>
      <w:r w:rsidR="00AD5AAD" w:rsidRPr="0037634C">
        <w:rPr>
          <w:sz w:val="28"/>
          <w:szCs w:val="28"/>
        </w:rPr>
        <w:t xml:space="preserve"> том числе</w:t>
      </w:r>
      <w:r w:rsidR="00CC2577" w:rsidRPr="0037634C">
        <w:rPr>
          <w:sz w:val="28"/>
          <w:szCs w:val="28"/>
        </w:rPr>
        <w:t xml:space="preserve"> разрешительны</w:t>
      </w:r>
      <w:r w:rsidR="007E019F" w:rsidRPr="0037634C">
        <w:rPr>
          <w:sz w:val="28"/>
          <w:szCs w:val="28"/>
        </w:rPr>
        <w:t>х</w:t>
      </w:r>
      <w:r w:rsidR="00CC2577" w:rsidRPr="0037634C">
        <w:rPr>
          <w:sz w:val="28"/>
          <w:szCs w:val="28"/>
        </w:rPr>
        <w:t xml:space="preserve"> документ</w:t>
      </w:r>
      <w:r w:rsidR="007E019F" w:rsidRPr="0037634C">
        <w:rPr>
          <w:sz w:val="28"/>
          <w:szCs w:val="28"/>
        </w:rPr>
        <w:t>ов</w:t>
      </w:r>
      <w:r w:rsidR="00CC2577" w:rsidRPr="0037634C">
        <w:rPr>
          <w:sz w:val="28"/>
          <w:szCs w:val="28"/>
        </w:rPr>
        <w:t>, имеющи</w:t>
      </w:r>
      <w:r w:rsidR="007E019F" w:rsidRPr="0037634C">
        <w:rPr>
          <w:sz w:val="28"/>
          <w:szCs w:val="28"/>
        </w:rPr>
        <w:t>х</w:t>
      </w:r>
      <w:r w:rsidR="00CC2577" w:rsidRPr="0037634C">
        <w:rPr>
          <w:sz w:val="28"/>
          <w:szCs w:val="28"/>
        </w:rPr>
        <w:t>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w:t>
      </w:r>
      <w:r w:rsidR="00AD5AAD" w:rsidRPr="0037634C">
        <w:rPr>
          <w:sz w:val="28"/>
          <w:szCs w:val="28"/>
        </w:rPr>
        <w:t>ям</w:t>
      </w:r>
      <w:r w:rsidR="00CC2577" w:rsidRPr="0037634C">
        <w:rPr>
          <w:sz w:val="28"/>
          <w:szCs w:val="28"/>
        </w:rPr>
        <w:t xml:space="preserve">, </w:t>
      </w:r>
      <w:r w:rsidR="00AD5AAD" w:rsidRPr="0037634C">
        <w:rPr>
          <w:sz w:val="28"/>
          <w:szCs w:val="28"/>
        </w:rPr>
        <w:t>включенны</w:t>
      </w:r>
      <w:r w:rsidR="007E019F" w:rsidRPr="0037634C">
        <w:rPr>
          <w:sz w:val="28"/>
          <w:szCs w:val="28"/>
        </w:rPr>
        <w:t>х</w:t>
      </w:r>
      <w:r w:rsidR="00AD5AAD" w:rsidRPr="0037634C">
        <w:rPr>
          <w:sz w:val="28"/>
          <w:szCs w:val="28"/>
        </w:rPr>
        <w:t xml:space="preserve"> в </w:t>
      </w:r>
      <w:hyperlink r:id="rId8" w:history="1">
        <w:r w:rsidR="00E93C64" w:rsidRPr="0037634C">
          <w:rPr>
            <w:sz w:val="28"/>
            <w:szCs w:val="28"/>
          </w:rPr>
          <w:t>перечень</w:t>
        </w:r>
      </w:hyperlink>
      <w:r w:rsidR="00E93C64" w:rsidRPr="0037634C">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AD5AAD" w:rsidRPr="0037634C">
        <w:rPr>
          <w:rFonts w:eastAsia="Calibri"/>
          <w:sz w:val="28"/>
          <w:szCs w:val="28"/>
          <w:vertAlign w:val="superscript"/>
        </w:rPr>
        <w:footnoteReference w:id="30"/>
      </w:r>
      <w:r w:rsidR="00CC2577" w:rsidRPr="0037634C">
        <w:rPr>
          <w:sz w:val="28"/>
          <w:szCs w:val="28"/>
        </w:rPr>
        <w:t>, а также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F353E" w:rsidRPr="0037634C" w:rsidRDefault="007E019F" w:rsidP="00CB154C">
      <w:pPr>
        <w:pStyle w:val="ConsPlusNormal"/>
        <w:ind w:firstLine="709"/>
        <w:jc w:val="both"/>
      </w:pPr>
      <w:r w:rsidRPr="0037634C">
        <w:t>7</w:t>
      </w:r>
      <w:r w:rsidR="00C4486C" w:rsidRPr="0037634C">
        <w:t>.8. </w:t>
      </w:r>
      <w:r w:rsidR="00092503" w:rsidRPr="0037634C">
        <w:t xml:space="preserve">Устанавливать достоверность сведений, содержащихся в документах, представленных для принятия решения о выдаче лицензий либо разрешений в </w:t>
      </w:r>
      <w:r w:rsidR="00C4486C" w:rsidRPr="0037634C">
        <w:t xml:space="preserve">названной </w:t>
      </w:r>
      <w:r w:rsidR="00092503" w:rsidRPr="0037634C">
        <w:t>сфере,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w:t>
      </w:r>
      <w:r w:rsidR="005769A6" w:rsidRPr="0037634C">
        <w:rPr>
          <w:rStyle w:val="a7"/>
        </w:rPr>
        <w:footnoteReference w:id="31"/>
      </w:r>
      <w:r w:rsidR="005769A6" w:rsidRPr="0037634C">
        <w:t>.</w:t>
      </w:r>
    </w:p>
    <w:p w:rsidR="0099603E" w:rsidRPr="0037634C" w:rsidRDefault="00902149" w:rsidP="00CB154C">
      <w:pPr>
        <w:overflowPunct/>
        <w:ind w:firstLine="709"/>
        <w:jc w:val="both"/>
        <w:textAlignment w:val="auto"/>
        <w:rPr>
          <w:sz w:val="28"/>
          <w:szCs w:val="28"/>
        </w:rPr>
      </w:pPr>
      <w:r w:rsidRPr="0037634C">
        <w:rPr>
          <w:sz w:val="28"/>
          <w:szCs w:val="28"/>
        </w:rPr>
        <w:t>7</w:t>
      </w:r>
      <w:r w:rsidR="003B484A" w:rsidRPr="0037634C">
        <w:rPr>
          <w:sz w:val="28"/>
          <w:szCs w:val="28"/>
        </w:rPr>
        <w:t>.</w:t>
      </w:r>
      <w:r w:rsidR="000F0B51" w:rsidRPr="0037634C">
        <w:rPr>
          <w:sz w:val="28"/>
          <w:szCs w:val="28"/>
        </w:rPr>
        <w:t>9</w:t>
      </w:r>
      <w:r w:rsidR="003B484A" w:rsidRPr="0037634C">
        <w:rPr>
          <w:sz w:val="28"/>
          <w:szCs w:val="28"/>
        </w:rPr>
        <w:t>. </w:t>
      </w:r>
      <w:r w:rsidR="0017016A" w:rsidRPr="0037634C">
        <w:rPr>
          <w:sz w:val="28"/>
          <w:szCs w:val="28"/>
        </w:rPr>
        <w:t xml:space="preserve">При выявлении нарушений </w:t>
      </w:r>
      <w:r w:rsidR="008E2B14" w:rsidRPr="0037634C">
        <w:rPr>
          <w:sz w:val="28"/>
          <w:szCs w:val="28"/>
        </w:rPr>
        <w:t>п</w:t>
      </w:r>
      <w:r w:rsidR="0017016A" w:rsidRPr="0037634C">
        <w:rPr>
          <w:sz w:val="28"/>
          <w:szCs w:val="28"/>
        </w:rPr>
        <w:t>равил оборота оружия выносить обязательные для исполнения предписания об устранении выявленных</w:t>
      </w:r>
      <w:r w:rsidR="00FB7B47" w:rsidRPr="0037634C">
        <w:rPr>
          <w:sz w:val="28"/>
          <w:szCs w:val="28"/>
        </w:rPr>
        <w:t xml:space="preserve">  </w:t>
      </w:r>
      <w:r w:rsidR="0017016A" w:rsidRPr="0037634C">
        <w:rPr>
          <w:sz w:val="28"/>
          <w:szCs w:val="28"/>
        </w:rPr>
        <w:t>нарушений</w:t>
      </w:r>
      <w:r w:rsidR="0017016A" w:rsidRPr="0037634C">
        <w:rPr>
          <w:rFonts w:eastAsia="Calibri"/>
          <w:sz w:val="28"/>
          <w:szCs w:val="28"/>
        </w:rPr>
        <w:t xml:space="preserve"> </w:t>
      </w:r>
      <w:r w:rsidR="0017016A" w:rsidRPr="0037634C">
        <w:rPr>
          <w:sz w:val="28"/>
          <w:szCs w:val="28"/>
        </w:rPr>
        <w:t>(</w:t>
      </w:r>
      <w:hyperlink r:id="rId9" w:history="1">
        <w:r w:rsidR="0017016A" w:rsidRPr="0037634C">
          <w:rPr>
            <w:sz w:val="28"/>
            <w:szCs w:val="28"/>
          </w:rPr>
          <w:t>приложение №</w:t>
        </w:r>
      </w:hyperlink>
      <w:r w:rsidR="0017016A" w:rsidRPr="0037634C">
        <w:rPr>
          <w:sz w:val="28"/>
          <w:szCs w:val="28"/>
        </w:rPr>
        <w:t xml:space="preserve"> </w:t>
      </w:r>
      <w:r w:rsidR="00617FD6" w:rsidRPr="0037634C">
        <w:rPr>
          <w:sz w:val="28"/>
          <w:szCs w:val="28"/>
        </w:rPr>
        <w:t>1</w:t>
      </w:r>
      <w:r w:rsidR="0017016A" w:rsidRPr="0037634C">
        <w:rPr>
          <w:sz w:val="28"/>
          <w:szCs w:val="28"/>
        </w:rPr>
        <w:t xml:space="preserve"> к настоящему Административному регламенту)</w:t>
      </w:r>
      <w:r w:rsidR="00FB7B47" w:rsidRPr="0037634C">
        <w:rPr>
          <w:rFonts w:eastAsia="Calibri"/>
          <w:sz w:val="28"/>
          <w:szCs w:val="28"/>
          <w:vertAlign w:val="superscript"/>
        </w:rPr>
        <w:footnoteReference w:id="32"/>
      </w:r>
      <w:r w:rsidR="0017016A" w:rsidRPr="0037634C">
        <w:rPr>
          <w:rFonts w:eastAsia="Calibri"/>
          <w:sz w:val="28"/>
          <w:szCs w:val="28"/>
        </w:rPr>
        <w:t>.</w:t>
      </w:r>
    </w:p>
    <w:p w:rsidR="000F0B51" w:rsidRPr="0037634C" w:rsidRDefault="00902149" w:rsidP="00CB154C">
      <w:pPr>
        <w:overflowPunct/>
        <w:ind w:firstLine="709"/>
        <w:jc w:val="both"/>
        <w:textAlignment w:val="auto"/>
        <w:rPr>
          <w:sz w:val="28"/>
          <w:szCs w:val="28"/>
        </w:rPr>
      </w:pPr>
      <w:r w:rsidRPr="0037634C">
        <w:rPr>
          <w:sz w:val="28"/>
          <w:szCs w:val="28"/>
        </w:rPr>
        <w:t>7</w:t>
      </w:r>
      <w:r w:rsidR="0099603E" w:rsidRPr="0037634C">
        <w:rPr>
          <w:sz w:val="28"/>
          <w:szCs w:val="28"/>
        </w:rPr>
        <w:t>.10. </w:t>
      </w:r>
      <w:r w:rsidR="0017016A" w:rsidRPr="0037634C">
        <w:rPr>
          <w:sz w:val="28"/>
          <w:szCs w:val="28"/>
        </w:rPr>
        <w:t>Принимать меры по пресечению административных правонарушений и привлечению лиц, виновных в их совершении к административной ответственности в порядке, установленном законодательством Российской Федерации</w:t>
      </w:r>
      <w:r w:rsidR="0017016A" w:rsidRPr="0037634C">
        <w:rPr>
          <w:rStyle w:val="a7"/>
          <w:sz w:val="28"/>
          <w:szCs w:val="28"/>
        </w:rPr>
        <w:footnoteReference w:id="33"/>
      </w:r>
      <w:r w:rsidR="0017016A" w:rsidRPr="0037634C">
        <w:rPr>
          <w:sz w:val="28"/>
          <w:szCs w:val="28"/>
        </w:rPr>
        <w:t>.</w:t>
      </w:r>
    </w:p>
    <w:p w:rsidR="000F0B51" w:rsidRPr="0037634C" w:rsidRDefault="00902149" w:rsidP="00CB154C">
      <w:pPr>
        <w:overflowPunct/>
        <w:ind w:firstLine="709"/>
        <w:jc w:val="both"/>
        <w:textAlignment w:val="auto"/>
        <w:rPr>
          <w:sz w:val="28"/>
          <w:szCs w:val="28"/>
        </w:rPr>
      </w:pPr>
      <w:r w:rsidRPr="0037634C">
        <w:rPr>
          <w:sz w:val="28"/>
          <w:szCs w:val="28"/>
        </w:rPr>
        <w:t>7</w:t>
      </w:r>
      <w:r w:rsidR="000F0B51" w:rsidRPr="0037634C">
        <w:rPr>
          <w:sz w:val="28"/>
          <w:szCs w:val="28"/>
        </w:rPr>
        <w:t>.1</w:t>
      </w:r>
      <w:r w:rsidR="0099603E" w:rsidRPr="0037634C">
        <w:rPr>
          <w:sz w:val="28"/>
          <w:szCs w:val="28"/>
        </w:rPr>
        <w:t>1</w:t>
      </w:r>
      <w:r w:rsidR="000F0B51" w:rsidRPr="0037634C">
        <w:rPr>
          <w:sz w:val="28"/>
          <w:szCs w:val="28"/>
        </w:rPr>
        <w:t>. </w:t>
      </w:r>
      <w:r w:rsidR="0099603E" w:rsidRPr="0037634C">
        <w:rPr>
          <w:sz w:val="28"/>
          <w:szCs w:val="28"/>
        </w:rPr>
        <w:t>Принимать в пределах своей компетенции</w:t>
      </w:r>
      <w:r w:rsidR="0099603E" w:rsidRPr="0037634C">
        <w:t xml:space="preserve"> </w:t>
      </w:r>
      <w:r w:rsidR="0099603E" w:rsidRPr="0037634C">
        <w:rPr>
          <w:sz w:val="28"/>
          <w:szCs w:val="28"/>
        </w:rPr>
        <w:t>меры по приостановлению действия лицензий и разрешений, их аннулированию либо принимать иные меры, предусмотренные законодательством Российской Федерации</w:t>
      </w:r>
      <w:r w:rsidR="0099603E" w:rsidRPr="0037634C">
        <w:rPr>
          <w:rStyle w:val="a7"/>
          <w:sz w:val="28"/>
          <w:szCs w:val="28"/>
        </w:rPr>
        <w:footnoteReference w:id="34"/>
      </w:r>
      <w:r w:rsidR="007E3354" w:rsidRPr="0037634C">
        <w:rPr>
          <w:sz w:val="28"/>
          <w:szCs w:val="28"/>
        </w:rPr>
        <w:t>.</w:t>
      </w:r>
    </w:p>
    <w:p w:rsidR="00374DBC" w:rsidRPr="00833AD9" w:rsidRDefault="00902149" w:rsidP="00CB154C">
      <w:pPr>
        <w:overflowPunct/>
        <w:ind w:firstLine="709"/>
        <w:jc w:val="both"/>
        <w:textAlignment w:val="auto"/>
        <w:rPr>
          <w:sz w:val="28"/>
          <w:szCs w:val="28"/>
        </w:rPr>
      </w:pPr>
      <w:r>
        <w:rPr>
          <w:sz w:val="28"/>
          <w:szCs w:val="28"/>
        </w:rPr>
        <w:t>7</w:t>
      </w:r>
      <w:r w:rsidR="000F0B51" w:rsidRPr="00833AD9">
        <w:rPr>
          <w:sz w:val="28"/>
          <w:szCs w:val="28"/>
        </w:rPr>
        <w:t>.12. </w:t>
      </w:r>
      <w:r w:rsidR="00A17C74" w:rsidRPr="00833AD9">
        <w:rPr>
          <w:sz w:val="28"/>
          <w:szCs w:val="28"/>
        </w:rPr>
        <w:t xml:space="preserve">Осуществлять производство по делам об административных правонарушениях в соответствии с </w:t>
      </w:r>
      <w:hyperlink r:id="rId10" w:history="1">
        <w:r w:rsidR="00A17C74" w:rsidRPr="00833AD9">
          <w:rPr>
            <w:sz w:val="28"/>
            <w:szCs w:val="28"/>
          </w:rPr>
          <w:t>законодательством</w:t>
        </w:r>
      </w:hyperlink>
      <w:r w:rsidR="00A17C74" w:rsidRPr="00833AD9">
        <w:rPr>
          <w:sz w:val="28"/>
          <w:szCs w:val="28"/>
        </w:rPr>
        <w:t xml:space="preserve"> Российской Федерации об административных правонарушениях</w:t>
      </w:r>
      <w:r w:rsidR="00A17C74" w:rsidRPr="00833AD9">
        <w:rPr>
          <w:rStyle w:val="a7"/>
          <w:sz w:val="28"/>
          <w:szCs w:val="28"/>
        </w:rPr>
        <w:footnoteReference w:id="35"/>
      </w:r>
      <w:r w:rsidR="00A17C74" w:rsidRPr="00833AD9">
        <w:rPr>
          <w:sz w:val="28"/>
          <w:szCs w:val="28"/>
        </w:rPr>
        <w:t>.</w:t>
      </w:r>
    </w:p>
    <w:p w:rsidR="00374DBC" w:rsidRPr="00833AD9" w:rsidRDefault="00902149" w:rsidP="00CB154C">
      <w:pPr>
        <w:overflowPunct/>
        <w:ind w:firstLine="709"/>
        <w:jc w:val="both"/>
        <w:textAlignment w:val="auto"/>
        <w:rPr>
          <w:sz w:val="28"/>
          <w:szCs w:val="28"/>
        </w:rPr>
      </w:pPr>
      <w:r>
        <w:rPr>
          <w:sz w:val="28"/>
          <w:szCs w:val="28"/>
        </w:rPr>
        <w:t>7</w:t>
      </w:r>
      <w:r w:rsidR="00374DBC" w:rsidRPr="00833AD9">
        <w:rPr>
          <w:sz w:val="28"/>
          <w:szCs w:val="28"/>
        </w:rPr>
        <w:t>.1</w:t>
      </w:r>
      <w:r w:rsidR="000F0B51" w:rsidRPr="00833AD9">
        <w:rPr>
          <w:sz w:val="28"/>
          <w:szCs w:val="28"/>
        </w:rPr>
        <w:t>3</w:t>
      </w:r>
      <w:r w:rsidR="00374DBC" w:rsidRPr="00833AD9">
        <w:rPr>
          <w:sz w:val="28"/>
          <w:szCs w:val="28"/>
        </w:rPr>
        <w:t>. </w:t>
      </w:r>
      <w:r w:rsidR="00A17C74" w:rsidRPr="00833AD9">
        <w:rPr>
          <w:sz w:val="28"/>
          <w:szCs w:val="28"/>
        </w:rPr>
        <w:t>Приостанавливать действие лицензии в связи с привлечением лицензиата к административной ответственности за неисполнение в установленный срок предписания, выданного лицензирующим органом.</w:t>
      </w:r>
    </w:p>
    <w:p w:rsidR="00C1751B" w:rsidRPr="00833AD9" w:rsidRDefault="00902149" w:rsidP="00CB154C">
      <w:pPr>
        <w:ind w:firstLine="709"/>
        <w:jc w:val="both"/>
        <w:rPr>
          <w:sz w:val="28"/>
          <w:szCs w:val="28"/>
        </w:rPr>
      </w:pPr>
      <w:r>
        <w:rPr>
          <w:sz w:val="28"/>
          <w:szCs w:val="28"/>
        </w:rPr>
        <w:t>7</w:t>
      </w:r>
      <w:r w:rsidR="00374DBC" w:rsidRPr="00833AD9">
        <w:rPr>
          <w:sz w:val="28"/>
          <w:szCs w:val="28"/>
        </w:rPr>
        <w:t>.1</w:t>
      </w:r>
      <w:r w:rsidR="000F0B51" w:rsidRPr="00833AD9">
        <w:rPr>
          <w:sz w:val="28"/>
          <w:szCs w:val="28"/>
        </w:rPr>
        <w:t>4</w:t>
      </w:r>
      <w:r w:rsidR="00374DBC" w:rsidRPr="00833AD9">
        <w:rPr>
          <w:sz w:val="28"/>
          <w:szCs w:val="28"/>
        </w:rPr>
        <w:t>. </w:t>
      </w:r>
      <w:r w:rsidR="0099603E" w:rsidRPr="00833AD9">
        <w:rPr>
          <w:sz w:val="28"/>
          <w:szCs w:val="28"/>
        </w:rPr>
        <w:t>Обращаться в суд с заявлениями об аннулировании выданных лицензий на приобретение оружия и (или) разрешения на хранение или хранение и ношение оружия, о принудительном отчуждении оружия и патронов к нему, а также принимать иные предусмотренные законодательством Российской Федерации меры.</w:t>
      </w:r>
    </w:p>
    <w:p w:rsidR="0099603E" w:rsidRPr="00833AD9" w:rsidRDefault="00902149" w:rsidP="00CB154C">
      <w:pPr>
        <w:overflowPunct/>
        <w:ind w:firstLine="709"/>
        <w:jc w:val="both"/>
        <w:textAlignment w:val="auto"/>
        <w:rPr>
          <w:sz w:val="28"/>
          <w:szCs w:val="28"/>
        </w:rPr>
      </w:pPr>
      <w:r>
        <w:rPr>
          <w:sz w:val="28"/>
          <w:szCs w:val="28"/>
        </w:rPr>
        <w:t>7</w:t>
      </w:r>
      <w:r w:rsidR="00374DBC" w:rsidRPr="00833AD9">
        <w:rPr>
          <w:sz w:val="28"/>
          <w:szCs w:val="28"/>
        </w:rPr>
        <w:t>.1</w:t>
      </w:r>
      <w:r w:rsidR="000F0B51" w:rsidRPr="00833AD9">
        <w:rPr>
          <w:sz w:val="28"/>
          <w:szCs w:val="28"/>
        </w:rPr>
        <w:t>5</w:t>
      </w:r>
      <w:r w:rsidR="00374DBC" w:rsidRPr="00833AD9">
        <w:rPr>
          <w:sz w:val="28"/>
          <w:szCs w:val="28"/>
        </w:rPr>
        <w:t>.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а также выданные ими лицензии на приобретение оружия и (или) разрешения на хранение или хранение и ношение оружия</w:t>
      </w:r>
      <w:r w:rsidR="00374DBC" w:rsidRPr="00833AD9">
        <w:rPr>
          <w:rStyle w:val="a7"/>
          <w:sz w:val="28"/>
          <w:szCs w:val="28"/>
        </w:rPr>
        <w:footnoteReference w:id="36"/>
      </w:r>
      <w:r w:rsidR="00374DBC" w:rsidRPr="00833AD9">
        <w:rPr>
          <w:sz w:val="28"/>
          <w:szCs w:val="28"/>
        </w:rPr>
        <w:t>.</w:t>
      </w:r>
    </w:p>
    <w:p w:rsidR="0099603E" w:rsidRPr="00833AD9" w:rsidRDefault="00902149" w:rsidP="00CB154C">
      <w:pPr>
        <w:overflowPunct/>
        <w:ind w:firstLine="709"/>
        <w:jc w:val="both"/>
        <w:textAlignment w:val="auto"/>
        <w:rPr>
          <w:sz w:val="28"/>
          <w:szCs w:val="28"/>
        </w:rPr>
      </w:pPr>
      <w:r>
        <w:rPr>
          <w:sz w:val="28"/>
          <w:szCs w:val="28"/>
        </w:rPr>
        <w:t>7</w:t>
      </w:r>
      <w:r w:rsidR="0099603E" w:rsidRPr="00833AD9">
        <w:rPr>
          <w:sz w:val="28"/>
          <w:szCs w:val="28"/>
        </w:rPr>
        <w:t>.16.</w:t>
      </w:r>
      <w:r w:rsidR="009975C8" w:rsidRPr="00833AD9">
        <w:rPr>
          <w:sz w:val="28"/>
          <w:szCs w:val="28"/>
        </w:rPr>
        <w:t> </w:t>
      </w:r>
      <w:r w:rsidR="0099603E" w:rsidRPr="00833AD9">
        <w:rPr>
          <w:sz w:val="28"/>
          <w:szCs w:val="28"/>
        </w:rPr>
        <w:t>Аннулировать лицензии на приобретение оружия и разрешение на хранение или хранение и ношение оружия</w:t>
      </w:r>
      <w:r w:rsidR="00E93C64" w:rsidRPr="00DE20AE">
        <w:rPr>
          <w:rStyle w:val="a7"/>
          <w:sz w:val="28"/>
          <w:szCs w:val="28"/>
        </w:rPr>
        <w:footnoteReference w:id="37"/>
      </w:r>
      <w:r w:rsidR="0099603E" w:rsidRPr="00DE20AE">
        <w:rPr>
          <w:sz w:val="28"/>
          <w:szCs w:val="28"/>
        </w:rPr>
        <w:t>.</w:t>
      </w:r>
    </w:p>
    <w:p w:rsidR="009F0C38" w:rsidRPr="00833AD9" w:rsidRDefault="00902149" w:rsidP="00CB154C">
      <w:pPr>
        <w:pStyle w:val="ConsPlusNormal"/>
        <w:ind w:firstLine="709"/>
        <w:jc w:val="both"/>
        <w:rPr>
          <w:rFonts w:eastAsia="Calibri"/>
        </w:rPr>
      </w:pPr>
      <w:r>
        <w:t>7</w:t>
      </w:r>
      <w:r w:rsidR="0099603E" w:rsidRPr="00833AD9">
        <w:t>.17. </w:t>
      </w:r>
      <w:r w:rsidR="009F0C38" w:rsidRPr="00833AD9">
        <w:rPr>
          <w:rFonts w:eastAsia="Calibri"/>
        </w:rPr>
        <w:t>Принимать иные меры, предусмотренные законодательством Российской Федерации</w:t>
      </w:r>
      <w:r w:rsidR="00BD0FDE" w:rsidRPr="00833AD9">
        <w:rPr>
          <w:rStyle w:val="a7"/>
        </w:rPr>
        <w:footnoteReference w:id="38"/>
      </w:r>
      <w:r w:rsidR="009F0C38" w:rsidRPr="00833AD9">
        <w:rPr>
          <w:rFonts w:eastAsia="Calibri"/>
        </w:rPr>
        <w:t>.</w:t>
      </w:r>
    </w:p>
    <w:p w:rsidR="00AA2888" w:rsidRPr="00833AD9" w:rsidRDefault="00902149" w:rsidP="00CB154C">
      <w:pPr>
        <w:ind w:firstLine="709"/>
        <w:jc w:val="both"/>
        <w:rPr>
          <w:sz w:val="28"/>
          <w:szCs w:val="28"/>
        </w:rPr>
      </w:pPr>
      <w:r>
        <w:rPr>
          <w:sz w:val="28"/>
          <w:szCs w:val="28"/>
        </w:rPr>
        <w:t>8</w:t>
      </w:r>
      <w:r w:rsidR="00E624A5" w:rsidRPr="00833AD9">
        <w:rPr>
          <w:sz w:val="28"/>
          <w:szCs w:val="28"/>
        </w:rPr>
        <w:t xml:space="preserve">. Должностные лица </w:t>
      </w:r>
      <w:r w:rsidR="000E5D99" w:rsidRPr="00833AD9">
        <w:rPr>
          <w:sz w:val="28"/>
          <w:szCs w:val="28"/>
        </w:rPr>
        <w:t>органа государственного контроля</w:t>
      </w:r>
      <w:r w:rsidR="007E3354" w:rsidRPr="007E3354">
        <w:rPr>
          <w:sz w:val="28"/>
          <w:szCs w:val="28"/>
        </w:rPr>
        <w:t xml:space="preserve"> при осуществлении государственного контроля</w:t>
      </w:r>
      <w:r w:rsidR="00E624A5" w:rsidRPr="007E3354">
        <w:rPr>
          <w:sz w:val="28"/>
          <w:szCs w:val="28"/>
        </w:rPr>
        <w:t xml:space="preserve"> </w:t>
      </w:r>
      <w:r w:rsidR="00E624A5" w:rsidRPr="00833AD9">
        <w:rPr>
          <w:sz w:val="28"/>
          <w:szCs w:val="28"/>
        </w:rPr>
        <w:t>обязаны</w:t>
      </w:r>
      <w:r w:rsidR="006B434C" w:rsidRPr="00833AD9">
        <w:rPr>
          <w:rStyle w:val="a7"/>
          <w:sz w:val="28"/>
          <w:szCs w:val="28"/>
        </w:rPr>
        <w:footnoteReference w:id="39"/>
      </w:r>
      <w:r w:rsidR="00E624A5" w:rsidRPr="00833AD9">
        <w:rPr>
          <w:sz w:val="28"/>
          <w:szCs w:val="28"/>
        </w:rPr>
        <w:t>:</w:t>
      </w:r>
    </w:p>
    <w:p w:rsidR="00AA2888" w:rsidRPr="0037634C" w:rsidRDefault="00902149" w:rsidP="00CB154C">
      <w:pPr>
        <w:ind w:firstLine="709"/>
        <w:jc w:val="both"/>
        <w:rPr>
          <w:sz w:val="28"/>
          <w:szCs w:val="28"/>
        </w:rPr>
      </w:pPr>
      <w:r w:rsidRPr="0037634C">
        <w:rPr>
          <w:sz w:val="28"/>
          <w:szCs w:val="28"/>
        </w:rPr>
        <w:t>8</w:t>
      </w:r>
      <w:r w:rsidR="00E624A5" w:rsidRPr="0037634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A2888" w:rsidRPr="0037634C" w:rsidRDefault="00902149" w:rsidP="00CB154C">
      <w:pPr>
        <w:ind w:firstLine="709"/>
        <w:jc w:val="both"/>
        <w:rPr>
          <w:sz w:val="28"/>
          <w:szCs w:val="28"/>
        </w:rPr>
      </w:pPr>
      <w:r w:rsidRPr="0037634C">
        <w:rPr>
          <w:sz w:val="28"/>
          <w:szCs w:val="28"/>
        </w:rPr>
        <w:t>8</w:t>
      </w:r>
      <w:r w:rsidR="00E624A5" w:rsidRPr="0037634C">
        <w:rPr>
          <w:sz w:val="28"/>
          <w:szCs w:val="28"/>
        </w:rPr>
        <w:t>.2.</w:t>
      </w:r>
      <w:r w:rsidR="007D7D84" w:rsidRPr="0037634C">
        <w:rPr>
          <w:sz w:val="28"/>
          <w:szCs w:val="28"/>
        </w:rPr>
        <w:t> </w:t>
      </w:r>
      <w:r w:rsidR="00E624A5" w:rsidRPr="0037634C">
        <w:rPr>
          <w:sz w:val="28"/>
          <w:szCs w:val="28"/>
        </w:rPr>
        <w:t xml:space="preserve">Соблюдать законодательство Российской Федерации, права и законные интересы </w:t>
      </w:r>
      <w:r w:rsidR="00BC5768" w:rsidRPr="0037634C">
        <w:rPr>
          <w:sz w:val="28"/>
          <w:szCs w:val="28"/>
        </w:rPr>
        <w:t>физических и юридических лиц</w:t>
      </w:r>
      <w:r w:rsidR="00E624A5" w:rsidRPr="0037634C">
        <w:rPr>
          <w:sz w:val="28"/>
          <w:szCs w:val="28"/>
        </w:rPr>
        <w:t xml:space="preserve">, </w:t>
      </w:r>
      <w:r w:rsidR="00E93C64" w:rsidRPr="0037634C">
        <w:rPr>
          <w:sz w:val="28"/>
          <w:szCs w:val="28"/>
        </w:rPr>
        <w:t>в отношении которых</w:t>
      </w:r>
      <w:r w:rsidR="009D50F8" w:rsidRPr="0037634C">
        <w:rPr>
          <w:sz w:val="28"/>
          <w:szCs w:val="28"/>
        </w:rPr>
        <w:t xml:space="preserve"> </w:t>
      </w:r>
      <w:r w:rsidR="00E624A5" w:rsidRPr="0037634C">
        <w:rPr>
          <w:sz w:val="28"/>
          <w:szCs w:val="28"/>
        </w:rPr>
        <w:t>проводится</w:t>
      </w:r>
      <w:r w:rsidR="00E93C64" w:rsidRPr="0037634C">
        <w:rPr>
          <w:sz w:val="28"/>
          <w:szCs w:val="28"/>
        </w:rPr>
        <w:t xml:space="preserve"> проверка.</w:t>
      </w:r>
    </w:p>
    <w:p w:rsidR="00194D13" w:rsidRPr="0037634C" w:rsidRDefault="00902149" w:rsidP="00CB154C">
      <w:pPr>
        <w:widowControl w:val="0"/>
        <w:shd w:val="clear" w:color="auto" w:fill="FFFFFF"/>
        <w:ind w:firstLine="709"/>
        <w:jc w:val="both"/>
        <w:rPr>
          <w:sz w:val="28"/>
          <w:szCs w:val="28"/>
        </w:rPr>
      </w:pPr>
      <w:r w:rsidRPr="0037634C">
        <w:rPr>
          <w:sz w:val="28"/>
          <w:szCs w:val="28"/>
        </w:rPr>
        <w:t>8</w:t>
      </w:r>
      <w:r w:rsidR="00E624A5" w:rsidRPr="0037634C">
        <w:rPr>
          <w:sz w:val="28"/>
          <w:szCs w:val="28"/>
        </w:rPr>
        <w:t>.3.</w:t>
      </w:r>
      <w:r w:rsidR="007D7D84" w:rsidRPr="0037634C">
        <w:rPr>
          <w:sz w:val="28"/>
          <w:szCs w:val="28"/>
        </w:rPr>
        <w:t> </w:t>
      </w:r>
      <w:r w:rsidR="00E175B9" w:rsidRPr="0037634C">
        <w:rPr>
          <w:sz w:val="28"/>
          <w:szCs w:val="28"/>
        </w:rPr>
        <w:t>Проводить проверки деятельности лицензиата на основании распоряжения или приказа руководителя (заместителя руководителя) органа государственного контроля о ее проведении, в соответствии с ее назначением.</w:t>
      </w:r>
    </w:p>
    <w:p w:rsidR="00E02BBC" w:rsidRPr="00833AD9" w:rsidRDefault="00902149" w:rsidP="00CB154C">
      <w:pPr>
        <w:widowControl w:val="0"/>
        <w:shd w:val="clear" w:color="auto" w:fill="FFFFFF"/>
        <w:ind w:firstLine="709"/>
        <w:jc w:val="both"/>
        <w:rPr>
          <w:sz w:val="28"/>
          <w:szCs w:val="28"/>
        </w:rPr>
      </w:pPr>
      <w:r w:rsidRPr="0037634C">
        <w:rPr>
          <w:sz w:val="28"/>
          <w:szCs w:val="28"/>
        </w:rPr>
        <w:t>8</w:t>
      </w:r>
      <w:r w:rsidR="00E175B9" w:rsidRPr="0037634C">
        <w:rPr>
          <w:sz w:val="28"/>
          <w:szCs w:val="28"/>
        </w:rPr>
        <w:t>.4. </w:t>
      </w:r>
      <w:r w:rsidR="00E647C5" w:rsidRPr="0037634C">
        <w:rPr>
          <w:sz w:val="28"/>
          <w:szCs w:val="28"/>
        </w:rPr>
        <w:t xml:space="preserve">Проверять места </w:t>
      </w:r>
      <w:r w:rsidR="006F262D" w:rsidRPr="0037634C">
        <w:rPr>
          <w:sz w:val="28"/>
          <w:szCs w:val="28"/>
        </w:rPr>
        <w:t xml:space="preserve">производства, </w:t>
      </w:r>
      <w:r w:rsidR="00E647C5" w:rsidRPr="0037634C">
        <w:rPr>
          <w:sz w:val="28"/>
          <w:szCs w:val="28"/>
        </w:rPr>
        <w:t xml:space="preserve">хранения, торговли, коллекционирования и экспонирования оружия, места производства патронов, а также проверять объекты, где они обращаются, места </w:t>
      </w:r>
      <w:r w:rsidR="00E647C5" w:rsidRPr="00833AD9">
        <w:rPr>
          <w:sz w:val="28"/>
          <w:szCs w:val="28"/>
        </w:rPr>
        <w:t xml:space="preserve">утилизации боеприпасов, </w:t>
      </w:r>
      <w:r w:rsidR="00E175B9" w:rsidRPr="00833AD9">
        <w:rPr>
          <w:sz w:val="28"/>
          <w:szCs w:val="28"/>
        </w:rPr>
        <w:t>только во время исполнения служеб</w:t>
      </w:r>
      <w:r w:rsidR="00A51942" w:rsidRPr="00833AD9">
        <w:rPr>
          <w:sz w:val="28"/>
          <w:szCs w:val="28"/>
        </w:rPr>
        <w:t>ных обязанностей</w:t>
      </w:r>
      <w:r w:rsidR="00E02BBC" w:rsidRPr="00833AD9">
        <w:rPr>
          <w:sz w:val="28"/>
          <w:szCs w:val="28"/>
        </w:rPr>
        <w:t>, при предъявлении служебного удостоверения,</w:t>
      </w:r>
      <w:r w:rsidR="00E02BBC" w:rsidRPr="00833AD9">
        <w:rPr>
          <w:rFonts w:eastAsia="Calibri"/>
          <w:sz w:val="28"/>
          <w:szCs w:val="28"/>
          <w:lang w:eastAsia="en-US"/>
        </w:rPr>
        <w:t xml:space="preserve"> с сообщением о цели прибытия на место проверочных мероприятий, предоставив возможность записи данных и проверки полномочий путем телефонного звонка в уполномоченное подразделение Росгвардии или соответствующее подразделение лицензионно-разрешительной работы.</w:t>
      </w:r>
    </w:p>
    <w:p w:rsidR="00AA2888" w:rsidRPr="00833AD9" w:rsidRDefault="00902149" w:rsidP="00CB154C">
      <w:pPr>
        <w:ind w:firstLine="709"/>
        <w:jc w:val="both"/>
        <w:rPr>
          <w:sz w:val="28"/>
          <w:szCs w:val="28"/>
        </w:rPr>
      </w:pPr>
      <w:r>
        <w:rPr>
          <w:sz w:val="28"/>
          <w:szCs w:val="28"/>
        </w:rPr>
        <w:t>8</w:t>
      </w:r>
      <w:r w:rsidR="006B434C" w:rsidRPr="00833AD9">
        <w:rPr>
          <w:sz w:val="28"/>
          <w:szCs w:val="28"/>
        </w:rPr>
        <w:t>.</w:t>
      </w:r>
      <w:r w:rsidR="008D05A1" w:rsidRPr="00833AD9">
        <w:rPr>
          <w:sz w:val="28"/>
          <w:szCs w:val="28"/>
        </w:rPr>
        <w:t>5</w:t>
      </w:r>
      <w:r w:rsidR="006B434C" w:rsidRPr="00833AD9">
        <w:rPr>
          <w:sz w:val="28"/>
          <w:szCs w:val="28"/>
        </w:rPr>
        <w:t>.</w:t>
      </w:r>
      <w:r w:rsidR="00AA2888" w:rsidRPr="00833AD9">
        <w:rPr>
          <w:sz w:val="28"/>
          <w:szCs w:val="28"/>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A7492A" w:rsidRPr="00833AD9" w:rsidRDefault="00902149" w:rsidP="00CB154C">
      <w:pPr>
        <w:overflowPunct/>
        <w:ind w:firstLine="709"/>
        <w:jc w:val="both"/>
        <w:textAlignment w:val="auto"/>
        <w:rPr>
          <w:sz w:val="28"/>
          <w:szCs w:val="28"/>
        </w:rPr>
      </w:pPr>
      <w:r>
        <w:rPr>
          <w:sz w:val="28"/>
          <w:szCs w:val="28"/>
        </w:rPr>
        <w:t>8</w:t>
      </w:r>
      <w:r w:rsidR="008D05A1" w:rsidRPr="00833AD9">
        <w:rPr>
          <w:sz w:val="28"/>
          <w:szCs w:val="28"/>
        </w:rPr>
        <w:t>.6</w:t>
      </w:r>
      <w:r w:rsidR="00AA2888" w:rsidRPr="00833AD9">
        <w:rPr>
          <w:sz w:val="28"/>
          <w:szCs w:val="28"/>
        </w:rPr>
        <w:t>.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A7492A" w:rsidRPr="00833AD9" w:rsidRDefault="00902149" w:rsidP="00CB154C">
      <w:pPr>
        <w:ind w:firstLine="709"/>
        <w:jc w:val="both"/>
        <w:rPr>
          <w:sz w:val="28"/>
          <w:szCs w:val="28"/>
        </w:rPr>
      </w:pPr>
      <w:r>
        <w:rPr>
          <w:sz w:val="28"/>
          <w:szCs w:val="28"/>
        </w:rPr>
        <w:t>8</w:t>
      </w:r>
      <w:r w:rsidR="008D05A1" w:rsidRPr="00833AD9">
        <w:rPr>
          <w:sz w:val="28"/>
          <w:szCs w:val="28"/>
        </w:rPr>
        <w:t>.7</w:t>
      </w:r>
      <w:r w:rsidR="00A7492A" w:rsidRPr="00833AD9">
        <w:rPr>
          <w:sz w:val="28"/>
          <w:szCs w:val="28"/>
        </w:rPr>
        <w:t>. Знакомить граждан, в отношении которых проводилась проверка, руководителей либо иных должностных лиц или уполномоченных представителей юридического лица с результатами проверки</w:t>
      </w:r>
      <w:r w:rsidR="00CC2577" w:rsidRPr="00833AD9">
        <w:rPr>
          <w:sz w:val="28"/>
          <w:szCs w:val="28"/>
        </w:rPr>
        <w:t>, а также с документами и (или) информацией, полученными в рамках межведомственного информационного взаимодействия</w:t>
      </w:r>
      <w:r w:rsidR="00A7492A" w:rsidRPr="00833AD9">
        <w:rPr>
          <w:sz w:val="28"/>
          <w:szCs w:val="28"/>
        </w:rPr>
        <w:t>.</w:t>
      </w:r>
    </w:p>
    <w:p w:rsidR="00A7492A" w:rsidRPr="0037634C" w:rsidRDefault="00902149" w:rsidP="00CB154C">
      <w:pPr>
        <w:ind w:firstLine="709"/>
        <w:jc w:val="both"/>
        <w:rPr>
          <w:sz w:val="28"/>
          <w:szCs w:val="28"/>
        </w:rPr>
      </w:pPr>
      <w:r w:rsidRPr="0037634C">
        <w:rPr>
          <w:sz w:val="28"/>
          <w:szCs w:val="28"/>
        </w:rPr>
        <w:t>8</w:t>
      </w:r>
      <w:r w:rsidR="00A7492A" w:rsidRPr="0037634C">
        <w:rPr>
          <w:sz w:val="28"/>
          <w:szCs w:val="28"/>
        </w:rPr>
        <w:t>.</w:t>
      </w:r>
      <w:r w:rsidR="003832E1" w:rsidRPr="0037634C">
        <w:rPr>
          <w:sz w:val="28"/>
          <w:szCs w:val="28"/>
        </w:rPr>
        <w:t>8</w:t>
      </w:r>
      <w:r w:rsidR="00A7492A" w:rsidRPr="0037634C">
        <w:rPr>
          <w:sz w:val="28"/>
          <w:szCs w:val="28"/>
        </w:rPr>
        <w:t xml:space="preserve">. Соблюдать </w:t>
      </w:r>
      <w:r w:rsidR="00CA2158" w:rsidRPr="0037634C">
        <w:rPr>
          <w:sz w:val="28"/>
          <w:szCs w:val="28"/>
        </w:rPr>
        <w:t xml:space="preserve">установленные </w:t>
      </w:r>
      <w:r w:rsidR="00A7492A" w:rsidRPr="0037634C">
        <w:rPr>
          <w:sz w:val="28"/>
          <w:szCs w:val="28"/>
        </w:rPr>
        <w:t>сроки проведения п</w:t>
      </w:r>
      <w:r w:rsidR="00CA2158" w:rsidRPr="0037634C">
        <w:rPr>
          <w:sz w:val="28"/>
          <w:szCs w:val="28"/>
        </w:rPr>
        <w:t>роверки.</w:t>
      </w:r>
      <w:r w:rsidR="00A7492A" w:rsidRPr="0037634C">
        <w:rPr>
          <w:sz w:val="28"/>
          <w:szCs w:val="28"/>
        </w:rPr>
        <w:t xml:space="preserve"> </w:t>
      </w:r>
    </w:p>
    <w:p w:rsidR="00FB4E56" w:rsidRPr="0037634C" w:rsidRDefault="00902149" w:rsidP="00CB154C">
      <w:pPr>
        <w:overflowPunct/>
        <w:ind w:firstLine="709"/>
        <w:jc w:val="both"/>
        <w:textAlignment w:val="auto"/>
        <w:rPr>
          <w:sz w:val="28"/>
          <w:szCs w:val="28"/>
        </w:rPr>
      </w:pPr>
      <w:r w:rsidRPr="0037634C">
        <w:rPr>
          <w:sz w:val="28"/>
          <w:szCs w:val="28"/>
        </w:rPr>
        <w:t>8</w:t>
      </w:r>
      <w:r w:rsidR="00A7492A" w:rsidRPr="0037634C">
        <w:rPr>
          <w:sz w:val="28"/>
          <w:szCs w:val="28"/>
        </w:rPr>
        <w:t>.</w:t>
      </w:r>
      <w:r w:rsidR="003832E1" w:rsidRPr="0037634C">
        <w:rPr>
          <w:sz w:val="28"/>
          <w:szCs w:val="28"/>
        </w:rPr>
        <w:t>9</w:t>
      </w:r>
      <w:r w:rsidR="00A7492A" w:rsidRPr="0037634C">
        <w:rPr>
          <w:sz w:val="28"/>
          <w:szCs w:val="28"/>
        </w:rPr>
        <w:t>. </w:t>
      </w:r>
      <w:r w:rsidR="00FB4E56" w:rsidRPr="0037634C">
        <w:rPr>
          <w:sz w:val="28"/>
          <w:szCs w:val="28"/>
        </w:rPr>
        <w:t xml:space="preserve">Истребовать в рамках межведомственного информационного взаимодействия документы и (или) информацию, </w:t>
      </w:r>
      <w:r w:rsidR="00AD5AAD" w:rsidRPr="0037634C">
        <w:rPr>
          <w:sz w:val="28"/>
          <w:szCs w:val="28"/>
        </w:rPr>
        <w:t>включенные в определенный Правительством Российской Федерации Перечень</w:t>
      </w:r>
      <w:r w:rsidR="00FB4E56" w:rsidRPr="0037634C">
        <w:rPr>
          <w:sz w:val="28"/>
          <w:szCs w:val="28"/>
        </w:rPr>
        <w:t>.</w:t>
      </w:r>
    </w:p>
    <w:p w:rsidR="00FB4E56" w:rsidRPr="00833AD9" w:rsidRDefault="00902149" w:rsidP="00CB154C">
      <w:pPr>
        <w:overflowPunct/>
        <w:ind w:firstLine="709"/>
        <w:jc w:val="both"/>
        <w:textAlignment w:val="auto"/>
        <w:rPr>
          <w:sz w:val="28"/>
          <w:szCs w:val="28"/>
        </w:rPr>
      </w:pPr>
      <w:r>
        <w:rPr>
          <w:sz w:val="28"/>
          <w:szCs w:val="28"/>
        </w:rPr>
        <w:t>8</w:t>
      </w:r>
      <w:r w:rsidR="00FB4E56" w:rsidRPr="00833AD9">
        <w:rPr>
          <w:sz w:val="28"/>
          <w:szCs w:val="28"/>
        </w:rPr>
        <w:t>.1</w:t>
      </w:r>
      <w:r w:rsidR="003832E1" w:rsidRPr="00833AD9">
        <w:rPr>
          <w:sz w:val="28"/>
          <w:szCs w:val="28"/>
        </w:rPr>
        <w:t>0</w:t>
      </w:r>
      <w:r w:rsidR="00FB4E56" w:rsidRPr="00833AD9">
        <w:rPr>
          <w:sz w:val="28"/>
          <w:szCs w:val="28"/>
        </w:rPr>
        <w:t>. Требовать пояснений в письменной форме в случае выявления несоответствий в документах и (или) информации, представленных проверяемым юридическим лицом с документами и (или) информацией, полученными органом государственного контроля в рамках межведомственного информационного взаимодействия.</w:t>
      </w:r>
    </w:p>
    <w:p w:rsidR="00FB4E56" w:rsidRPr="0037634C" w:rsidRDefault="00902149" w:rsidP="00CB154C">
      <w:pPr>
        <w:widowControl w:val="0"/>
        <w:ind w:firstLine="709"/>
        <w:jc w:val="both"/>
        <w:rPr>
          <w:sz w:val="28"/>
          <w:szCs w:val="28"/>
        </w:rPr>
      </w:pPr>
      <w:r w:rsidRPr="0037634C">
        <w:rPr>
          <w:sz w:val="28"/>
          <w:szCs w:val="28"/>
        </w:rPr>
        <w:t>8</w:t>
      </w:r>
      <w:r w:rsidR="005D1F92" w:rsidRPr="0037634C">
        <w:rPr>
          <w:sz w:val="28"/>
          <w:szCs w:val="28"/>
        </w:rPr>
        <w:t>.1</w:t>
      </w:r>
      <w:r w:rsidR="003832E1" w:rsidRPr="0037634C">
        <w:rPr>
          <w:sz w:val="28"/>
          <w:szCs w:val="28"/>
        </w:rPr>
        <w:t>1</w:t>
      </w:r>
      <w:r w:rsidR="005D1F92" w:rsidRPr="0037634C">
        <w:rPr>
          <w:sz w:val="28"/>
          <w:szCs w:val="28"/>
        </w:rPr>
        <w:t>. </w:t>
      </w:r>
      <w:r w:rsidR="00FB4E56" w:rsidRPr="0037634C">
        <w:rPr>
          <w:sz w:val="28"/>
          <w:szCs w:val="28"/>
        </w:rPr>
        <w:t>Перед началом проведения выездной проверки по просьбе руководителя либо иного должностного лица или уполномоченного представителя юридического лица ознакомить его с положениями настоящего Административного регламента</w:t>
      </w:r>
      <w:r w:rsidR="007F40FA" w:rsidRPr="0037634C">
        <w:rPr>
          <w:sz w:val="28"/>
          <w:szCs w:val="28"/>
        </w:rPr>
        <w:t>, а также с документами и (или) информацией,</w:t>
      </w:r>
      <w:r w:rsidR="00E93C64" w:rsidRPr="0037634C">
        <w:rPr>
          <w:sz w:val="28"/>
          <w:szCs w:val="28"/>
        </w:rPr>
        <w:t xml:space="preserve"> включенн</w:t>
      </w:r>
      <w:r w:rsidR="00BB0076" w:rsidRPr="0037634C">
        <w:rPr>
          <w:sz w:val="28"/>
          <w:szCs w:val="28"/>
        </w:rPr>
        <w:t>ой</w:t>
      </w:r>
      <w:r w:rsidR="00E93C64" w:rsidRPr="0037634C">
        <w:rPr>
          <w:sz w:val="28"/>
          <w:szCs w:val="28"/>
        </w:rPr>
        <w:t xml:space="preserve"> в определенный Правительством Российской Федерации Перечень и </w:t>
      </w:r>
      <w:r w:rsidR="007F40FA" w:rsidRPr="0037634C">
        <w:rPr>
          <w:sz w:val="28"/>
          <w:szCs w:val="28"/>
        </w:rPr>
        <w:t>полученн</w:t>
      </w:r>
      <w:r w:rsidR="00BB0076" w:rsidRPr="0037634C">
        <w:rPr>
          <w:sz w:val="28"/>
          <w:szCs w:val="28"/>
        </w:rPr>
        <w:t>ой</w:t>
      </w:r>
      <w:r w:rsidR="007F40FA" w:rsidRPr="0037634C">
        <w:rPr>
          <w:sz w:val="28"/>
          <w:szCs w:val="28"/>
        </w:rPr>
        <w:t xml:space="preserve"> </w:t>
      </w:r>
      <w:r w:rsidR="00E54D09" w:rsidRPr="0037634C">
        <w:rPr>
          <w:sz w:val="28"/>
          <w:szCs w:val="28"/>
        </w:rPr>
        <w:t xml:space="preserve">органом государственного контроля </w:t>
      </w:r>
      <w:r w:rsidR="007F40FA" w:rsidRPr="0037634C">
        <w:rPr>
          <w:sz w:val="28"/>
          <w:szCs w:val="28"/>
        </w:rPr>
        <w:t>в рамках межведомственного информационного взаимодействия</w:t>
      </w:r>
      <w:r w:rsidR="007F40FA" w:rsidRPr="0037634C">
        <w:rPr>
          <w:rFonts w:eastAsia="Calibri"/>
          <w:sz w:val="28"/>
          <w:szCs w:val="28"/>
          <w:vertAlign w:val="superscript"/>
        </w:rPr>
        <w:footnoteReference w:id="40"/>
      </w:r>
      <w:r w:rsidR="007F40FA" w:rsidRPr="0037634C">
        <w:rPr>
          <w:rFonts w:eastAsia="Calibri"/>
          <w:sz w:val="28"/>
          <w:szCs w:val="28"/>
        </w:rPr>
        <w:t>.</w:t>
      </w:r>
    </w:p>
    <w:p w:rsidR="00C76BDC" w:rsidRPr="0037634C" w:rsidRDefault="00902149" w:rsidP="00CB154C">
      <w:pPr>
        <w:ind w:firstLine="709"/>
        <w:jc w:val="both"/>
        <w:rPr>
          <w:rFonts w:eastAsia="Calibri"/>
          <w:sz w:val="28"/>
          <w:szCs w:val="28"/>
          <w:lang w:eastAsia="en-US"/>
        </w:rPr>
      </w:pPr>
      <w:r w:rsidRPr="0037634C">
        <w:rPr>
          <w:sz w:val="28"/>
          <w:szCs w:val="28"/>
        </w:rPr>
        <w:t>8</w:t>
      </w:r>
      <w:r w:rsidR="003832E1" w:rsidRPr="0037634C">
        <w:rPr>
          <w:sz w:val="28"/>
          <w:szCs w:val="28"/>
        </w:rPr>
        <w:t>.12.</w:t>
      </w:r>
      <w:r w:rsidR="00FB7B47" w:rsidRPr="0037634C">
        <w:rPr>
          <w:sz w:val="28"/>
          <w:szCs w:val="28"/>
        </w:rPr>
        <w:t> </w:t>
      </w:r>
      <w:r w:rsidR="003832E1" w:rsidRPr="0037634C">
        <w:rPr>
          <w:sz w:val="28"/>
          <w:szCs w:val="28"/>
        </w:rPr>
        <w:t xml:space="preserve">По окончании проверки составить акт проверки, </w:t>
      </w:r>
      <w:r w:rsidR="00C76BDC" w:rsidRPr="0037634C">
        <w:rPr>
          <w:sz w:val="28"/>
          <w:szCs w:val="28"/>
        </w:rPr>
        <w:t xml:space="preserve">в котором при выявлении нарушений </w:t>
      </w:r>
      <w:r w:rsidR="008E2B14" w:rsidRPr="0037634C">
        <w:rPr>
          <w:sz w:val="28"/>
          <w:szCs w:val="28"/>
        </w:rPr>
        <w:t>п</w:t>
      </w:r>
      <w:r w:rsidR="000C0621" w:rsidRPr="0037634C">
        <w:rPr>
          <w:sz w:val="28"/>
          <w:szCs w:val="28"/>
        </w:rPr>
        <w:t xml:space="preserve">равил оборота оружия </w:t>
      </w:r>
      <w:r w:rsidR="00C76BDC" w:rsidRPr="0037634C">
        <w:rPr>
          <w:sz w:val="28"/>
          <w:szCs w:val="28"/>
        </w:rPr>
        <w:t xml:space="preserve">пояснить их характер, указать, какие именно </w:t>
      </w:r>
      <w:r w:rsidR="000C0621" w:rsidRPr="0037634C">
        <w:rPr>
          <w:sz w:val="28"/>
          <w:szCs w:val="28"/>
        </w:rPr>
        <w:t>требования</w:t>
      </w:r>
      <w:r w:rsidR="00C76BDC" w:rsidRPr="0037634C">
        <w:rPr>
          <w:sz w:val="28"/>
          <w:szCs w:val="28"/>
        </w:rPr>
        <w:t xml:space="preserve"> нарушены и ознакомить с результатами проверки руководителя юридического лица (его уполномоченного представителя) и выдать обязательные для исполнения письменное предписание, либо в случае отсутствия таких нарушений произвести </w:t>
      </w:r>
      <w:r w:rsidR="00C76BDC" w:rsidRPr="0037634C">
        <w:rPr>
          <w:rFonts w:eastAsia="Calibri"/>
          <w:sz w:val="28"/>
          <w:szCs w:val="28"/>
          <w:lang w:eastAsia="en-US"/>
        </w:rPr>
        <w:t>запись «нарушений не выявлено».</w:t>
      </w:r>
    </w:p>
    <w:p w:rsidR="003832E1" w:rsidRPr="0037634C" w:rsidRDefault="00902149" w:rsidP="00CB154C">
      <w:pPr>
        <w:ind w:firstLine="709"/>
        <w:jc w:val="both"/>
        <w:rPr>
          <w:sz w:val="28"/>
          <w:szCs w:val="28"/>
        </w:rPr>
      </w:pPr>
      <w:r w:rsidRPr="0037634C">
        <w:rPr>
          <w:sz w:val="28"/>
          <w:szCs w:val="28"/>
        </w:rPr>
        <w:t>8</w:t>
      </w:r>
      <w:r w:rsidR="003832E1" w:rsidRPr="0037634C">
        <w:rPr>
          <w:sz w:val="28"/>
          <w:szCs w:val="28"/>
        </w:rPr>
        <w:t>.13. </w:t>
      </w:r>
      <w:r w:rsidR="00FF7858" w:rsidRPr="0037634C">
        <w:rPr>
          <w:rFonts w:eastAsia="Calibri"/>
          <w:sz w:val="28"/>
          <w:szCs w:val="28"/>
          <w:lang w:eastAsia="en-US"/>
        </w:rPr>
        <w:t>В случае выявления неоднократного или грубого нарушения лицензионных требований, невыполнения предписания, принять необходимые меры по приостановлению действия лицензии либо ее аннулированию</w:t>
      </w:r>
      <w:r w:rsidR="00FF7858" w:rsidRPr="0037634C">
        <w:rPr>
          <w:rStyle w:val="a7"/>
          <w:sz w:val="28"/>
          <w:szCs w:val="28"/>
        </w:rPr>
        <w:footnoteReference w:id="41"/>
      </w:r>
      <w:r w:rsidR="00FF7858" w:rsidRPr="0037634C">
        <w:rPr>
          <w:rFonts w:eastAsia="Calibri"/>
          <w:sz w:val="28"/>
          <w:szCs w:val="28"/>
          <w:lang w:eastAsia="en-US"/>
        </w:rPr>
        <w:t>.</w:t>
      </w:r>
    </w:p>
    <w:p w:rsidR="00FF7858" w:rsidRPr="0037634C" w:rsidRDefault="00902149" w:rsidP="00CF4A91">
      <w:pPr>
        <w:widowControl w:val="0"/>
        <w:ind w:firstLine="709"/>
        <w:jc w:val="both"/>
        <w:rPr>
          <w:sz w:val="28"/>
          <w:szCs w:val="28"/>
        </w:rPr>
      </w:pPr>
      <w:r w:rsidRPr="0037634C">
        <w:rPr>
          <w:sz w:val="28"/>
          <w:szCs w:val="28"/>
        </w:rPr>
        <w:t>8</w:t>
      </w:r>
      <w:r w:rsidR="00FF7858" w:rsidRPr="0037634C">
        <w:rPr>
          <w:sz w:val="28"/>
          <w:szCs w:val="28"/>
        </w:rPr>
        <w:t>.14. В случае изъятия оружия и патронов к нему</w:t>
      </w:r>
      <w:r w:rsidR="00CF4A91" w:rsidRPr="0037634C">
        <w:rPr>
          <w:sz w:val="28"/>
          <w:szCs w:val="28"/>
        </w:rPr>
        <w:t xml:space="preserve"> и</w:t>
      </w:r>
      <w:r w:rsidR="00FF7858" w:rsidRPr="0037634C">
        <w:rPr>
          <w:sz w:val="28"/>
          <w:szCs w:val="28"/>
        </w:rPr>
        <w:t xml:space="preserve"> приняти</w:t>
      </w:r>
      <w:r w:rsidR="00CF4A91" w:rsidRPr="0037634C">
        <w:rPr>
          <w:sz w:val="28"/>
          <w:szCs w:val="28"/>
        </w:rPr>
        <w:t>и</w:t>
      </w:r>
      <w:r w:rsidR="00FF7858" w:rsidRPr="0037634C">
        <w:rPr>
          <w:sz w:val="28"/>
          <w:szCs w:val="28"/>
        </w:rPr>
        <w:t xml:space="preserve"> мер по аннулированию </w:t>
      </w:r>
      <w:r w:rsidR="00CF4A91" w:rsidRPr="0037634C">
        <w:rPr>
          <w:sz w:val="28"/>
          <w:szCs w:val="28"/>
        </w:rPr>
        <w:t xml:space="preserve">соответствующей </w:t>
      </w:r>
      <w:r w:rsidR="00FF7858" w:rsidRPr="0037634C">
        <w:rPr>
          <w:sz w:val="28"/>
          <w:szCs w:val="28"/>
        </w:rPr>
        <w:t>лицензи</w:t>
      </w:r>
      <w:r w:rsidR="00CF4A91" w:rsidRPr="0037634C">
        <w:rPr>
          <w:sz w:val="28"/>
          <w:szCs w:val="28"/>
        </w:rPr>
        <w:t xml:space="preserve">и и (или) разрешения </w:t>
      </w:r>
      <w:r w:rsidR="00FF7858" w:rsidRPr="0037634C">
        <w:rPr>
          <w:sz w:val="28"/>
          <w:szCs w:val="28"/>
        </w:rPr>
        <w:t>разъяснить причину и основания применения таких мер, а также возникающие в связи с этим права и обязанно</w:t>
      </w:r>
      <w:r w:rsidR="00CF4A91" w:rsidRPr="0037634C">
        <w:rPr>
          <w:sz w:val="28"/>
          <w:szCs w:val="28"/>
        </w:rPr>
        <w:t>сти гражданина или организации.</w:t>
      </w:r>
    </w:p>
    <w:p w:rsidR="003832E1" w:rsidRPr="00833AD9" w:rsidRDefault="00902149" w:rsidP="00CB154C">
      <w:pPr>
        <w:widowControl w:val="0"/>
        <w:ind w:firstLine="709"/>
        <w:jc w:val="both"/>
        <w:rPr>
          <w:sz w:val="28"/>
          <w:szCs w:val="28"/>
        </w:rPr>
      </w:pPr>
      <w:r>
        <w:rPr>
          <w:rFonts w:eastAsia="Calibri"/>
          <w:sz w:val="28"/>
          <w:szCs w:val="28"/>
          <w:lang w:eastAsia="en-US"/>
        </w:rPr>
        <w:t>8</w:t>
      </w:r>
      <w:r w:rsidR="00FF7858" w:rsidRPr="00833AD9">
        <w:rPr>
          <w:rFonts w:eastAsia="Calibri"/>
          <w:sz w:val="28"/>
          <w:szCs w:val="28"/>
          <w:lang w:eastAsia="en-US"/>
        </w:rPr>
        <w:t>.15. </w:t>
      </w:r>
      <w:r w:rsidR="00FF7858" w:rsidRPr="00833AD9">
        <w:rPr>
          <w:sz w:val="28"/>
          <w:szCs w:val="28"/>
        </w:rPr>
        <w:t>П</w:t>
      </w:r>
      <w:r w:rsidR="003832E1" w:rsidRPr="00833AD9">
        <w:rPr>
          <w:sz w:val="28"/>
          <w:szCs w:val="28"/>
        </w:rPr>
        <w:t xml:space="preserve">ри определении мер, принимаемых по фактам выявленных нарушений, </w:t>
      </w:r>
      <w:r w:rsidR="00FF7858" w:rsidRPr="00833AD9">
        <w:rPr>
          <w:sz w:val="28"/>
          <w:szCs w:val="28"/>
        </w:rPr>
        <w:t xml:space="preserve">учитывать </w:t>
      </w:r>
      <w:r w:rsidR="003832E1" w:rsidRPr="00833AD9">
        <w:rPr>
          <w:sz w:val="28"/>
          <w:szCs w:val="28"/>
        </w:rPr>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w:t>
      </w:r>
    </w:p>
    <w:p w:rsidR="00FF7858" w:rsidRPr="00833AD9" w:rsidRDefault="00902149" w:rsidP="00CB154C">
      <w:pPr>
        <w:widowControl w:val="0"/>
        <w:ind w:firstLine="709"/>
        <w:jc w:val="both"/>
        <w:rPr>
          <w:sz w:val="28"/>
          <w:szCs w:val="28"/>
        </w:rPr>
      </w:pPr>
      <w:r>
        <w:rPr>
          <w:sz w:val="28"/>
          <w:szCs w:val="28"/>
        </w:rPr>
        <w:t>8</w:t>
      </w:r>
      <w:r w:rsidR="00FF7858" w:rsidRPr="00833AD9">
        <w:rPr>
          <w:sz w:val="28"/>
          <w:szCs w:val="28"/>
        </w:rPr>
        <w:t>.16. Доказывать обоснованность своих действий при их обжаловании в порядке, установленном законодательством Российской Федерации.</w:t>
      </w:r>
    </w:p>
    <w:p w:rsidR="005D1F92" w:rsidRPr="0037634C" w:rsidRDefault="00902149" w:rsidP="00CB154C">
      <w:pPr>
        <w:widowControl w:val="0"/>
        <w:ind w:firstLine="709"/>
        <w:jc w:val="both"/>
        <w:rPr>
          <w:sz w:val="28"/>
          <w:szCs w:val="28"/>
        </w:rPr>
      </w:pPr>
      <w:r w:rsidRPr="0037634C">
        <w:rPr>
          <w:sz w:val="28"/>
          <w:szCs w:val="28"/>
        </w:rPr>
        <w:t>8</w:t>
      </w:r>
      <w:r w:rsidR="005D1F92" w:rsidRPr="0037634C">
        <w:rPr>
          <w:sz w:val="28"/>
          <w:szCs w:val="28"/>
        </w:rPr>
        <w:t>.1</w:t>
      </w:r>
      <w:r w:rsidR="007F40FA" w:rsidRPr="0037634C">
        <w:rPr>
          <w:sz w:val="28"/>
          <w:szCs w:val="28"/>
        </w:rPr>
        <w:t>7</w:t>
      </w:r>
      <w:r w:rsidR="005D1F92" w:rsidRPr="0037634C">
        <w:rPr>
          <w:sz w:val="28"/>
          <w:szCs w:val="28"/>
        </w:rPr>
        <w:t xml:space="preserve">. Обеспечить гражданам или организациям </w:t>
      </w:r>
      <w:r w:rsidR="00CF4A91" w:rsidRPr="0037634C">
        <w:rPr>
          <w:sz w:val="28"/>
          <w:szCs w:val="28"/>
        </w:rPr>
        <w:t xml:space="preserve">возможность </w:t>
      </w:r>
      <w:r w:rsidR="005D1F92" w:rsidRPr="0037634C">
        <w:rPr>
          <w:sz w:val="28"/>
          <w:szCs w:val="28"/>
        </w:rPr>
        <w:t>ознакомления с документами и материалами проверки, если иное не установлено законодательством Российской Федерации.</w:t>
      </w:r>
    </w:p>
    <w:p w:rsidR="004F1BA3" w:rsidRPr="00833AD9" w:rsidRDefault="00902149" w:rsidP="00CB154C">
      <w:pPr>
        <w:ind w:firstLine="709"/>
        <w:jc w:val="both"/>
        <w:rPr>
          <w:sz w:val="28"/>
          <w:szCs w:val="28"/>
        </w:rPr>
      </w:pPr>
      <w:r>
        <w:rPr>
          <w:sz w:val="28"/>
          <w:szCs w:val="28"/>
        </w:rPr>
        <w:t>8</w:t>
      </w:r>
      <w:r w:rsidR="004F1BA3" w:rsidRPr="00833AD9">
        <w:rPr>
          <w:sz w:val="28"/>
          <w:szCs w:val="28"/>
        </w:rPr>
        <w:t>.</w:t>
      </w:r>
      <w:r w:rsidR="007F40FA" w:rsidRPr="00833AD9">
        <w:rPr>
          <w:sz w:val="28"/>
          <w:szCs w:val="28"/>
        </w:rPr>
        <w:t>18</w:t>
      </w:r>
      <w:r w:rsidR="004F1BA3" w:rsidRPr="00833AD9">
        <w:rPr>
          <w:sz w:val="28"/>
          <w:szCs w:val="28"/>
        </w:rPr>
        <w:t xml:space="preserve">. Внести соответствующую запись </w:t>
      </w:r>
      <w:r w:rsidR="002E7581" w:rsidRPr="00833AD9">
        <w:rPr>
          <w:sz w:val="28"/>
          <w:szCs w:val="28"/>
        </w:rPr>
        <w:t xml:space="preserve">о проведенной проверке </w:t>
      </w:r>
      <w:r w:rsidR="004F1BA3" w:rsidRPr="00833AD9">
        <w:rPr>
          <w:sz w:val="28"/>
          <w:szCs w:val="28"/>
        </w:rPr>
        <w:t>в журнал учета проверок</w:t>
      </w:r>
      <w:r w:rsidR="00480980" w:rsidRPr="00833AD9">
        <w:rPr>
          <w:rFonts w:eastAsia="Calibri"/>
          <w:sz w:val="28"/>
          <w:szCs w:val="28"/>
          <w:lang w:eastAsia="en-US"/>
        </w:rPr>
        <w:t>, юридического лица, индивидуального предпринимателя, проводимых органами государственного контроля (надзора), органами муниципального контроля</w:t>
      </w:r>
      <w:r w:rsidR="00480980" w:rsidRPr="00833AD9">
        <w:rPr>
          <w:sz w:val="28"/>
          <w:szCs w:val="28"/>
          <w:vertAlign w:val="superscript"/>
        </w:rPr>
        <w:footnoteReference w:id="42"/>
      </w:r>
      <w:r w:rsidR="00480980" w:rsidRPr="00833AD9">
        <w:rPr>
          <w:rFonts w:eastAsia="Calibri"/>
          <w:sz w:val="28"/>
          <w:szCs w:val="28"/>
          <w:lang w:eastAsia="en-US"/>
        </w:rPr>
        <w:t xml:space="preserve"> </w:t>
      </w:r>
      <w:r w:rsidR="002E7581" w:rsidRPr="00833AD9">
        <w:rPr>
          <w:sz w:val="28"/>
          <w:szCs w:val="28"/>
        </w:rPr>
        <w:t xml:space="preserve">в случае его наличия у </w:t>
      </w:r>
      <w:r w:rsidR="004F1BA3" w:rsidRPr="00833AD9">
        <w:rPr>
          <w:sz w:val="28"/>
          <w:szCs w:val="28"/>
        </w:rPr>
        <w:t xml:space="preserve">юридического лица и проинформировать </w:t>
      </w:r>
      <w:r w:rsidR="00CC2577" w:rsidRPr="00833AD9">
        <w:rPr>
          <w:sz w:val="28"/>
          <w:szCs w:val="28"/>
        </w:rPr>
        <w:t xml:space="preserve">руководителя либо иное должностное лицо или уполномоченного представителя юридического лица </w:t>
      </w:r>
      <w:r w:rsidR="004F1BA3" w:rsidRPr="00833AD9">
        <w:rPr>
          <w:sz w:val="28"/>
          <w:szCs w:val="28"/>
        </w:rPr>
        <w:t>о порядке обжалования решения.</w:t>
      </w:r>
    </w:p>
    <w:p w:rsidR="00FB4E56" w:rsidRPr="0037634C" w:rsidRDefault="007E3354" w:rsidP="00CB154C">
      <w:pPr>
        <w:widowControl w:val="0"/>
        <w:ind w:firstLine="709"/>
        <w:jc w:val="both"/>
        <w:rPr>
          <w:sz w:val="28"/>
          <w:szCs w:val="28"/>
        </w:rPr>
      </w:pPr>
      <w:r w:rsidRPr="0037634C">
        <w:rPr>
          <w:rFonts w:eastAsia="Calibri"/>
          <w:sz w:val="28"/>
          <w:szCs w:val="28"/>
        </w:rPr>
        <w:t>9</w:t>
      </w:r>
      <w:r w:rsidR="00FB4E56" w:rsidRPr="0037634C">
        <w:rPr>
          <w:rFonts w:eastAsia="Calibri"/>
          <w:sz w:val="28"/>
          <w:szCs w:val="28"/>
        </w:rPr>
        <w:t>.</w:t>
      </w:r>
      <w:r w:rsidR="00C4486C" w:rsidRPr="0037634C">
        <w:rPr>
          <w:sz w:val="28"/>
          <w:szCs w:val="28"/>
        </w:rPr>
        <w:t> </w:t>
      </w:r>
      <w:r w:rsidR="00FB4E56" w:rsidRPr="0037634C">
        <w:rPr>
          <w:sz w:val="28"/>
          <w:szCs w:val="28"/>
        </w:rPr>
        <w:t xml:space="preserve">Должностным лицам органа государственного контроля при осуществлении контрольной функции запрещено требовать </w:t>
      </w:r>
      <w:r w:rsidR="00FB4E56" w:rsidRPr="0037634C">
        <w:rPr>
          <w:sz w:val="28"/>
          <w:szCs w:val="28"/>
        </w:rPr>
        <w:br/>
        <w:t xml:space="preserve">от </w:t>
      </w:r>
      <w:r w:rsidR="007E4BF2" w:rsidRPr="0037634C">
        <w:rPr>
          <w:sz w:val="28"/>
          <w:szCs w:val="28"/>
        </w:rPr>
        <w:t>физических и юридических лиц</w:t>
      </w:r>
      <w:r w:rsidR="00FB4E56" w:rsidRPr="0037634C">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37634C">
        <w:rPr>
          <w:sz w:val="28"/>
          <w:szCs w:val="28"/>
        </w:rPr>
        <w:t xml:space="preserve">в </w:t>
      </w:r>
      <w:r w:rsidR="00FB4E56" w:rsidRPr="0037634C">
        <w:rPr>
          <w:sz w:val="28"/>
          <w:szCs w:val="28"/>
        </w:rPr>
        <w:t>подведомственных государственным органам или органам местного самоуправления организаци</w:t>
      </w:r>
      <w:r w:rsidRPr="0037634C">
        <w:rPr>
          <w:sz w:val="28"/>
          <w:szCs w:val="28"/>
        </w:rPr>
        <w:t>ях</w:t>
      </w:r>
      <w:r w:rsidR="00FB4E56" w:rsidRPr="0037634C">
        <w:rPr>
          <w:sz w:val="28"/>
          <w:szCs w:val="28"/>
        </w:rPr>
        <w:t>, включенны</w:t>
      </w:r>
      <w:r w:rsidRPr="0037634C">
        <w:rPr>
          <w:sz w:val="28"/>
          <w:szCs w:val="28"/>
        </w:rPr>
        <w:t>х</w:t>
      </w:r>
      <w:r w:rsidR="00FB4E56" w:rsidRPr="0037634C">
        <w:rPr>
          <w:sz w:val="28"/>
          <w:szCs w:val="28"/>
        </w:rPr>
        <w:t xml:space="preserve"> в</w:t>
      </w:r>
      <w:r w:rsidR="00C352BF" w:rsidRPr="0037634C">
        <w:rPr>
          <w:sz w:val="28"/>
          <w:szCs w:val="28"/>
        </w:rPr>
        <w:t xml:space="preserve"> определенный Правительством Российской Федерации </w:t>
      </w:r>
      <w:r w:rsidR="00FB4E56" w:rsidRPr="0037634C">
        <w:rPr>
          <w:sz w:val="28"/>
          <w:szCs w:val="28"/>
        </w:rPr>
        <w:t>Перечень.</w:t>
      </w:r>
    </w:p>
    <w:p w:rsidR="00950A9E" w:rsidRPr="00833AD9" w:rsidRDefault="00950A9E" w:rsidP="005816E3">
      <w:pPr>
        <w:ind w:firstLine="709"/>
        <w:jc w:val="center"/>
        <w:outlineLvl w:val="1"/>
        <w:rPr>
          <w:sz w:val="28"/>
          <w:szCs w:val="28"/>
        </w:rPr>
      </w:pPr>
    </w:p>
    <w:p w:rsidR="001656D6" w:rsidRPr="00833AD9" w:rsidRDefault="00950A9E" w:rsidP="007E4BF2">
      <w:pPr>
        <w:ind w:firstLine="709"/>
        <w:jc w:val="both"/>
        <w:outlineLvl w:val="1"/>
        <w:rPr>
          <w:b/>
          <w:sz w:val="28"/>
          <w:szCs w:val="28"/>
        </w:rPr>
      </w:pPr>
      <w:r w:rsidRPr="00833AD9">
        <w:rPr>
          <w:b/>
          <w:sz w:val="28"/>
          <w:szCs w:val="28"/>
        </w:rPr>
        <w:t>Права и обязанности лиц, в отношении которых осуществляются</w:t>
      </w:r>
      <w:r w:rsidR="007E4BF2" w:rsidRPr="00833AD9">
        <w:rPr>
          <w:b/>
          <w:sz w:val="28"/>
          <w:szCs w:val="28"/>
        </w:rPr>
        <w:t xml:space="preserve"> </w:t>
      </w:r>
      <w:r w:rsidRPr="00833AD9">
        <w:rPr>
          <w:b/>
          <w:sz w:val="28"/>
          <w:szCs w:val="28"/>
        </w:rPr>
        <w:t xml:space="preserve">мероприятия по </w:t>
      </w:r>
      <w:r w:rsidR="007F7175" w:rsidRPr="00833AD9">
        <w:rPr>
          <w:b/>
          <w:sz w:val="28"/>
          <w:szCs w:val="28"/>
        </w:rPr>
        <w:t xml:space="preserve">государственному </w:t>
      </w:r>
      <w:r w:rsidRPr="00833AD9">
        <w:rPr>
          <w:b/>
          <w:sz w:val="28"/>
          <w:szCs w:val="28"/>
        </w:rPr>
        <w:t>контролю</w:t>
      </w:r>
    </w:p>
    <w:p w:rsidR="00066786" w:rsidRPr="00833AD9" w:rsidRDefault="00066786" w:rsidP="001D7CC4">
      <w:pPr>
        <w:overflowPunct/>
        <w:ind w:firstLine="709"/>
        <w:jc w:val="both"/>
        <w:textAlignment w:val="auto"/>
        <w:rPr>
          <w:sz w:val="28"/>
          <w:szCs w:val="28"/>
        </w:rPr>
      </w:pPr>
    </w:p>
    <w:p w:rsidR="00181A69" w:rsidRPr="00833AD9" w:rsidRDefault="007E3354" w:rsidP="00076A8F">
      <w:pPr>
        <w:overflowPunct/>
        <w:ind w:firstLine="709"/>
        <w:jc w:val="both"/>
        <w:textAlignment w:val="auto"/>
        <w:rPr>
          <w:sz w:val="28"/>
          <w:szCs w:val="28"/>
        </w:rPr>
      </w:pPr>
      <w:r>
        <w:rPr>
          <w:sz w:val="28"/>
          <w:szCs w:val="28"/>
        </w:rPr>
        <w:t>10</w:t>
      </w:r>
      <w:r w:rsidR="001656D6" w:rsidRPr="00833AD9">
        <w:rPr>
          <w:sz w:val="28"/>
          <w:szCs w:val="28"/>
        </w:rPr>
        <w:t>.</w:t>
      </w:r>
      <w:r w:rsidR="007D7D84" w:rsidRPr="00833AD9">
        <w:rPr>
          <w:sz w:val="28"/>
          <w:szCs w:val="28"/>
        </w:rPr>
        <w:t> </w:t>
      </w:r>
      <w:r w:rsidR="007E4BF2" w:rsidRPr="00833AD9">
        <w:rPr>
          <w:sz w:val="28"/>
          <w:szCs w:val="28"/>
        </w:rPr>
        <w:t xml:space="preserve">Физические </w:t>
      </w:r>
      <w:r w:rsidR="00ED7846" w:rsidRPr="00833AD9">
        <w:rPr>
          <w:sz w:val="28"/>
          <w:szCs w:val="28"/>
        </w:rPr>
        <w:t xml:space="preserve">или </w:t>
      </w:r>
      <w:r w:rsidR="007E4BF2" w:rsidRPr="00833AD9">
        <w:rPr>
          <w:sz w:val="28"/>
          <w:szCs w:val="28"/>
        </w:rPr>
        <w:t>юридические лица</w:t>
      </w:r>
      <w:r w:rsidR="00EE593F" w:rsidRPr="00833AD9">
        <w:rPr>
          <w:sz w:val="28"/>
          <w:szCs w:val="28"/>
        </w:rPr>
        <w:t xml:space="preserve"> либо иные </w:t>
      </w:r>
      <w:r w:rsidR="00192A02" w:rsidRPr="00833AD9">
        <w:rPr>
          <w:sz w:val="28"/>
          <w:szCs w:val="28"/>
        </w:rPr>
        <w:t xml:space="preserve">должностные лица или уполномоченные представители юридического лица, </w:t>
      </w:r>
      <w:r w:rsidR="001656D6" w:rsidRPr="00833AD9">
        <w:rPr>
          <w:sz w:val="28"/>
          <w:szCs w:val="28"/>
        </w:rPr>
        <w:t xml:space="preserve">в отношении которых </w:t>
      </w:r>
      <w:r w:rsidR="00076A8F" w:rsidRPr="00833AD9">
        <w:rPr>
          <w:sz w:val="28"/>
          <w:szCs w:val="28"/>
        </w:rPr>
        <w:t xml:space="preserve">проводятся проверочные мероприятия, при проведении проверок лицензионных требований, полноты и достоверности сведений, представляемых в уполномоченное подразделение Росгвардии или территориальные органы Росгвардии, </w:t>
      </w:r>
      <w:r w:rsidR="001B60C9" w:rsidRPr="00833AD9">
        <w:rPr>
          <w:sz w:val="28"/>
          <w:szCs w:val="28"/>
        </w:rPr>
        <w:t xml:space="preserve">проверок условий хранения (сохранности) оружия и патронов, </w:t>
      </w:r>
      <w:r w:rsidR="00485DEB" w:rsidRPr="00833AD9">
        <w:rPr>
          <w:sz w:val="28"/>
          <w:szCs w:val="28"/>
        </w:rPr>
        <w:t xml:space="preserve">либо </w:t>
      </w:r>
      <w:r w:rsidR="00076A8F" w:rsidRPr="00833AD9">
        <w:rPr>
          <w:sz w:val="28"/>
          <w:szCs w:val="28"/>
        </w:rPr>
        <w:t>проверок наличия оружия и патронов на соответствие учетным данным</w:t>
      </w:r>
      <w:r w:rsidR="00485DEB" w:rsidRPr="00833AD9">
        <w:rPr>
          <w:sz w:val="28"/>
          <w:szCs w:val="28"/>
        </w:rPr>
        <w:t xml:space="preserve"> и</w:t>
      </w:r>
      <w:r w:rsidR="00076A8F" w:rsidRPr="00833AD9">
        <w:rPr>
          <w:sz w:val="28"/>
          <w:szCs w:val="28"/>
        </w:rPr>
        <w:t xml:space="preserve"> порядка ведения их учета</w:t>
      </w:r>
      <w:r w:rsidR="00076A8F" w:rsidRPr="00833AD9">
        <w:rPr>
          <w:rFonts w:eastAsia="Calibri"/>
          <w:sz w:val="28"/>
          <w:szCs w:val="28"/>
          <w:vertAlign w:val="superscript"/>
        </w:rPr>
        <w:footnoteReference w:id="43"/>
      </w:r>
      <w:r w:rsidR="001656D6" w:rsidRPr="00833AD9">
        <w:rPr>
          <w:sz w:val="28"/>
          <w:szCs w:val="28"/>
        </w:rPr>
        <w:t>, имеют право:</w:t>
      </w:r>
    </w:p>
    <w:p w:rsidR="003E7095" w:rsidRPr="00833AD9" w:rsidRDefault="007E3354" w:rsidP="005816E3">
      <w:pPr>
        <w:ind w:firstLine="709"/>
        <w:jc w:val="both"/>
        <w:rPr>
          <w:sz w:val="28"/>
          <w:szCs w:val="28"/>
        </w:rPr>
      </w:pPr>
      <w:r>
        <w:rPr>
          <w:sz w:val="28"/>
          <w:szCs w:val="28"/>
        </w:rPr>
        <w:t>10</w:t>
      </w:r>
      <w:r w:rsidR="003E7095" w:rsidRPr="00833AD9">
        <w:rPr>
          <w:sz w:val="28"/>
          <w:szCs w:val="28"/>
        </w:rPr>
        <w:t>.1. </w:t>
      </w:r>
      <w:r w:rsidR="00181A69" w:rsidRPr="00833AD9">
        <w:rPr>
          <w:sz w:val="28"/>
          <w:szCs w:val="28"/>
        </w:rPr>
        <w:t>Ознакомиться с документами должностного лица</w:t>
      </w:r>
      <w:r w:rsidR="00EE593F" w:rsidRPr="00833AD9">
        <w:rPr>
          <w:sz w:val="28"/>
          <w:szCs w:val="28"/>
        </w:rPr>
        <w:t xml:space="preserve"> органа государственного контроля</w:t>
      </w:r>
      <w:r w:rsidR="00181A69" w:rsidRPr="00833AD9">
        <w:rPr>
          <w:sz w:val="28"/>
          <w:szCs w:val="28"/>
        </w:rPr>
        <w:t>, прибывшего для проведения провер</w:t>
      </w:r>
      <w:r w:rsidR="006473F6" w:rsidRPr="00833AD9">
        <w:rPr>
          <w:sz w:val="28"/>
          <w:szCs w:val="28"/>
        </w:rPr>
        <w:t>очных мероприятий</w:t>
      </w:r>
      <w:r w:rsidR="00181A69" w:rsidRPr="00833AD9">
        <w:rPr>
          <w:sz w:val="28"/>
          <w:szCs w:val="28"/>
        </w:rPr>
        <w:t>.</w:t>
      </w:r>
    </w:p>
    <w:p w:rsidR="003E7095" w:rsidRPr="00833AD9" w:rsidRDefault="00C352BF" w:rsidP="005816E3">
      <w:pPr>
        <w:ind w:firstLine="709"/>
        <w:jc w:val="both"/>
        <w:rPr>
          <w:sz w:val="28"/>
          <w:szCs w:val="28"/>
        </w:rPr>
      </w:pPr>
      <w:r>
        <w:rPr>
          <w:sz w:val="28"/>
          <w:szCs w:val="28"/>
        </w:rPr>
        <w:t>10</w:t>
      </w:r>
      <w:r w:rsidR="003E7095" w:rsidRPr="00833AD9">
        <w:rPr>
          <w:sz w:val="28"/>
          <w:szCs w:val="28"/>
        </w:rPr>
        <w:t>.2. Непосредственно присутствовать при проведении провер</w:t>
      </w:r>
      <w:r w:rsidR="006473F6" w:rsidRPr="00833AD9">
        <w:rPr>
          <w:sz w:val="28"/>
          <w:szCs w:val="28"/>
        </w:rPr>
        <w:t>очных мероприятий</w:t>
      </w:r>
      <w:r w:rsidR="004F20E9" w:rsidRPr="00833AD9">
        <w:rPr>
          <w:sz w:val="28"/>
          <w:szCs w:val="28"/>
        </w:rPr>
        <w:t>,</w:t>
      </w:r>
      <w:r w:rsidR="003E7095" w:rsidRPr="00833AD9">
        <w:rPr>
          <w:sz w:val="28"/>
          <w:szCs w:val="28"/>
        </w:rPr>
        <w:t xml:space="preserve"> давать объяснения по вопросам, относящимся к предмету провер</w:t>
      </w:r>
      <w:r w:rsidR="006473F6" w:rsidRPr="00833AD9">
        <w:rPr>
          <w:sz w:val="28"/>
          <w:szCs w:val="28"/>
        </w:rPr>
        <w:t>очных мероприятий</w:t>
      </w:r>
      <w:r w:rsidR="003E7095" w:rsidRPr="00833AD9">
        <w:rPr>
          <w:sz w:val="28"/>
          <w:szCs w:val="28"/>
        </w:rPr>
        <w:t>.</w:t>
      </w:r>
    </w:p>
    <w:p w:rsidR="00F93CA2" w:rsidRPr="00833AD9" w:rsidRDefault="00C352BF" w:rsidP="005816E3">
      <w:pPr>
        <w:ind w:firstLine="709"/>
        <w:jc w:val="both"/>
        <w:rPr>
          <w:sz w:val="28"/>
          <w:szCs w:val="28"/>
        </w:rPr>
      </w:pPr>
      <w:r>
        <w:rPr>
          <w:sz w:val="28"/>
          <w:szCs w:val="28"/>
        </w:rPr>
        <w:t>10</w:t>
      </w:r>
      <w:r w:rsidR="003E7095" w:rsidRPr="00833AD9">
        <w:rPr>
          <w:sz w:val="28"/>
          <w:szCs w:val="28"/>
        </w:rPr>
        <w:t xml:space="preserve">.3. Получать от органа государственного контроля либо </w:t>
      </w:r>
      <w:r w:rsidR="00EE593F" w:rsidRPr="00833AD9">
        <w:rPr>
          <w:sz w:val="28"/>
          <w:szCs w:val="28"/>
        </w:rPr>
        <w:t xml:space="preserve">его </w:t>
      </w:r>
      <w:r w:rsidR="003E7095" w:rsidRPr="00833AD9">
        <w:rPr>
          <w:sz w:val="28"/>
          <w:szCs w:val="28"/>
        </w:rPr>
        <w:t>должностных лиц, информацию, которая относится к предмету проверки</w:t>
      </w:r>
      <w:r w:rsidR="00087854" w:rsidRPr="00833AD9">
        <w:rPr>
          <w:sz w:val="28"/>
          <w:szCs w:val="28"/>
        </w:rPr>
        <w:t xml:space="preserve"> и предоставление которой предусмотрено законодательством Российской Федерации</w:t>
      </w:r>
      <w:r w:rsidR="00C13E24" w:rsidRPr="00833AD9">
        <w:rPr>
          <w:rStyle w:val="a7"/>
          <w:sz w:val="28"/>
          <w:szCs w:val="28"/>
        </w:rPr>
        <w:footnoteReference w:id="44"/>
      </w:r>
      <w:r w:rsidR="00087854" w:rsidRPr="00833AD9">
        <w:rPr>
          <w:sz w:val="28"/>
          <w:szCs w:val="28"/>
        </w:rPr>
        <w:t>.</w:t>
      </w:r>
    </w:p>
    <w:p w:rsidR="003E7095" w:rsidRPr="00833AD9" w:rsidRDefault="00C352BF" w:rsidP="005816E3">
      <w:pPr>
        <w:ind w:firstLine="709"/>
        <w:jc w:val="both"/>
        <w:rPr>
          <w:sz w:val="28"/>
          <w:szCs w:val="28"/>
        </w:rPr>
      </w:pPr>
      <w:r>
        <w:rPr>
          <w:sz w:val="28"/>
          <w:szCs w:val="28"/>
        </w:rPr>
        <w:t>10</w:t>
      </w:r>
      <w:r w:rsidR="001853EA" w:rsidRPr="00833AD9">
        <w:rPr>
          <w:sz w:val="28"/>
          <w:szCs w:val="28"/>
        </w:rPr>
        <w:t>.4.</w:t>
      </w:r>
      <w:r w:rsidR="003E7095" w:rsidRPr="00833AD9">
        <w:rPr>
          <w:sz w:val="28"/>
          <w:szCs w:val="28"/>
        </w:rPr>
        <w:t> Знакомиться с документами и</w:t>
      </w:r>
      <w:r w:rsidR="00CC2577" w:rsidRPr="00833AD9">
        <w:rPr>
          <w:sz w:val="28"/>
          <w:szCs w:val="28"/>
        </w:rPr>
        <w:t xml:space="preserve"> (или)</w:t>
      </w:r>
      <w:r w:rsidR="003E7095" w:rsidRPr="00833AD9">
        <w:rPr>
          <w:sz w:val="28"/>
          <w:szCs w:val="28"/>
        </w:rPr>
        <w:t xml:space="preserve"> </w:t>
      </w:r>
      <w:r w:rsidR="00CC2577" w:rsidRPr="00833AD9">
        <w:rPr>
          <w:sz w:val="28"/>
          <w:szCs w:val="28"/>
        </w:rPr>
        <w:t>информацией,</w:t>
      </w:r>
      <w:r w:rsidR="003E7095" w:rsidRPr="00833AD9">
        <w:rPr>
          <w:sz w:val="28"/>
          <w:szCs w:val="28"/>
        </w:rPr>
        <w:t xml:space="preserve"> </w:t>
      </w:r>
      <w:r w:rsidR="00CC2577" w:rsidRPr="00833AD9">
        <w:rPr>
          <w:sz w:val="28"/>
          <w:szCs w:val="28"/>
        </w:rPr>
        <w:t xml:space="preserve">полученными органами государственного контроля в рамках межведомственного информационного взаимодействия, а также с документами и материалами </w:t>
      </w:r>
      <w:r w:rsidR="003E7095" w:rsidRPr="00833AD9">
        <w:rPr>
          <w:sz w:val="28"/>
          <w:szCs w:val="28"/>
        </w:rPr>
        <w:t>провер</w:t>
      </w:r>
      <w:r w:rsidR="006473F6" w:rsidRPr="00833AD9">
        <w:rPr>
          <w:sz w:val="28"/>
          <w:szCs w:val="28"/>
        </w:rPr>
        <w:t>очных мероприятий</w:t>
      </w:r>
      <w:r w:rsidR="003E7095" w:rsidRPr="00833AD9">
        <w:rPr>
          <w:sz w:val="28"/>
          <w:szCs w:val="28"/>
        </w:rPr>
        <w:t xml:space="preserve">, если иное не установлено законодательством Российской Федерации. </w:t>
      </w:r>
      <w:r w:rsidR="00CC2577" w:rsidRPr="00833AD9">
        <w:rPr>
          <w:sz w:val="28"/>
          <w:szCs w:val="28"/>
        </w:rPr>
        <w:t xml:space="preserve">Представлять документы и (или) информацию, запрашиваемые в рамках межведомственного информационного взаимодействия, в орган государственного контроля по собственной инициативе. </w:t>
      </w:r>
      <w:r w:rsidR="003E7095" w:rsidRPr="00833AD9">
        <w:rPr>
          <w:sz w:val="28"/>
          <w:szCs w:val="28"/>
        </w:rPr>
        <w:t>Давать пояснения и представлять необходимые документы по всем возникающим в ходе проведения провер</w:t>
      </w:r>
      <w:r w:rsidR="006473F6" w:rsidRPr="00833AD9">
        <w:rPr>
          <w:sz w:val="28"/>
          <w:szCs w:val="28"/>
        </w:rPr>
        <w:t>очных мероприятий</w:t>
      </w:r>
      <w:r w:rsidR="003E7095" w:rsidRPr="00833AD9">
        <w:rPr>
          <w:sz w:val="28"/>
          <w:szCs w:val="28"/>
        </w:rPr>
        <w:t xml:space="preserve"> замечаниям.</w:t>
      </w:r>
    </w:p>
    <w:p w:rsidR="00A82CB3" w:rsidRPr="00833AD9" w:rsidRDefault="00C352BF" w:rsidP="005816E3">
      <w:pPr>
        <w:ind w:firstLine="709"/>
        <w:jc w:val="both"/>
        <w:rPr>
          <w:sz w:val="28"/>
          <w:szCs w:val="28"/>
        </w:rPr>
      </w:pPr>
      <w:r>
        <w:rPr>
          <w:sz w:val="28"/>
          <w:szCs w:val="28"/>
        </w:rPr>
        <w:t>10</w:t>
      </w:r>
      <w:r w:rsidR="003E7095" w:rsidRPr="00833AD9">
        <w:rPr>
          <w:sz w:val="28"/>
          <w:szCs w:val="28"/>
        </w:rPr>
        <w:t>.5. </w:t>
      </w:r>
      <w:r w:rsidR="001B60C9" w:rsidRPr="00833AD9">
        <w:rPr>
          <w:sz w:val="28"/>
          <w:szCs w:val="28"/>
        </w:rPr>
        <w:t>Делать в акте провер</w:t>
      </w:r>
      <w:r w:rsidR="006473F6" w:rsidRPr="00833AD9">
        <w:rPr>
          <w:sz w:val="28"/>
          <w:szCs w:val="28"/>
        </w:rPr>
        <w:t>ки</w:t>
      </w:r>
      <w:r w:rsidR="00A82CB3" w:rsidRPr="00833AD9">
        <w:rPr>
          <w:sz w:val="28"/>
          <w:szCs w:val="28"/>
        </w:rPr>
        <w:t xml:space="preserve"> письменные примечания (замечания). Указывать в акте проверки о своем ознакомлении с результатами провер</w:t>
      </w:r>
      <w:r w:rsidR="006473F6" w:rsidRPr="00833AD9">
        <w:rPr>
          <w:sz w:val="28"/>
          <w:szCs w:val="28"/>
        </w:rPr>
        <w:t>очных мероприятий</w:t>
      </w:r>
      <w:r w:rsidR="00A82CB3" w:rsidRPr="00833AD9">
        <w:rPr>
          <w:sz w:val="28"/>
          <w:szCs w:val="28"/>
        </w:rPr>
        <w:t>, согласии или несогласии с ними, а также с отдельными действиями должностных лиц</w:t>
      </w:r>
      <w:r w:rsidR="00EE593F" w:rsidRPr="00833AD9">
        <w:rPr>
          <w:sz w:val="28"/>
          <w:szCs w:val="28"/>
        </w:rPr>
        <w:t xml:space="preserve"> органа государственного контроля</w:t>
      </w:r>
      <w:r w:rsidR="00A82CB3" w:rsidRPr="00833AD9">
        <w:rPr>
          <w:sz w:val="28"/>
          <w:szCs w:val="28"/>
        </w:rPr>
        <w:t>.</w:t>
      </w:r>
    </w:p>
    <w:p w:rsidR="00A82CB3" w:rsidRPr="00833AD9" w:rsidRDefault="00C352BF" w:rsidP="005816E3">
      <w:pPr>
        <w:ind w:firstLine="709"/>
        <w:jc w:val="both"/>
        <w:rPr>
          <w:sz w:val="28"/>
          <w:szCs w:val="28"/>
        </w:rPr>
      </w:pPr>
      <w:r>
        <w:rPr>
          <w:sz w:val="28"/>
          <w:szCs w:val="28"/>
        </w:rPr>
        <w:t>10</w:t>
      </w:r>
      <w:r w:rsidR="003E7095" w:rsidRPr="00833AD9">
        <w:rPr>
          <w:sz w:val="28"/>
          <w:szCs w:val="28"/>
        </w:rPr>
        <w:t>.6. </w:t>
      </w:r>
      <w:r w:rsidR="00A82CB3" w:rsidRPr="00833AD9">
        <w:rPr>
          <w:sz w:val="28"/>
          <w:szCs w:val="28"/>
        </w:rPr>
        <w:t>В случае применения мер, ограничивающих права и свободы, требовать разъяснения</w:t>
      </w:r>
      <w:r w:rsidR="00586213" w:rsidRPr="00833AD9">
        <w:rPr>
          <w:sz w:val="28"/>
          <w:szCs w:val="28"/>
        </w:rPr>
        <w:t xml:space="preserve"> причин и оснований применения т</w:t>
      </w:r>
      <w:r w:rsidR="00A82CB3" w:rsidRPr="00833AD9">
        <w:rPr>
          <w:sz w:val="28"/>
          <w:szCs w:val="28"/>
        </w:rPr>
        <w:t>аких мер, а также разъяснения возникающих в связи с этим своих прав и обязанностей.</w:t>
      </w:r>
    </w:p>
    <w:p w:rsidR="00A82CB3" w:rsidRPr="00833AD9" w:rsidRDefault="00C352BF" w:rsidP="005816E3">
      <w:pPr>
        <w:ind w:firstLine="709"/>
        <w:jc w:val="both"/>
        <w:rPr>
          <w:sz w:val="28"/>
          <w:szCs w:val="28"/>
        </w:rPr>
      </w:pPr>
      <w:r>
        <w:rPr>
          <w:sz w:val="28"/>
          <w:szCs w:val="28"/>
        </w:rPr>
        <w:t>10</w:t>
      </w:r>
      <w:r w:rsidR="00A82CB3" w:rsidRPr="00833AD9">
        <w:rPr>
          <w:sz w:val="28"/>
          <w:szCs w:val="28"/>
        </w:rPr>
        <w:t>.7. Обжаловать действия (бездействие) должностных лиц</w:t>
      </w:r>
      <w:r w:rsidR="00EE593F" w:rsidRPr="00833AD9">
        <w:rPr>
          <w:sz w:val="28"/>
          <w:szCs w:val="28"/>
        </w:rPr>
        <w:t xml:space="preserve"> органа государственного контроля</w:t>
      </w:r>
      <w:r w:rsidR="00A82CB3" w:rsidRPr="00833AD9">
        <w:rPr>
          <w:sz w:val="28"/>
          <w:szCs w:val="28"/>
        </w:rPr>
        <w:t xml:space="preserve">, повлекшие за собой нарушение прав </w:t>
      </w:r>
      <w:r w:rsidR="006F7DC9" w:rsidRPr="00833AD9">
        <w:rPr>
          <w:sz w:val="28"/>
          <w:szCs w:val="28"/>
        </w:rPr>
        <w:t xml:space="preserve">физического </w:t>
      </w:r>
      <w:r w:rsidR="00A82CB3" w:rsidRPr="00833AD9">
        <w:rPr>
          <w:sz w:val="28"/>
          <w:szCs w:val="28"/>
        </w:rPr>
        <w:t xml:space="preserve">или </w:t>
      </w:r>
      <w:r w:rsidR="006F7DC9" w:rsidRPr="00833AD9">
        <w:rPr>
          <w:sz w:val="28"/>
          <w:szCs w:val="28"/>
        </w:rPr>
        <w:t>юридического лица</w:t>
      </w:r>
      <w:r w:rsidR="00A82CB3" w:rsidRPr="00833AD9">
        <w:rPr>
          <w:sz w:val="28"/>
          <w:szCs w:val="28"/>
        </w:rPr>
        <w:t xml:space="preserve"> при проведении провер</w:t>
      </w:r>
      <w:r w:rsidR="006473F6" w:rsidRPr="00833AD9">
        <w:rPr>
          <w:sz w:val="28"/>
          <w:szCs w:val="28"/>
        </w:rPr>
        <w:t>очных мероприятий</w:t>
      </w:r>
      <w:r w:rsidR="00A82CB3" w:rsidRPr="00833AD9">
        <w:rPr>
          <w:sz w:val="28"/>
          <w:szCs w:val="28"/>
        </w:rPr>
        <w:t>, в административном и (или) судебном порядке в соответствии с законодательством Российской Федерации.</w:t>
      </w:r>
    </w:p>
    <w:p w:rsidR="003E7095" w:rsidRPr="00833AD9" w:rsidRDefault="00C352BF" w:rsidP="005816E3">
      <w:pPr>
        <w:ind w:firstLine="709"/>
        <w:jc w:val="both"/>
        <w:rPr>
          <w:sz w:val="28"/>
          <w:szCs w:val="28"/>
        </w:rPr>
      </w:pPr>
      <w:r>
        <w:rPr>
          <w:sz w:val="28"/>
          <w:szCs w:val="28"/>
        </w:rPr>
        <w:t>10</w:t>
      </w:r>
      <w:r w:rsidR="00A82CB3" w:rsidRPr="00833AD9">
        <w:rPr>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w:t>
      </w:r>
      <w:r w:rsidR="00F718F0" w:rsidRPr="00833AD9">
        <w:rPr>
          <w:sz w:val="28"/>
          <w:szCs w:val="28"/>
        </w:rPr>
        <w:t>очных мероприятий</w:t>
      </w:r>
      <w:r w:rsidR="00A82CB3" w:rsidRPr="00833AD9">
        <w:rPr>
          <w:sz w:val="28"/>
          <w:szCs w:val="28"/>
        </w:rPr>
        <w:t xml:space="preserve"> (при проведении проверки лицензиата).</w:t>
      </w:r>
    </w:p>
    <w:p w:rsidR="00A82CB3" w:rsidRPr="00833AD9" w:rsidRDefault="00C352BF" w:rsidP="005816E3">
      <w:pPr>
        <w:ind w:firstLine="709"/>
        <w:jc w:val="both"/>
        <w:rPr>
          <w:sz w:val="28"/>
          <w:szCs w:val="28"/>
        </w:rPr>
      </w:pPr>
      <w:r>
        <w:rPr>
          <w:sz w:val="28"/>
          <w:szCs w:val="28"/>
        </w:rPr>
        <w:t>10</w:t>
      </w:r>
      <w:r w:rsidR="003E7095" w:rsidRPr="00833AD9">
        <w:rPr>
          <w:sz w:val="28"/>
          <w:szCs w:val="28"/>
        </w:rPr>
        <w:t>.</w:t>
      </w:r>
      <w:r w:rsidR="00A82CB3" w:rsidRPr="00833AD9">
        <w:rPr>
          <w:sz w:val="28"/>
          <w:szCs w:val="28"/>
        </w:rPr>
        <w:t>9</w:t>
      </w:r>
      <w:r w:rsidR="003E7095" w:rsidRPr="00833AD9">
        <w:rPr>
          <w:sz w:val="28"/>
          <w:szCs w:val="28"/>
        </w:rPr>
        <w:t>. </w:t>
      </w:r>
      <w:r w:rsidR="00A82CB3" w:rsidRPr="00833AD9">
        <w:rPr>
          <w:rFonts w:eastAsia="Calibri"/>
          <w:bCs/>
          <w:sz w:val="28"/>
          <w:szCs w:val="28"/>
        </w:rPr>
        <w:t>П</w:t>
      </w:r>
      <w:r w:rsidR="00A82CB3" w:rsidRPr="00833AD9">
        <w:rPr>
          <w:sz w:val="28"/>
          <w:szCs w:val="28"/>
          <w:shd w:val="clear" w:color="auto" w:fill="FFFFFF"/>
        </w:rPr>
        <w:t xml:space="preserve">редоставлять по собственной инициативе </w:t>
      </w:r>
      <w:r w:rsidR="00A82CB3" w:rsidRPr="00833AD9">
        <w:rPr>
          <w:sz w:val="28"/>
          <w:szCs w:val="28"/>
        </w:rPr>
        <w:t xml:space="preserve">должностным лицам органа государственного контроля </w:t>
      </w:r>
      <w:r w:rsidR="00A82CB3" w:rsidRPr="00833AD9">
        <w:rPr>
          <w:sz w:val="28"/>
          <w:szCs w:val="28"/>
          <w:shd w:val="clear" w:color="auto" w:fill="FFFFFF"/>
        </w:rPr>
        <w:t xml:space="preserve">для проверки </w:t>
      </w:r>
      <w:r w:rsidR="00A82CB3" w:rsidRPr="00833AD9">
        <w:rPr>
          <w:sz w:val="28"/>
          <w:szCs w:val="28"/>
        </w:rPr>
        <w:t>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A82CB3" w:rsidRPr="00833AD9" w:rsidRDefault="00C352BF" w:rsidP="005816E3">
      <w:pPr>
        <w:widowControl w:val="0"/>
        <w:ind w:firstLine="709"/>
        <w:jc w:val="both"/>
        <w:rPr>
          <w:sz w:val="28"/>
          <w:szCs w:val="28"/>
        </w:rPr>
      </w:pPr>
      <w:r>
        <w:rPr>
          <w:sz w:val="28"/>
          <w:szCs w:val="28"/>
        </w:rPr>
        <w:t>10</w:t>
      </w:r>
      <w:r w:rsidR="003E7095" w:rsidRPr="00833AD9">
        <w:rPr>
          <w:sz w:val="28"/>
          <w:szCs w:val="28"/>
        </w:rPr>
        <w:t>.</w:t>
      </w:r>
      <w:r w:rsidR="00A82CB3" w:rsidRPr="00833AD9">
        <w:rPr>
          <w:sz w:val="28"/>
          <w:szCs w:val="28"/>
        </w:rPr>
        <w:t>10</w:t>
      </w:r>
      <w:r w:rsidR="003E7095" w:rsidRPr="00833AD9">
        <w:rPr>
          <w:sz w:val="28"/>
          <w:szCs w:val="28"/>
        </w:rPr>
        <w:t>. </w:t>
      </w:r>
      <w:r w:rsidR="00A82CB3" w:rsidRPr="00833AD9">
        <w:rPr>
          <w:sz w:val="28"/>
          <w:szCs w:val="28"/>
        </w:rPr>
        <w:t xml:space="preserve">Направлять пояснения относительно выявленных ошибок </w:t>
      </w:r>
      <w:r w:rsidR="00A82CB3" w:rsidRPr="00833AD9">
        <w:rPr>
          <w:sz w:val="28"/>
          <w:szCs w:val="28"/>
        </w:rPr>
        <w:br/>
        <w:t>и (или) противоречий в документах и (или) информации, представленных проверяемым юридическим лицом с документами и (или) информацией, полученными органом государственного контроля в рамках межведомственного информационного взаимодействия.</w:t>
      </w:r>
    </w:p>
    <w:p w:rsidR="00B41CD8" w:rsidRPr="00833AD9" w:rsidRDefault="00C352BF" w:rsidP="005816E3">
      <w:pPr>
        <w:widowControl w:val="0"/>
        <w:shd w:val="clear" w:color="auto" w:fill="FFFFFF"/>
        <w:ind w:firstLine="709"/>
        <w:jc w:val="both"/>
        <w:rPr>
          <w:sz w:val="28"/>
          <w:szCs w:val="28"/>
        </w:rPr>
      </w:pPr>
      <w:r>
        <w:rPr>
          <w:sz w:val="28"/>
          <w:szCs w:val="28"/>
        </w:rPr>
        <w:t>10</w:t>
      </w:r>
      <w:r w:rsidR="00A82CB3" w:rsidRPr="00833AD9">
        <w:rPr>
          <w:sz w:val="28"/>
          <w:szCs w:val="28"/>
        </w:rPr>
        <w:t>.11.</w:t>
      </w:r>
      <w:r w:rsidR="00B41CD8" w:rsidRPr="00833AD9">
        <w:rPr>
          <w:sz w:val="28"/>
          <w:szCs w:val="28"/>
        </w:rPr>
        <w:t> Знакомиться с документами и (или) информацией, полученными органом государственного контроля, исполняющим контрольную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B41CD8" w:rsidRPr="00833AD9" w:rsidRDefault="00902149" w:rsidP="005816E3">
      <w:pPr>
        <w:widowControl w:val="0"/>
        <w:overflowPunct/>
        <w:ind w:firstLine="709"/>
        <w:jc w:val="both"/>
        <w:textAlignment w:val="auto"/>
        <w:rPr>
          <w:sz w:val="28"/>
          <w:szCs w:val="28"/>
          <w:shd w:val="clear" w:color="auto" w:fill="FFFFFF"/>
        </w:rPr>
      </w:pPr>
      <w:r>
        <w:rPr>
          <w:sz w:val="28"/>
          <w:szCs w:val="28"/>
          <w:shd w:val="clear" w:color="auto" w:fill="FFFFFF"/>
        </w:rPr>
        <w:t>1</w:t>
      </w:r>
      <w:r w:rsidR="00C352BF">
        <w:rPr>
          <w:sz w:val="28"/>
          <w:szCs w:val="28"/>
          <w:shd w:val="clear" w:color="auto" w:fill="FFFFFF"/>
        </w:rPr>
        <w:t>1</w:t>
      </w:r>
      <w:r w:rsidR="00B41CD8" w:rsidRPr="00833AD9">
        <w:rPr>
          <w:sz w:val="28"/>
          <w:szCs w:val="28"/>
          <w:shd w:val="clear" w:color="auto" w:fill="FFFFFF"/>
        </w:rPr>
        <w:t>. Руководители юридических лиц</w:t>
      </w:r>
      <w:r w:rsidR="00805AD1" w:rsidRPr="00833AD9">
        <w:rPr>
          <w:sz w:val="28"/>
          <w:szCs w:val="28"/>
          <w:shd w:val="clear" w:color="auto" w:fill="FFFFFF"/>
        </w:rPr>
        <w:t>,</w:t>
      </w:r>
      <w:r w:rsidR="00B41CD8" w:rsidRPr="00833AD9">
        <w:rPr>
          <w:sz w:val="28"/>
          <w:szCs w:val="28"/>
        </w:rPr>
        <w:t xml:space="preserve"> </w:t>
      </w:r>
      <w:r w:rsidR="00805AD1" w:rsidRPr="00833AD9">
        <w:rPr>
          <w:sz w:val="28"/>
          <w:szCs w:val="28"/>
        </w:rPr>
        <w:t xml:space="preserve">иные должностные лица </w:t>
      </w:r>
      <w:r w:rsidR="00B41CD8" w:rsidRPr="00833AD9">
        <w:rPr>
          <w:sz w:val="28"/>
          <w:szCs w:val="28"/>
          <w:shd w:val="clear" w:color="auto" w:fill="FFFFFF"/>
        </w:rPr>
        <w:t>или их уполномоченные представители, допустившие нарушения, необоснованно препятствующие проведению провер</w:t>
      </w:r>
      <w:r w:rsidR="00F718F0" w:rsidRPr="00833AD9">
        <w:rPr>
          <w:sz w:val="28"/>
          <w:szCs w:val="28"/>
          <w:shd w:val="clear" w:color="auto" w:fill="FFFFFF"/>
        </w:rPr>
        <w:t>очных мероприятий</w:t>
      </w:r>
      <w:r w:rsidR="00B41CD8" w:rsidRPr="00833AD9">
        <w:rPr>
          <w:sz w:val="28"/>
          <w:szCs w:val="28"/>
          <w:shd w:val="clear" w:color="auto" w:fill="FFFFFF"/>
        </w:rPr>
        <w:t>, уклоняющиеся от проведения провер</w:t>
      </w:r>
      <w:r w:rsidR="00F718F0" w:rsidRPr="00833AD9">
        <w:rPr>
          <w:sz w:val="28"/>
          <w:szCs w:val="28"/>
          <w:shd w:val="clear" w:color="auto" w:fill="FFFFFF"/>
        </w:rPr>
        <w:t>очных мероприятий</w:t>
      </w:r>
      <w:r w:rsidR="00B41CD8" w:rsidRPr="00833AD9">
        <w:rPr>
          <w:sz w:val="28"/>
          <w:szCs w:val="28"/>
          <w:shd w:val="clear" w:color="auto" w:fill="FFFFFF"/>
        </w:rPr>
        <w:t xml:space="preserve"> и (или) не исполняющие в установленный срок предписания, несут ответственность в соответствии с законодательством Российской Федерации.</w:t>
      </w:r>
    </w:p>
    <w:p w:rsidR="00C352BF" w:rsidRPr="0037634C" w:rsidRDefault="00902149" w:rsidP="00C352BF">
      <w:pPr>
        <w:ind w:firstLine="709"/>
        <w:jc w:val="both"/>
        <w:rPr>
          <w:sz w:val="28"/>
          <w:szCs w:val="28"/>
        </w:rPr>
      </w:pPr>
      <w:r w:rsidRPr="0037634C">
        <w:rPr>
          <w:sz w:val="28"/>
          <w:szCs w:val="28"/>
        </w:rPr>
        <w:t>1</w:t>
      </w:r>
      <w:r w:rsidR="00C352BF" w:rsidRPr="0037634C">
        <w:rPr>
          <w:sz w:val="28"/>
          <w:szCs w:val="28"/>
        </w:rPr>
        <w:t>2</w:t>
      </w:r>
      <w:r w:rsidR="002F31DE" w:rsidRPr="0037634C">
        <w:rPr>
          <w:sz w:val="28"/>
          <w:szCs w:val="28"/>
        </w:rPr>
        <w:t>. </w:t>
      </w:r>
      <w:r w:rsidR="00192A02" w:rsidRPr="0037634C">
        <w:rPr>
          <w:sz w:val="28"/>
          <w:szCs w:val="28"/>
        </w:rPr>
        <w:t>Ф</w:t>
      </w:r>
      <w:r w:rsidR="00EE593F" w:rsidRPr="0037634C">
        <w:rPr>
          <w:sz w:val="28"/>
          <w:szCs w:val="28"/>
        </w:rPr>
        <w:t xml:space="preserve">изические или юридические лица либо иные </w:t>
      </w:r>
      <w:r w:rsidR="00192A02" w:rsidRPr="0037634C">
        <w:rPr>
          <w:sz w:val="28"/>
          <w:szCs w:val="28"/>
        </w:rPr>
        <w:t>должностные лица или уполномоченные представители юридического лица, в отношении которых проводятся проверочные мероприятия</w:t>
      </w:r>
      <w:r w:rsidR="002F31DE" w:rsidRPr="0037634C">
        <w:rPr>
          <w:sz w:val="28"/>
          <w:szCs w:val="28"/>
        </w:rPr>
        <w:t xml:space="preserve"> обязаны</w:t>
      </w:r>
      <w:r w:rsidR="002F31DE" w:rsidRPr="0037634C">
        <w:rPr>
          <w:rStyle w:val="a7"/>
          <w:sz w:val="28"/>
          <w:szCs w:val="28"/>
        </w:rPr>
        <w:footnoteReference w:id="45"/>
      </w:r>
      <w:r w:rsidR="002F31DE" w:rsidRPr="0037634C">
        <w:rPr>
          <w:sz w:val="28"/>
          <w:szCs w:val="28"/>
        </w:rPr>
        <w:t>:</w:t>
      </w:r>
    </w:p>
    <w:p w:rsidR="008B190E" w:rsidRPr="0037634C" w:rsidRDefault="00902149" w:rsidP="008C31EE">
      <w:pPr>
        <w:ind w:firstLine="709"/>
        <w:jc w:val="both"/>
        <w:rPr>
          <w:sz w:val="28"/>
          <w:szCs w:val="28"/>
        </w:rPr>
      </w:pPr>
      <w:r w:rsidRPr="0037634C">
        <w:rPr>
          <w:sz w:val="28"/>
          <w:szCs w:val="28"/>
        </w:rPr>
        <w:t>1</w:t>
      </w:r>
      <w:r w:rsidR="000C0621" w:rsidRPr="0037634C">
        <w:rPr>
          <w:sz w:val="28"/>
          <w:szCs w:val="28"/>
        </w:rPr>
        <w:t>2</w:t>
      </w:r>
      <w:r w:rsidRPr="0037634C">
        <w:rPr>
          <w:sz w:val="28"/>
          <w:szCs w:val="28"/>
        </w:rPr>
        <w:t>.</w:t>
      </w:r>
      <w:r w:rsidR="008B190E" w:rsidRPr="0037634C">
        <w:rPr>
          <w:sz w:val="28"/>
          <w:szCs w:val="28"/>
        </w:rPr>
        <w:t>1. </w:t>
      </w:r>
      <w:r w:rsidR="008B190E" w:rsidRPr="0037634C">
        <w:rPr>
          <w:sz w:val="28"/>
          <w:szCs w:val="28"/>
          <w:shd w:val="clear" w:color="auto" w:fill="FFFFFF"/>
        </w:rPr>
        <w:t>Обеспечить</w:t>
      </w:r>
      <w:r w:rsidR="000C0DC4" w:rsidRPr="0037634C">
        <w:rPr>
          <w:sz w:val="28"/>
          <w:szCs w:val="28"/>
          <w:shd w:val="clear" w:color="auto" w:fill="FFFFFF"/>
        </w:rPr>
        <w:t xml:space="preserve"> личное </w:t>
      </w:r>
      <w:r w:rsidR="00C352BF" w:rsidRPr="0037634C">
        <w:rPr>
          <w:sz w:val="28"/>
          <w:szCs w:val="28"/>
        </w:rPr>
        <w:t>присутствие</w:t>
      </w:r>
      <w:r w:rsidR="008C31EE" w:rsidRPr="0037634C">
        <w:rPr>
          <w:sz w:val="28"/>
          <w:szCs w:val="28"/>
          <w:shd w:val="clear" w:color="auto" w:fill="FFFFFF"/>
        </w:rPr>
        <w:t xml:space="preserve"> при проведении проверочных мероприятий</w:t>
      </w:r>
      <w:r w:rsidR="000C0DC4" w:rsidRPr="0037634C">
        <w:rPr>
          <w:sz w:val="28"/>
          <w:szCs w:val="28"/>
          <w:shd w:val="clear" w:color="auto" w:fill="FFFFFF"/>
        </w:rPr>
        <w:t xml:space="preserve">, </w:t>
      </w:r>
      <w:r w:rsidR="008C31EE" w:rsidRPr="0037634C">
        <w:rPr>
          <w:sz w:val="28"/>
          <w:szCs w:val="28"/>
          <w:shd w:val="clear" w:color="auto" w:fill="FFFFFF"/>
        </w:rPr>
        <w:t xml:space="preserve">либо присутствие </w:t>
      </w:r>
      <w:r w:rsidR="008C31EE" w:rsidRPr="0037634C">
        <w:rPr>
          <w:sz w:val="28"/>
          <w:szCs w:val="28"/>
        </w:rPr>
        <w:t xml:space="preserve">уполномоченных представителей юридических </w:t>
      </w:r>
      <w:r w:rsidR="008C31EE" w:rsidRPr="0037634C">
        <w:rPr>
          <w:spacing w:val="-4"/>
          <w:sz w:val="28"/>
          <w:szCs w:val="28"/>
        </w:rPr>
        <w:t>л</w:t>
      </w:r>
      <w:r w:rsidR="008C31EE" w:rsidRPr="0037634C">
        <w:rPr>
          <w:sz w:val="28"/>
          <w:szCs w:val="28"/>
        </w:rPr>
        <w:t>иц, ответственных за учет оружия и патронов, обеспечение их сохранности и безопасности хранения</w:t>
      </w:r>
      <w:r w:rsidR="008C31EE" w:rsidRPr="0037634C">
        <w:rPr>
          <w:rStyle w:val="a7"/>
          <w:sz w:val="28"/>
          <w:szCs w:val="28"/>
        </w:rPr>
        <w:footnoteReference w:id="46"/>
      </w:r>
      <w:r w:rsidR="008B190E" w:rsidRPr="0037634C">
        <w:rPr>
          <w:sz w:val="28"/>
          <w:szCs w:val="28"/>
          <w:shd w:val="clear" w:color="auto" w:fill="FFFFFF"/>
        </w:rPr>
        <w:t>.</w:t>
      </w:r>
    </w:p>
    <w:p w:rsidR="00902149" w:rsidRPr="0037634C" w:rsidRDefault="00902149" w:rsidP="00902149">
      <w:pPr>
        <w:ind w:firstLine="709"/>
        <w:jc w:val="both"/>
        <w:rPr>
          <w:sz w:val="28"/>
          <w:szCs w:val="28"/>
        </w:rPr>
      </w:pPr>
      <w:r w:rsidRPr="0037634C">
        <w:rPr>
          <w:sz w:val="28"/>
          <w:szCs w:val="28"/>
        </w:rPr>
        <w:t>1</w:t>
      </w:r>
      <w:r w:rsidR="000C0621" w:rsidRPr="0037634C">
        <w:rPr>
          <w:sz w:val="28"/>
          <w:szCs w:val="28"/>
        </w:rPr>
        <w:t>2</w:t>
      </w:r>
      <w:r w:rsidR="00701A03" w:rsidRPr="0037634C">
        <w:rPr>
          <w:sz w:val="28"/>
          <w:szCs w:val="28"/>
        </w:rPr>
        <w:t>.</w:t>
      </w:r>
      <w:r w:rsidR="008B190E" w:rsidRPr="0037634C">
        <w:rPr>
          <w:sz w:val="28"/>
          <w:szCs w:val="28"/>
        </w:rPr>
        <w:t>2</w:t>
      </w:r>
      <w:r w:rsidR="00701A03" w:rsidRPr="0037634C">
        <w:rPr>
          <w:sz w:val="28"/>
          <w:szCs w:val="28"/>
        </w:rPr>
        <w:t>. </w:t>
      </w:r>
      <w:r w:rsidR="00C769A7" w:rsidRPr="0037634C">
        <w:rPr>
          <w:sz w:val="28"/>
          <w:szCs w:val="28"/>
        </w:rPr>
        <w:t>Пред</w:t>
      </w:r>
      <w:r w:rsidR="00805AD1" w:rsidRPr="0037634C">
        <w:rPr>
          <w:sz w:val="28"/>
          <w:szCs w:val="28"/>
        </w:rPr>
        <w:t>о</w:t>
      </w:r>
      <w:r w:rsidR="00C769A7" w:rsidRPr="0037634C">
        <w:rPr>
          <w:sz w:val="28"/>
          <w:szCs w:val="28"/>
        </w:rPr>
        <w:t>став</w:t>
      </w:r>
      <w:r w:rsidR="008C31EE" w:rsidRPr="0037634C">
        <w:rPr>
          <w:sz w:val="28"/>
          <w:szCs w:val="28"/>
        </w:rPr>
        <w:t>ля</w:t>
      </w:r>
      <w:r w:rsidR="00C769A7" w:rsidRPr="0037634C">
        <w:rPr>
          <w:sz w:val="28"/>
          <w:szCs w:val="28"/>
        </w:rPr>
        <w:t>ть должностным лицам органа государственного контроля, проводящим провер</w:t>
      </w:r>
      <w:r w:rsidR="00F718F0" w:rsidRPr="0037634C">
        <w:rPr>
          <w:sz w:val="28"/>
          <w:szCs w:val="28"/>
        </w:rPr>
        <w:t>очные мероприятия</w:t>
      </w:r>
      <w:r w:rsidR="00C769A7" w:rsidRPr="0037634C">
        <w:rPr>
          <w:sz w:val="28"/>
          <w:szCs w:val="28"/>
        </w:rPr>
        <w:t xml:space="preserve">, возможность ознакомиться с документами, </w:t>
      </w:r>
      <w:r w:rsidR="00226EED" w:rsidRPr="0037634C">
        <w:rPr>
          <w:sz w:val="28"/>
          <w:szCs w:val="28"/>
        </w:rPr>
        <w:t>связанными с целями, задачами и предметом проверки</w:t>
      </w:r>
      <w:r w:rsidR="00C74616" w:rsidRPr="0037634C">
        <w:rPr>
          <w:sz w:val="28"/>
          <w:szCs w:val="28"/>
        </w:rPr>
        <w:t xml:space="preserve"> и подтверждающими законность владения гражданским, служебным или наградным оружием или его использования</w:t>
      </w:r>
      <w:r w:rsidR="00C74616" w:rsidRPr="0037634C">
        <w:rPr>
          <w:rStyle w:val="a7"/>
          <w:sz w:val="28"/>
          <w:szCs w:val="28"/>
        </w:rPr>
        <w:footnoteReference w:id="47"/>
      </w:r>
      <w:r w:rsidR="00C74616" w:rsidRPr="0037634C">
        <w:rPr>
          <w:sz w:val="28"/>
          <w:szCs w:val="28"/>
        </w:rPr>
        <w:t>.</w:t>
      </w:r>
    </w:p>
    <w:p w:rsidR="00902149" w:rsidRPr="000C0621" w:rsidRDefault="00902149" w:rsidP="00902149">
      <w:pPr>
        <w:ind w:firstLine="709"/>
        <w:jc w:val="both"/>
        <w:rPr>
          <w:sz w:val="28"/>
          <w:szCs w:val="28"/>
        </w:rPr>
      </w:pPr>
      <w:r w:rsidRPr="000C0621">
        <w:rPr>
          <w:sz w:val="28"/>
          <w:szCs w:val="28"/>
        </w:rPr>
        <w:t>1</w:t>
      </w:r>
      <w:r w:rsidR="000C0621">
        <w:rPr>
          <w:sz w:val="28"/>
          <w:szCs w:val="28"/>
        </w:rPr>
        <w:t>2</w:t>
      </w:r>
      <w:r w:rsidR="008B190E" w:rsidRPr="000C0621">
        <w:rPr>
          <w:sz w:val="28"/>
          <w:szCs w:val="28"/>
        </w:rPr>
        <w:t>.3. </w:t>
      </w:r>
      <w:r w:rsidR="00C74616" w:rsidRPr="000C0621">
        <w:rPr>
          <w:sz w:val="28"/>
          <w:szCs w:val="28"/>
        </w:rPr>
        <w:t>При наличии</w:t>
      </w:r>
      <w:r w:rsidR="000C0621" w:rsidRPr="000C0621">
        <w:rPr>
          <w:sz w:val="28"/>
          <w:szCs w:val="28"/>
        </w:rPr>
        <w:t xml:space="preserve"> </w:t>
      </w:r>
      <w:r w:rsidR="00C74616" w:rsidRPr="000C0621">
        <w:rPr>
          <w:sz w:val="28"/>
          <w:szCs w:val="28"/>
        </w:rPr>
        <w:t xml:space="preserve">данных, дающих основания подозревать граждан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 </w:t>
      </w:r>
      <w:r w:rsidR="00853EB8">
        <w:rPr>
          <w:sz w:val="28"/>
          <w:szCs w:val="28"/>
        </w:rPr>
        <w:t xml:space="preserve">                   </w:t>
      </w:r>
      <w:r w:rsidR="00C74616" w:rsidRPr="000C0621">
        <w:rPr>
          <w:sz w:val="28"/>
          <w:szCs w:val="28"/>
        </w:rPr>
        <w:t>«О войсках национальной гвардии Российской Федерации»</w:t>
      </w:r>
      <w:r w:rsidR="00C74616" w:rsidRPr="000C0621">
        <w:rPr>
          <w:rStyle w:val="a7"/>
          <w:sz w:val="28"/>
          <w:szCs w:val="28"/>
        </w:rPr>
        <w:footnoteReference w:id="48"/>
      </w:r>
      <w:r w:rsidR="00C74616" w:rsidRPr="000C0621">
        <w:rPr>
          <w:sz w:val="28"/>
          <w:szCs w:val="28"/>
        </w:rPr>
        <w:t xml:space="preserve"> представить </w:t>
      </w:r>
      <w:hyperlink r:id="rId11" w:history="1">
        <w:r w:rsidR="00C74616" w:rsidRPr="000C0621">
          <w:rPr>
            <w:sz w:val="28"/>
            <w:szCs w:val="28"/>
          </w:rPr>
          <w:t>документы</w:t>
        </w:r>
      </w:hyperlink>
      <w:r w:rsidR="00C74616" w:rsidRPr="000C0621">
        <w:rPr>
          <w:sz w:val="28"/>
          <w:szCs w:val="28"/>
        </w:rPr>
        <w:t>, удостоверяющие личность гражданина Российской Федерации</w:t>
      </w:r>
      <w:r w:rsidR="00C74616" w:rsidRPr="000C0621">
        <w:rPr>
          <w:rStyle w:val="a7"/>
          <w:sz w:val="28"/>
          <w:szCs w:val="28"/>
        </w:rPr>
        <w:footnoteReference w:id="49"/>
      </w:r>
      <w:r w:rsidR="00C74616" w:rsidRPr="000C0621">
        <w:rPr>
          <w:sz w:val="28"/>
          <w:szCs w:val="28"/>
        </w:rPr>
        <w:t>.</w:t>
      </w:r>
    </w:p>
    <w:p w:rsidR="00226EED" w:rsidRPr="0037634C" w:rsidRDefault="00902149" w:rsidP="005816E3">
      <w:pPr>
        <w:ind w:firstLine="709"/>
        <w:jc w:val="both"/>
        <w:rPr>
          <w:sz w:val="28"/>
          <w:szCs w:val="28"/>
        </w:rPr>
      </w:pPr>
      <w:r w:rsidRPr="0037634C">
        <w:rPr>
          <w:sz w:val="28"/>
          <w:szCs w:val="28"/>
        </w:rPr>
        <w:t>1</w:t>
      </w:r>
      <w:r w:rsidR="000C0621" w:rsidRPr="0037634C">
        <w:rPr>
          <w:sz w:val="28"/>
          <w:szCs w:val="28"/>
        </w:rPr>
        <w:t>2</w:t>
      </w:r>
      <w:r w:rsidRPr="0037634C">
        <w:rPr>
          <w:sz w:val="28"/>
          <w:szCs w:val="28"/>
        </w:rPr>
        <w:t>.4. </w:t>
      </w:r>
      <w:r w:rsidR="000C0621" w:rsidRPr="0037634C">
        <w:rPr>
          <w:sz w:val="28"/>
          <w:szCs w:val="28"/>
        </w:rPr>
        <w:t xml:space="preserve">Обеспечить доступ </w:t>
      </w:r>
      <w:r w:rsidR="000C0621" w:rsidRPr="0037634C">
        <w:rPr>
          <w:sz w:val="28"/>
          <w:szCs w:val="28"/>
          <w:shd w:val="clear" w:color="auto" w:fill="FFFFFF"/>
        </w:rPr>
        <w:t xml:space="preserve">проводящих проверку должностных </w:t>
      </w:r>
      <w:r w:rsidR="000C0621" w:rsidRPr="0037634C">
        <w:rPr>
          <w:sz w:val="28"/>
          <w:szCs w:val="28"/>
          <w:shd w:val="clear" w:color="auto" w:fill="FFFFFF"/>
        </w:rPr>
        <w:br/>
        <w:t>лиц органа государственного контроля и участвующих в проверочных мероприятиях экспертов, представителей экспертных организаций</w:t>
      </w:r>
      <w:r w:rsidR="000C0621" w:rsidRPr="0037634C">
        <w:rPr>
          <w:sz w:val="28"/>
          <w:szCs w:val="28"/>
        </w:rPr>
        <w:t xml:space="preserve"> в места </w:t>
      </w:r>
      <w:r w:rsidR="000C0621" w:rsidRPr="0037634C">
        <w:rPr>
          <w:bCs/>
          <w:sz w:val="28"/>
          <w:szCs w:val="28"/>
        </w:rPr>
        <w:t>производства, хранения, торговли, коллекционирования и экспонирования оружия, в места производства патронов, а также на объекты, где они обращаются,</w:t>
      </w:r>
      <w:r w:rsidR="000C0621" w:rsidRPr="0037634C">
        <w:rPr>
          <w:sz w:val="28"/>
          <w:szCs w:val="28"/>
        </w:rPr>
        <w:t xml:space="preserve"> в места утилизации боеприпасов и к местам хранения специальных средств частных охранных организаций.</w:t>
      </w:r>
    </w:p>
    <w:p w:rsidR="000203A0" w:rsidRPr="0037634C" w:rsidRDefault="00600CB7" w:rsidP="005816E3">
      <w:pPr>
        <w:widowControl w:val="0"/>
        <w:ind w:firstLine="709"/>
        <w:jc w:val="both"/>
        <w:rPr>
          <w:sz w:val="28"/>
          <w:szCs w:val="28"/>
        </w:rPr>
      </w:pPr>
      <w:r w:rsidRPr="0037634C">
        <w:rPr>
          <w:sz w:val="28"/>
          <w:szCs w:val="28"/>
        </w:rPr>
        <w:t>1</w:t>
      </w:r>
      <w:r w:rsidR="000C0621" w:rsidRPr="0037634C">
        <w:rPr>
          <w:sz w:val="28"/>
          <w:szCs w:val="28"/>
        </w:rPr>
        <w:t>2</w:t>
      </w:r>
      <w:r w:rsidR="00226EED" w:rsidRPr="0037634C">
        <w:rPr>
          <w:sz w:val="28"/>
          <w:szCs w:val="28"/>
        </w:rPr>
        <w:t>.</w:t>
      </w:r>
      <w:r w:rsidRPr="0037634C">
        <w:rPr>
          <w:sz w:val="28"/>
          <w:szCs w:val="28"/>
        </w:rPr>
        <w:t>5</w:t>
      </w:r>
      <w:r w:rsidR="00226EED" w:rsidRPr="0037634C">
        <w:rPr>
          <w:sz w:val="28"/>
          <w:szCs w:val="28"/>
        </w:rPr>
        <w:t>.</w:t>
      </w:r>
      <w:r w:rsidR="00CB458E" w:rsidRPr="0037634C">
        <w:rPr>
          <w:sz w:val="28"/>
          <w:szCs w:val="28"/>
        </w:rPr>
        <w:t> </w:t>
      </w:r>
      <w:r w:rsidR="000C0621" w:rsidRPr="0037634C">
        <w:rPr>
          <w:sz w:val="28"/>
          <w:szCs w:val="28"/>
        </w:rPr>
        <w:t>Представить к осмотру оружие и патроны.</w:t>
      </w:r>
    </w:p>
    <w:p w:rsidR="000C0621" w:rsidRPr="0037634C" w:rsidRDefault="00600CB7" w:rsidP="005816E3">
      <w:pPr>
        <w:ind w:firstLine="709"/>
        <w:jc w:val="both"/>
        <w:rPr>
          <w:sz w:val="28"/>
          <w:szCs w:val="28"/>
        </w:rPr>
      </w:pPr>
      <w:r w:rsidRPr="0037634C">
        <w:rPr>
          <w:sz w:val="28"/>
          <w:szCs w:val="28"/>
        </w:rPr>
        <w:t>1</w:t>
      </w:r>
      <w:r w:rsidR="000C0621" w:rsidRPr="0037634C">
        <w:rPr>
          <w:sz w:val="28"/>
          <w:szCs w:val="28"/>
        </w:rPr>
        <w:t>2</w:t>
      </w:r>
      <w:r w:rsidRPr="0037634C">
        <w:rPr>
          <w:sz w:val="28"/>
          <w:szCs w:val="28"/>
        </w:rPr>
        <w:t>.6</w:t>
      </w:r>
      <w:r w:rsidR="008B190E" w:rsidRPr="0037634C">
        <w:rPr>
          <w:sz w:val="28"/>
          <w:szCs w:val="28"/>
        </w:rPr>
        <w:t>. </w:t>
      </w:r>
      <w:r w:rsidR="000C0621" w:rsidRPr="0037634C">
        <w:rPr>
          <w:sz w:val="28"/>
          <w:szCs w:val="28"/>
        </w:rPr>
        <w:t xml:space="preserve">Принять меры по устранению выявленных нарушений </w:t>
      </w:r>
      <w:r w:rsidR="008E2B14" w:rsidRPr="0037634C">
        <w:rPr>
          <w:sz w:val="28"/>
          <w:szCs w:val="28"/>
        </w:rPr>
        <w:t>п</w:t>
      </w:r>
      <w:r w:rsidR="000C0621" w:rsidRPr="0037634C">
        <w:rPr>
          <w:sz w:val="28"/>
          <w:szCs w:val="28"/>
        </w:rPr>
        <w:t>равил оборота оружия</w:t>
      </w:r>
      <w:r w:rsidR="000C0621" w:rsidRPr="0037634C">
        <w:rPr>
          <w:rFonts w:eastAsia="Calibri"/>
          <w:sz w:val="28"/>
          <w:szCs w:val="28"/>
          <w:lang w:eastAsia="en-US"/>
        </w:rPr>
        <w:t>.</w:t>
      </w:r>
    </w:p>
    <w:p w:rsidR="00CB154C" w:rsidRPr="00833AD9" w:rsidRDefault="00CB154C" w:rsidP="005816E3">
      <w:pPr>
        <w:ind w:firstLine="709"/>
        <w:jc w:val="both"/>
        <w:rPr>
          <w:b/>
          <w:sz w:val="28"/>
          <w:szCs w:val="28"/>
        </w:rPr>
      </w:pPr>
    </w:p>
    <w:p w:rsidR="001E4EBC" w:rsidRPr="00833AD9" w:rsidRDefault="001E4EBC" w:rsidP="005816E3">
      <w:pPr>
        <w:ind w:firstLine="709"/>
        <w:jc w:val="both"/>
        <w:rPr>
          <w:b/>
          <w:sz w:val="28"/>
          <w:szCs w:val="28"/>
        </w:rPr>
      </w:pPr>
      <w:r w:rsidRPr="00833AD9">
        <w:rPr>
          <w:b/>
          <w:sz w:val="28"/>
          <w:szCs w:val="28"/>
        </w:rPr>
        <w:t xml:space="preserve">Описание результата </w:t>
      </w:r>
      <w:r w:rsidR="00C769A7" w:rsidRPr="00833AD9">
        <w:rPr>
          <w:b/>
          <w:sz w:val="28"/>
          <w:szCs w:val="28"/>
        </w:rPr>
        <w:t>осуществле</w:t>
      </w:r>
      <w:r w:rsidRPr="00833AD9">
        <w:rPr>
          <w:b/>
          <w:sz w:val="28"/>
          <w:szCs w:val="28"/>
        </w:rPr>
        <w:t>ния государственно</w:t>
      </w:r>
      <w:r w:rsidR="00C769A7" w:rsidRPr="00833AD9">
        <w:rPr>
          <w:b/>
          <w:sz w:val="28"/>
          <w:szCs w:val="28"/>
        </w:rPr>
        <w:t>го</w:t>
      </w:r>
      <w:r w:rsidRPr="00833AD9">
        <w:rPr>
          <w:b/>
          <w:sz w:val="28"/>
          <w:szCs w:val="28"/>
        </w:rPr>
        <w:t xml:space="preserve"> </w:t>
      </w:r>
      <w:r w:rsidR="00C769A7" w:rsidRPr="00833AD9">
        <w:rPr>
          <w:b/>
          <w:sz w:val="28"/>
          <w:szCs w:val="28"/>
        </w:rPr>
        <w:t>контроля</w:t>
      </w:r>
    </w:p>
    <w:p w:rsidR="001E4EBC" w:rsidRPr="00833AD9" w:rsidRDefault="001E4EBC" w:rsidP="005816E3">
      <w:pPr>
        <w:ind w:firstLine="709"/>
        <w:jc w:val="both"/>
        <w:rPr>
          <w:b/>
          <w:sz w:val="28"/>
          <w:szCs w:val="28"/>
        </w:rPr>
      </w:pPr>
    </w:p>
    <w:p w:rsidR="001E4EBC" w:rsidRPr="00833AD9" w:rsidRDefault="00805AD1" w:rsidP="005816E3">
      <w:pPr>
        <w:ind w:firstLine="709"/>
        <w:jc w:val="both"/>
        <w:rPr>
          <w:sz w:val="28"/>
          <w:szCs w:val="28"/>
        </w:rPr>
      </w:pPr>
      <w:r w:rsidRPr="00833AD9">
        <w:rPr>
          <w:sz w:val="28"/>
          <w:szCs w:val="28"/>
        </w:rPr>
        <w:t>1</w:t>
      </w:r>
      <w:r w:rsidR="008E2B14">
        <w:rPr>
          <w:sz w:val="28"/>
          <w:szCs w:val="28"/>
        </w:rPr>
        <w:t>3</w:t>
      </w:r>
      <w:r w:rsidR="001E4EBC" w:rsidRPr="00833AD9">
        <w:rPr>
          <w:sz w:val="28"/>
          <w:szCs w:val="28"/>
        </w:rPr>
        <w:t xml:space="preserve">. Результатом исполнения </w:t>
      </w:r>
      <w:r w:rsidR="00BF2701" w:rsidRPr="00833AD9">
        <w:rPr>
          <w:sz w:val="28"/>
          <w:szCs w:val="28"/>
        </w:rPr>
        <w:t>контроль</w:t>
      </w:r>
      <w:r w:rsidR="001E4EBC" w:rsidRPr="00833AD9">
        <w:rPr>
          <w:sz w:val="28"/>
          <w:szCs w:val="28"/>
        </w:rPr>
        <w:t>ной функции являются:</w:t>
      </w:r>
    </w:p>
    <w:p w:rsidR="001E4EBC" w:rsidRPr="00833AD9" w:rsidRDefault="00805AD1" w:rsidP="005816E3">
      <w:pPr>
        <w:ind w:firstLine="709"/>
        <w:jc w:val="both"/>
        <w:rPr>
          <w:sz w:val="28"/>
          <w:szCs w:val="28"/>
        </w:rPr>
      </w:pPr>
      <w:r w:rsidRPr="00833AD9">
        <w:rPr>
          <w:sz w:val="28"/>
          <w:szCs w:val="28"/>
        </w:rPr>
        <w:t>1</w:t>
      </w:r>
      <w:r w:rsidR="008E2B14">
        <w:rPr>
          <w:sz w:val="28"/>
          <w:szCs w:val="28"/>
        </w:rPr>
        <w:t>3</w:t>
      </w:r>
      <w:r w:rsidR="001E4EBC" w:rsidRPr="00833AD9">
        <w:rPr>
          <w:sz w:val="28"/>
          <w:szCs w:val="28"/>
        </w:rPr>
        <w:t>.1.</w:t>
      </w:r>
      <w:r w:rsidR="00DF68CA" w:rsidRPr="00833AD9">
        <w:rPr>
          <w:sz w:val="28"/>
          <w:szCs w:val="28"/>
        </w:rPr>
        <w:t xml:space="preserve"> Выявление и пресечение нарушений </w:t>
      </w:r>
      <w:r w:rsidR="008E2B14">
        <w:rPr>
          <w:sz w:val="28"/>
          <w:szCs w:val="28"/>
        </w:rPr>
        <w:t>п</w:t>
      </w:r>
      <w:r w:rsidR="00DF68CA" w:rsidRPr="00833AD9">
        <w:rPr>
          <w:sz w:val="28"/>
          <w:szCs w:val="28"/>
        </w:rPr>
        <w:t>равил оборота оружия.</w:t>
      </w:r>
    </w:p>
    <w:p w:rsidR="001E4EBC" w:rsidRPr="0037634C" w:rsidRDefault="00805AD1" w:rsidP="005816E3">
      <w:pPr>
        <w:ind w:firstLine="709"/>
        <w:jc w:val="both"/>
        <w:rPr>
          <w:sz w:val="28"/>
          <w:szCs w:val="28"/>
        </w:rPr>
      </w:pPr>
      <w:r w:rsidRPr="0037634C">
        <w:rPr>
          <w:sz w:val="28"/>
          <w:szCs w:val="28"/>
        </w:rPr>
        <w:t>1</w:t>
      </w:r>
      <w:r w:rsidR="008E2B14" w:rsidRPr="0037634C">
        <w:rPr>
          <w:sz w:val="28"/>
          <w:szCs w:val="28"/>
        </w:rPr>
        <w:t>3</w:t>
      </w:r>
      <w:r w:rsidR="001E4EBC" w:rsidRPr="0037634C">
        <w:rPr>
          <w:sz w:val="28"/>
          <w:szCs w:val="28"/>
        </w:rPr>
        <w:t>.2.</w:t>
      </w:r>
      <w:r w:rsidR="00DF68CA" w:rsidRPr="0037634C">
        <w:rPr>
          <w:sz w:val="28"/>
          <w:szCs w:val="28"/>
        </w:rPr>
        <w:t xml:space="preserve"> Установление факта отсутствия (наличия) нарушений </w:t>
      </w:r>
      <w:r w:rsidR="008E2B14" w:rsidRPr="0037634C">
        <w:rPr>
          <w:sz w:val="28"/>
          <w:szCs w:val="28"/>
        </w:rPr>
        <w:t>п</w:t>
      </w:r>
      <w:r w:rsidR="00DF68CA" w:rsidRPr="0037634C">
        <w:rPr>
          <w:sz w:val="28"/>
          <w:szCs w:val="28"/>
        </w:rPr>
        <w:t>равил оборота оружия.</w:t>
      </w:r>
    </w:p>
    <w:p w:rsidR="001E4EBC" w:rsidRPr="0037634C" w:rsidRDefault="00805AD1" w:rsidP="005816E3">
      <w:pPr>
        <w:ind w:firstLine="709"/>
        <w:jc w:val="both"/>
        <w:rPr>
          <w:sz w:val="28"/>
          <w:szCs w:val="28"/>
        </w:rPr>
      </w:pPr>
      <w:r w:rsidRPr="0037634C">
        <w:rPr>
          <w:sz w:val="28"/>
          <w:szCs w:val="28"/>
        </w:rPr>
        <w:t>1</w:t>
      </w:r>
      <w:r w:rsidR="008E2B14" w:rsidRPr="0037634C">
        <w:rPr>
          <w:sz w:val="28"/>
          <w:szCs w:val="28"/>
        </w:rPr>
        <w:t>3</w:t>
      </w:r>
      <w:r w:rsidR="001E4EBC" w:rsidRPr="0037634C">
        <w:rPr>
          <w:sz w:val="28"/>
          <w:szCs w:val="28"/>
        </w:rPr>
        <w:t>.3.</w:t>
      </w:r>
      <w:r w:rsidR="00DF68CA" w:rsidRPr="0037634C">
        <w:rPr>
          <w:sz w:val="28"/>
          <w:szCs w:val="28"/>
        </w:rPr>
        <w:t> </w:t>
      </w:r>
      <w:r w:rsidR="001E4EBC" w:rsidRPr="0037634C">
        <w:rPr>
          <w:sz w:val="28"/>
          <w:szCs w:val="28"/>
        </w:rPr>
        <w:t xml:space="preserve">Принятие мер административного воздействия и иных мер в соответствии с </w:t>
      </w:r>
      <w:hyperlink r:id="rId12" w:history="1">
        <w:r w:rsidR="001E4EBC" w:rsidRPr="0037634C">
          <w:rPr>
            <w:sz w:val="28"/>
            <w:szCs w:val="28"/>
          </w:rPr>
          <w:t>законодательством</w:t>
        </w:r>
      </w:hyperlink>
      <w:r w:rsidR="001E4EBC" w:rsidRPr="0037634C">
        <w:rPr>
          <w:sz w:val="28"/>
          <w:szCs w:val="28"/>
        </w:rPr>
        <w:t xml:space="preserve"> Российской Федерации</w:t>
      </w:r>
      <w:r w:rsidR="00C2464B" w:rsidRPr="0037634C">
        <w:rPr>
          <w:sz w:val="28"/>
          <w:szCs w:val="28"/>
        </w:rPr>
        <w:t xml:space="preserve"> </w:t>
      </w:r>
      <w:r w:rsidR="00C2464B" w:rsidRPr="0037634C">
        <w:rPr>
          <w:sz w:val="28"/>
          <w:szCs w:val="28"/>
          <w:shd w:val="clear" w:color="auto" w:fill="FFFFFF"/>
        </w:rPr>
        <w:t>(в случае выявления нарушений</w:t>
      </w:r>
      <w:r w:rsidR="008E2B14" w:rsidRPr="0037634C">
        <w:rPr>
          <w:sz w:val="28"/>
          <w:szCs w:val="28"/>
        </w:rPr>
        <w:t xml:space="preserve"> правил оборота оружия</w:t>
      </w:r>
      <w:r w:rsidR="00C2464B" w:rsidRPr="0037634C">
        <w:rPr>
          <w:sz w:val="28"/>
          <w:szCs w:val="28"/>
          <w:shd w:val="clear" w:color="auto" w:fill="FFFFFF"/>
        </w:rPr>
        <w:t>)</w:t>
      </w:r>
      <w:r w:rsidR="001E4EBC" w:rsidRPr="0037634C">
        <w:rPr>
          <w:sz w:val="28"/>
          <w:szCs w:val="28"/>
        </w:rPr>
        <w:t>.</w:t>
      </w:r>
    </w:p>
    <w:p w:rsidR="001E4EBC" w:rsidRPr="0037634C" w:rsidRDefault="00805AD1" w:rsidP="005816E3">
      <w:pPr>
        <w:ind w:firstLine="709"/>
        <w:jc w:val="both"/>
        <w:rPr>
          <w:sz w:val="28"/>
          <w:szCs w:val="28"/>
        </w:rPr>
      </w:pPr>
      <w:r w:rsidRPr="0037634C">
        <w:rPr>
          <w:sz w:val="28"/>
          <w:szCs w:val="28"/>
        </w:rPr>
        <w:t>1</w:t>
      </w:r>
      <w:r w:rsidR="008E2B14" w:rsidRPr="0037634C">
        <w:rPr>
          <w:sz w:val="28"/>
          <w:szCs w:val="28"/>
        </w:rPr>
        <w:t>3</w:t>
      </w:r>
      <w:r w:rsidR="001E4EBC" w:rsidRPr="0037634C">
        <w:rPr>
          <w:sz w:val="28"/>
          <w:szCs w:val="28"/>
        </w:rPr>
        <w:t>.4.</w:t>
      </w:r>
      <w:r w:rsidR="00DF68CA" w:rsidRPr="0037634C">
        <w:rPr>
          <w:sz w:val="28"/>
          <w:szCs w:val="28"/>
        </w:rPr>
        <w:t> </w:t>
      </w:r>
      <w:r w:rsidR="001E4EBC" w:rsidRPr="0037634C">
        <w:rPr>
          <w:sz w:val="28"/>
          <w:szCs w:val="28"/>
        </w:rPr>
        <w:t>Выдача обязательного для исполнения предписания</w:t>
      </w:r>
      <w:r w:rsidR="008E2B14" w:rsidRPr="0037634C">
        <w:rPr>
          <w:sz w:val="28"/>
          <w:szCs w:val="28"/>
        </w:rPr>
        <w:t xml:space="preserve"> (</w:t>
      </w:r>
      <w:r w:rsidR="008E2B14" w:rsidRPr="0037634C">
        <w:rPr>
          <w:sz w:val="28"/>
          <w:szCs w:val="28"/>
          <w:shd w:val="clear" w:color="auto" w:fill="FFFFFF"/>
        </w:rPr>
        <w:t>в случае выявления нарушений</w:t>
      </w:r>
      <w:r w:rsidR="008E2B14" w:rsidRPr="0037634C">
        <w:rPr>
          <w:sz w:val="28"/>
          <w:szCs w:val="28"/>
        </w:rPr>
        <w:t xml:space="preserve"> правил оборота оружия)</w:t>
      </w:r>
      <w:r w:rsidR="00C30009" w:rsidRPr="0037634C">
        <w:rPr>
          <w:sz w:val="28"/>
          <w:szCs w:val="28"/>
          <w:shd w:val="clear" w:color="auto" w:fill="FFFFFF"/>
        </w:rPr>
        <w:t>.</w:t>
      </w:r>
    </w:p>
    <w:p w:rsidR="00CF0786" w:rsidRPr="0037634C" w:rsidRDefault="00805AD1" w:rsidP="005816E3">
      <w:pPr>
        <w:ind w:firstLine="709"/>
        <w:jc w:val="both"/>
        <w:rPr>
          <w:sz w:val="28"/>
          <w:szCs w:val="28"/>
        </w:rPr>
      </w:pPr>
      <w:r w:rsidRPr="0037634C">
        <w:rPr>
          <w:sz w:val="28"/>
          <w:szCs w:val="28"/>
        </w:rPr>
        <w:t>1</w:t>
      </w:r>
      <w:r w:rsidR="008E2B14" w:rsidRPr="0037634C">
        <w:rPr>
          <w:sz w:val="28"/>
          <w:szCs w:val="28"/>
        </w:rPr>
        <w:t>3</w:t>
      </w:r>
      <w:r w:rsidR="001E4EBC" w:rsidRPr="0037634C">
        <w:rPr>
          <w:sz w:val="28"/>
          <w:szCs w:val="28"/>
        </w:rPr>
        <w:t>.5.</w:t>
      </w:r>
      <w:r w:rsidR="00DF68CA" w:rsidRPr="0037634C">
        <w:rPr>
          <w:sz w:val="28"/>
          <w:szCs w:val="28"/>
        </w:rPr>
        <w:t> </w:t>
      </w:r>
      <w:r w:rsidR="001E4EBC" w:rsidRPr="0037634C">
        <w:rPr>
          <w:sz w:val="28"/>
          <w:szCs w:val="28"/>
        </w:rPr>
        <w:t>Принятие необходимых мер по приостановлению действия лицензии, аннулированию лицензии и (или) разрешения.</w:t>
      </w:r>
    </w:p>
    <w:p w:rsidR="00CF0786" w:rsidRPr="0037634C" w:rsidRDefault="00805AD1" w:rsidP="005816E3">
      <w:pPr>
        <w:ind w:firstLine="709"/>
        <w:jc w:val="both"/>
        <w:rPr>
          <w:sz w:val="28"/>
          <w:szCs w:val="28"/>
        </w:rPr>
      </w:pPr>
      <w:r w:rsidRPr="0037634C">
        <w:rPr>
          <w:sz w:val="28"/>
          <w:szCs w:val="28"/>
        </w:rPr>
        <w:t>1</w:t>
      </w:r>
      <w:r w:rsidR="008E2B14" w:rsidRPr="0037634C">
        <w:rPr>
          <w:sz w:val="28"/>
          <w:szCs w:val="28"/>
        </w:rPr>
        <w:t>3</w:t>
      </w:r>
      <w:r w:rsidR="001E4EBC" w:rsidRPr="0037634C">
        <w:rPr>
          <w:sz w:val="28"/>
          <w:szCs w:val="28"/>
        </w:rPr>
        <w:t>.</w:t>
      </w:r>
      <w:r w:rsidR="00C2464B" w:rsidRPr="0037634C">
        <w:rPr>
          <w:sz w:val="28"/>
          <w:szCs w:val="28"/>
        </w:rPr>
        <w:t>6</w:t>
      </w:r>
      <w:r w:rsidR="001E4EBC" w:rsidRPr="0037634C">
        <w:rPr>
          <w:sz w:val="28"/>
          <w:szCs w:val="28"/>
        </w:rPr>
        <w:t>.</w:t>
      </w:r>
      <w:r w:rsidR="00DF68CA" w:rsidRPr="0037634C">
        <w:rPr>
          <w:sz w:val="28"/>
          <w:szCs w:val="28"/>
        </w:rPr>
        <w:t> </w:t>
      </w:r>
      <w:r w:rsidR="001E4EBC" w:rsidRPr="0037634C">
        <w:rPr>
          <w:sz w:val="28"/>
          <w:szCs w:val="28"/>
        </w:rPr>
        <w:t>Изъятие в установленном порядке оружия и патронов</w:t>
      </w:r>
      <w:r w:rsidR="009975C8" w:rsidRPr="0037634C">
        <w:rPr>
          <w:sz w:val="28"/>
          <w:szCs w:val="28"/>
        </w:rPr>
        <w:t>, специальных средств</w:t>
      </w:r>
      <w:r w:rsidR="001E4EBC" w:rsidRPr="0037634C">
        <w:rPr>
          <w:sz w:val="28"/>
          <w:szCs w:val="28"/>
        </w:rPr>
        <w:t>.</w:t>
      </w:r>
    </w:p>
    <w:p w:rsidR="00485DEB" w:rsidRPr="00833AD9" w:rsidRDefault="00485DEB" w:rsidP="00DC359D">
      <w:pPr>
        <w:widowControl w:val="0"/>
        <w:overflowPunct/>
        <w:ind w:firstLine="709"/>
        <w:jc w:val="both"/>
        <w:textAlignment w:val="auto"/>
        <w:rPr>
          <w:b/>
          <w:sz w:val="28"/>
          <w:szCs w:val="28"/>
          <w:shd w:val="clear" w:color="auto" w:fill="FFFFFF"/>
        </w:rPr>
      </w:pPr>
    </w:p>
    <w:p w:rsidR="00C2464B" w:rsidRPr="00833AD9" w:rsidRDefault="00C2464B" w:rsidP="00DC359D">
      <w:pPr>
        <w:widowControl w:val="0"/>
        <w:overflowPunct/>
        <w:ind w:firstLine="709"/>
        <w:jc w:val="both"/>
        <w:textAlignment w:val="auto"/>
        <w:rPr>
          <w:b/>
          <w:sz w:val="28"/>
          <w:szCs w:val="28"/>
          <w:shd w:val="clear" w:color="auto" w:fill="FFFFFF"/>
        </w:rPr>
      </w:pPr>
      <w:r w:rsidRPr="00833AD9">
        <w:rPr>
          <w:b/>
          <w:sz w:val="28"/>
          <w:szCs w:val="28"/>
          <w:shd w:val="clear" w:color="auto" w:fill="FFFFFF"/>
        </w:rPr>
        <w:t xml:space="preserve">Исчерпывающие перечни документов и (или) информации, необходимых для осуществления государственного контроля </w:t>
      </w:r>
      <w:r w:rsidRPr="00833AD9">
        <w:rPr>
          <w:b/>
          <w:sz w:val="28"/>
          <w:szCs w:val="28"/>
          <w:shd w:val="clear" w:color="auto" w:fill="FFFFFF"/>
        </w:rPr>
        <w:br/>
        <w:t>и достижения целей и задач проверки</w:t>
      </w:r>
    </w:p>
    <w:p w:rsidR="00C2464B" w:rsidRPr="00833AD9" w:rsidRDefault="00C2464B" w:rsidP="00DC359D">
      <w:pPr>
        <w:ind w:firstLine="709"/>
        <w:jc w:val="both"/>
        <w:outlineLvl w:val="0"/>
        <w:rPr>
          <w:sz w:val="28"/>
          <w:szCs w:val="28"/>
        </w:rPr>
      </w:pPr>
    </w:p>
    <w:p w:rsidR="00647A53" w:rsidRPr="0037634C" w:rsidRDefault="00647A53" w:rsidP="00DC359D">
      <w:pPr>
        <w:widowControl w:val="0"/>
        <w:overflowPunct/>
        <w:ind w:firstLine="709"/>
        <w:jc w:val="both"/>
        <w:textAlignment w:val="auto"/>
        <w:rPr>
          <w:sz w:val="28"/>
          <w:szCs w:val="28"/>
          <w:shd w:val="clear" w:color="auto" w:fill="FFFFFF"/>
        </w:rPr>
      </w:pPr>
      <w:r w:rsidRPr="0037634C">
        <w:rPr>
          <w:sz w:val="28"/>
          <w:szCs w:val="28"/>
          <w:shd w:val="clear" w:color="auto" w:fill="FFFFFF"/>
        </w:rPr>
        <w:t>1</w:t>
      </w:r>
      <w:r w:rsidR="00A74E6D" w:rsidRPr="0037634C">
        <w:rPr>
          <w:sz w:val="28"/>
          <w:szCs w:val="28"/>
          <w:shd w:val="clear" w:color="auto" w:fill="FFFFFF"/>
        </w:rPr>
        <w:t>4</w:t>
      </w:r>
      <w:r w:rsidRPr="0037634C">
        <w:rPr>
          <w:sz w:val="28"/>
          <w:szCs w:val="28"/>
          <w:shd w:val="clear" w:color="auto" w:fill="FFFFFF"/>
        </w:rPr>
        <w:t xml:space="preserve">. Исчерпывающий перечень документов и (или) информации, </w:t>
      </w:r>
      <w:proofErr w:type="spellStart"/>
      <w:r w:rsidRPr="0037634C">
        <w:rPr>
          <w:sz w:val="28"/>
          <w:szCs w:val="28"/>
          <w:shd w:val="clear" w:color="auto" w:fill="FFFFFF"/>
        </w:rPr>
        <w:t>истребуемых</w:t>
      </w:r>
      <w:proofErr w:type="spellEnd"/>
      <w:r w:rsidRPr="0037634C">
        <w:rPr>
          <w:sz w:val="28"/>
          <w:szCs w:val="28"/>
          <w:shd w:val="clear" w:color="auto" w:fill="FFFFFF"/>
        </w:rPr>
        <w:t xml:space="preserve"> в ходе проверки лично у проверяемого </w:t>
      </w:r>
      <w:r w:rsidR="00805AD1" w:rsidRPr="0037634C">
        <w:rPr>
          <w:sz w:val="28"/>
          <w:szCs w:val="28"/>
          <w:shd w:val="clear" w:color="auto" w:fill="FFFFFF"/>
        </w:rPr>
        <w:t>физического или юридического лица</w:t>
      </w:r>
      <w:r w:rsidRPr="0037634C">
        <w:rPr>
          <w:sz w:val="28"/>
          <w:szCs w:val="28"/>
          <w:shd w:val="clear" w:color="auto" w:fill="FFFFFF"/>
        </w:rPr>
        <w:t>:</w:t>
      </w:r>
    </w:p>
    <w:p w:rsidR="00867F34" w:rsidRPr="0037634C" w:rsidRDefault="001F4E24" w:rsidP="00867F34">
      <w:pPr>
        <w:overflowPunct/>
        <w:ind w:firstLine="709"/>
        <w:jc w:val="both"/>
        <w:textAlignment w:val="auto"/>
        <w:rPr>
          <w:sz w:val="28"/>
          <w:szCs w:val="28"/>
        </w:rPr>
      </w:pPr>
      <w:r w:rsidRPr="0037634C">
        <w:rPr>
          <w:sz w:val="28"/>
          <w:szCs w:val="28"/>
        </w:rPr>
        <w:t xml:space="preserve">документы, подтверждающие законность владения оружием или его использования </w:t>
      </w:r>
      <w:r w:rsidR="00DF4025" w:rsidRPr="0037634C">
        <w:rPr>
          <w:sz w:val="28"/>
          <w:szCs w:val="28"/>
        </w:rPr>
        <w:t xml:space="preserve">– </w:t>
      </w:r>
      <w:r w:rsidRPr="0037634C">
        <w:rPr>
          <w:sz w:val="28"/>
          <w:szCs w:val="28"/>
        </w:rPr>
        <w:t>разрешения Росгвардии или ее территориальных органов на хранение, хранение и ношение, хранение и использование, на ввоз в Российскую Федерацию соответствующих видов, типов и моделей оружия либо лицензий на их приобретение, коллекционирование или экспонирование оружия</w:t>
      </w:r>
      <w:r w:rsidR="00700C1E" w:rsidRPr="0037634C">
        <w:rPr>
          <w:sz w:val="28"/>
          <w:szCs w:val="28"/>
        </w:rPr>
        <w:t xml:space="preserve"> (представляются </w:t>
      </w:r>
      <w:r w:rsidR="007E4BF2" w:rsidRPr="0037634C">
        <w:rPr>
          <w:sz w:val="28"/>
          <w:szCs w:val="28"/>
        </w:rPr>
        <w:t xml:space="preserve">физическими </w:t>
      </w:r>
      <w:r w:rsidR="00700C1E" w:rsidRPr="0037634C">
        <w:rPr>
          <w:sz w:val="28"/>
          <w:szCs w:val="28"/>
        </w:rPr>
        <w:t xml:space="preserve">и </w:t>
      </w:r>
      <w:r w:rsidR="007E4BF2" w:rsidRPr="0037634C">
        <w:rPr>
          <w:sz w:val="28"/>
          <w:szCs w:val="28"/>
        </w:rPr>
        <w:t>юридическими лицами</w:t>
      </w:r>
      <w:r w:rsidR="000533CC" w:rsidRPr="0037634C">
        <w:rPr>
          <w:sz w:val="28"/>
          <w:szCs w:val="28"/>
        </w:rPr>
        <w:t>,</w:t>
      </w:r>
      <w:r w:rsidR="00700C1E" w:rsidRPr="0037634C">
        <w:rPr>
          <w:sz w:val="28"/>
          <w:szCs w:val="28"/>
        </w:rPr>
        <w:t xml:space="preserve"> имеющими во владении или (и) в пользовании оружие и патроны)</w:t>
      </w:r>
      <w:r w:rsidRPr="0037634C">
        <w:rPr>
          <w:rStyle w:val="a7"/>
          <w:sz w:val="28"/>
          <w:szCs w:val="28"/>
        </w:rPr>
        <w:footnoteReference w:id="50"/>
      </w:r>
      <w:r w:rsidRPr="0037634C">
        <w:rPr>
          <w:sz w:val="28"/>
          <w:szCs w:val="28"/>
        </w:rPr>
        <w:t>;</w:t>
      </w:r>
    </w:p>
    <w:p w:rsidR="00850917" w:rsidRPr="0037634C" w:rsidRDefault="00850917" w:rsidP="00973624">
      <w:pPr>
        <w:overflowPunct/>
        <w:ind w:firstLine="709"/>
        <w:jc w:val="both"/>
        <w:textAlignment w:val="auto"/>
        <w:rPr>
          <w:sz w:val="28"/>
          <w:szCs w:val="28"/>
        </w:rPr>
      </w:pPr>
      <w:r w:rsidRPr="0037634C">
        <w:rPr>
          <w:sz w:val="28"/>
          <w:szCs w:val="28"/>
        </w:rPr>
        <w:t>лицензии на производство оружия и (или) патронов</w:t>
      </w:r>
      <w:r w:rsidR="00867F34" w:rsidRPr="0037634C">
        <w:rPr>
          <w:sz w:val="28"/>
          <w:szCs w:val="28"/>
        </w:rPr>
        <w:t xml:space="preserve"> и нормативно-технические документы подтверждающие право приобретения на территории Российской Федерации </w:t>
      </w:r>
      <w:r w:rsidR="00204218" w:rsidRPr="0037634C">
        <w:rPr>
          <w:sz w:val="28"/>
          <w:szCs w:val="28"/>
        </w:rPr>
        <w:t>юридическим лицом, занимающ</w:t>
      </w:r>
      <w:r w:rsidR="00973624" w:rsidRPr="0037634C">
        <w:rPr>
          <w:sz w:val="28"/>
          <w:szCs w:val="28"/>
        </w:rPr>
        <w:t>и</w:t>
      </w:r>
      <w:r w:rsidR="00204218" w:rsidRPr="0037634C">
        <w:rPr>
          <w:sz w:val="28"/>
          <w:szCs w:val="28"/>
        </w:rPr>
        <w:t>мся исследованием, разработкой, испытанием, изготовлением и художественной отд</w:t>
      </w:r>
      <w:r w:rsidR="00973624" w:rsidRPr="0037634C">
        <w:rPr>
          <w:sz w:val="28"/>
          <w:szCs w:val="28"/>
        </w:rPr>
        <w:t>елкой оружия и патронов к нему либо</w:t>
      </w:r>
      <w:r w:rsidR="00204218" w:rsidRPr="0037634C">
        <w:rPr>
          <w:sz w:val="28"/>
          <w:szCs w:val="28"/>
        </w:rPr>
        <w:t xml:space="preserve"> испытанием изделий на </w:t>
      </w:r>
      <w:proofErr w:type="spellStart"/>
      <w:r w:rsidR="00204218" w:rsidRPr="0037634C">
        <w:rPr>
          <w:sz w:val="28"/>
          <w:szCs w:val="28"/>
        </w:rPr>
        <w:t>пулестойкость</w:t>
      </w:r>
      <w:proofErr w:type="spellEnd"/>
      <w:r w:rsidR="00204218" w:rsidRPr="0037634C">
        <w:rPr>
          <w:sz w:val="28"/>
          <w:szCs w:val="28"/>
        </w:rPr>
        <w:t xml:space="preserve"> </w:t>
      </w:r>
      <w:r w:rsidR="00867F34" w:rsidRPr="0037634C">
        <w:rPr>
          <w:sz w:val="28"/>
          <w:szCs w:val="28"/>
        </w:rPr>
        <w:t>– соответствующих видов, типов и моделей оружия и патронов к нему</w:t>
      </w:r>
      <w:r w:rsidR="00867F34" w:rsidRPr="0037634C">
        <w:rPr>
          <w:rStyle w:val="a7"/>
          <w:sz w:val="28"/>
          <w:szCs w:val="28"/>
        </w:rPr>
        <w:footnoteReference w:id="51"/>
      </w:r>
      <w:r w:rsidR="00973624" w:rsidRPr="0037634C">
        <w:rPr>
          <w:sz w:val="28"/>
          <w:szCs w:val="28"/>
        </w:rPr>
        <w:t>;</w:t>
      </w:r>
    </w:p>
    <w:p w:rsidR="000533CC" w:rsidRPr="0037634C" w:rsidRDefault="00DF4025" w:rsidP="006417DB">
      <w:pPr>
        <w:overflowPunct/>
        <w:ind w:firstLine="709"/>
        <w:jc w:val="both"/>
        <w:textAlignment w:val="auto"/>
        <w:rPr>
          <w:sz w:val="28"/>
          <w:szCs w:val="28"/>
        </w:rPr>
      </w:pPr>
      <w:r w:rsidRPr="0037634C">
        <w:rPr>
          <w:sz w:val="28"/>
          <w:szCs w:val="28"/>
        </w:rPr>
        <w:t>лицензии</w:t>
      </w:r>
      <w:r w:rsidR="006F262D" w:rsidRPr="0037634C">
        <w:rPr>
          <w:sz w:val="28"/>
          <w:szCs w:val="28"/>
        </w:rPr>
        <w:t xml:space="preserve"> на </w:t>
      </w:r>
      <w:r w:rsidRPr="0037634C">
        <w:rPr>
          <w:sz w:val="28"/>
          <w:szCs w:val="28"/>
        </w:rPr>
        <w:t xml:space="preserve">осуществление образовательной деятельности по программам подготовки </w:t>
      </w:r>
      <w:r w:rsidR="008B07EC" w:rsidRPr="0037634C">
        <w:rPr>
          <w:sz w:val="28"/>
          <w:szCs w:val="28"/>
        </w:rPr>
        <w:t>частных охранников и (или)</w:t>
      </w:r>
      <w:r w:rsidR="008B07EC" w:rsidRPr="0037634C">
        <w:rPr>
          <w:rFonts w:ascii="Arial" w:hAnsi="Arial" w:cs="Arial"/>
        </w:rPr>
        <w:t xml:space="preserve"> </w:t>
      </w:r>
      <w:r w:rsidRPr="0037634C">
        <w:rPr>
          <w:sz w:val="28"/>
          <w:szCs w:val="28"/>
        </w:rPr>
        <w:t>лиц в целях изучения правил безопасного обращения с оружием и приобретения навыков безопасного обращения с оружием</w:t>
      </w:r>
      <w:r w:rsidR="006417DB" w:rsidRPr="0037634C">
        <w:rPr>
          <w:sz w:val="28"/>
          <w:szCs w:val="28"/>
        </w:rPr>
        <w:t>,</w:t>
      </w:r>
      <w:r w:rsidR="00865545" w:rsidRPr="0037634C">
        <w:rPr>
          <w:sz w:val="28"/>
          <w:szCs w:val="28"/>
        </w:rPr>
        <w:t xml:space="preserve"> </w:t>
      </w:r>
      <w:r w:rsidR="00973624" w:rsidRPr="0037634C">
        <w:rPr>
          <w:sz w:val="28"/>
          <w:szCs w:val="28"/>
        </w:rPr>
        <w:t xml:space="preserve">подтверждающие право приобретения </w:t>
      </w:r>
      <w:r w:rsidR="006417DB" w:rsidRPr="0037634C">
        <w:rPr>
          <w:sz w:val="28"/>
          <w:szCs w:val="28"/>
        </w:rPr>
        <w:t>юридическими лицами</w:t>
      </w:r>
      <w:r w:rsidR="006417DB" w:rsidRPr="0037634C">
        <w:rPr>
          <w:rStyle w:val="a7"/>
          <w:sz w:val="28"/>
          <w:szCs w:val="28"/>
        </w:rPr>
        <w:footnoteReference w:id="52"/>
      </w:r>
      <w:r w:rsidR="006417DB" w:rsidRPr="0037634C">
        <w:rPr>
          <w:sz w:val="28"/>
          <w:szCs w:val="28"/>
        </w:rPr>
        <w:t xml:space="preserve"> </w:t>
      </w:r>
      <w:r w:rsidR="00973624" w:rsidRPr="0037634C">
        <w:rPr>
          <w:sz w:val="28"/>
          <w:szCs w:val="28"/>
        </w:rPr>
        <w:t>на территории Российской Федерации</w:t>
      </w:r>
      <w:r w:rsidR="006417DB" w:rsidRPr="0037634C">
        <w:rPr>
          <w:sz w:val="28"/>
          <w:szCs w:val="28"/>
        </w:rPr>
        <w:t xml:space="preserve"> </w:t>
      </w:r>
      <w:r w:rsidR="008B07EC" w:rsidRPr="0037634C">
        <w:rPr>
          <w:sz w:val="28"/>
          <w:szCs w:val="28"/>
        </w:rPr>
        <w:t>– соответствующих видов, типов и моделей оружия и патронов к нему</w:t>
      </w:r>
      <w:r w:rsidRPr="0037634C">
        <w:rPr>
          <w:sz w:val="28"/>
          <w:szCs w:val="28"/>
        </w:rPr>
        <w:t>;</w:t>
      </w:r>
    </w:p>
    <w:p w:rsidR="00DF4025" w:rsidRPr="00833AD9" w:rsidRDefault="00DF4025" w:rsidP="00DC359D">
      <w:pPr>
        <w:overflowPunct/>
        <w:ind w:firstLine="709"/>
        <w:jc w:val="both"/>
        <w:textAlignment w:val="auto"/>
        <w:rPr>
          <w:sz w:val="28"/>
          <w:szCs w:val="28"/>
        </w:rPr>
      </w:pPr>
      <w:r w:rsidRPr="00833AD9">
        <w:rPr>
          <w:sz w:val="28"/>
          <w:szCs w:val="28"/>
        </w:rPr>
        <w:t>сертификаты соответствия или декларации о соответствии продаваемого гражданского и служебного оружия и патронов к нему</w:t>
      </w:r>
      <w:r w:rsidR="005E6E77" w:rsidRPr="00833AD9">
        <w:rPr>
          <w:sz w:val="28"/>
          <w:szCs w:val="28"/>
        </w:rPr>
        <w:t xml:space="preserve"> (</w:t>
      </w:r>
      <w:r w:rsidR="00602CE9" w:rsidRPr="00833AD9">
        <w:rPr>
          <w:sz w:val="28"/>
          <w:szCs w:val="28"/>
        </w:rPr>
        <w:t xml:space="preserve">представляются лицензиатом, </w:t>
      </w:r>
      <w:r w:rsidR="005E6E77" w:rsidRPr="00833AD9">
        <w:rPr>
          <w:sz w:val="28"/>
          <w:szCs w:val="28"/>
        </w:rPr>
        <w:t>если такая обязанность установлена законодательными или иными нормативными правовыми актами Российской Федерации)</w:t>
      </w:r>
      <w:r w:rsidRPr="00833AD9">
        <w:rPr>
          <w:rStyle w:val="a7"/>
          <w:sz w:val="28"/>
          <w:szCs w:val="28"/>
        </w:rPr>
        <w:footnoteReference w:id="53"/>
      </w:r>
      <w:r w:rsidRPr="00833AD9">
        <w:rPr>
          <w:sz w:val="28"/>
          <w:szCs w:val="28"/>
        </w:rPr>
        <w:t>;</w:t>
      </w:r>
    </w:p>
    <w:p w:rsidR="00492E0E" w:rsidRPr="00833AD9" w:rsidRDefault="00492E0E" w:rsidP="00DC359D">
      <w:pPr>
        <w:overflowPunct/>
        <w:ind w:firstLine="709"/>
        <w:jc w:val="both"/>
        <w:textAlignment w:val="auto"/>
        <w:rPr>
          <w:sz w:val="28"/>
          <w:szCs w:val="28"/>
        </w:rPr>
      </w:pPr>
      <w:r w:rsidRPr="00833AD9">
        <w:rPr>
          <w:sz w:val="28"/>
          <w:szCs w:val="28"/>
        </w:rPr>
        <w:t>учредительные документы</w:t>
      </w:r>
      <w:r w:rsidR="00602CE9" w:rsidRPr="00833AD9">
        <w:rPr>
          <w:sz w:val="28"/>
          <w:szCs w:val="28"/>
        </w:rPr>
        <w:t xml:space="preserve"> (</w:t>
      </w:r>
      <w:r w:rsidR="00DD56C4" w:rsidRPr="00833AD9">
        <w:rPr>
          <w:sz w:val="28"/>
          <w:szCs w:val="28"/>
        </w:rPr>
        <w:t>представляются юридическими лицами,</w:t>
      </w:r>
      <w:r w:rsidR="00DD56C4" w:rsidRPr="00833AD9">
        <w:rPr>
          <w:rFonts w:eastAsia="Calibri"/>
          <w:sz w:val="28"/>
          <w:szCs w:val="28"/>
          <w:lang w:eastAsia="en-US"/>
        </w:rPr>
        <w:t xml:space="preserve"> </w:t>
      </w:r>
      <w:r w:rsidR="00DD56C4" w:rsidRPr="00833AD9">
        <w:rPr>
          <w:sz w:val="28"/>
          <w:szCs w:val="28"/>
        </w:rPr>
        <w:t>имеющими во владении или (и) в пользовании оружие и патроны</w:t>
      </w:r>
      <w:r w:rsidR="00DD56C4" w:rsidRPr="00833AD9">
        <w:rPr>
          <w:rFonts w:eastAsia="Calibri"/>
          <w:sz w:val="28"/>
          <w:szCs w:val="28"/>
          <w:lang w:eastAsia="en-US"/>
        </w:rPr>
        <w:t xml:space="preserve"> </w:t>
      </w:r>
      <w:r w:rsidR="00DD56C4" w:rsidRPr="00833AD9">
        <w:rPr>
          <w:sz w:val="28"/>
          <w:szCs w:val="28"/>
        </w:rPr>
        <w:t>либо</w:t>
      </w:r>
      <w:r w:rsidR="00DD56C4" w:rsidRPr="00833AD9">
        <w:rPr>
          <w:rFonts w:eastAsia="Calibri"/>
          <w:sz w:val="28"/>
          <w:szCs w:val="28"/>
          <w:lang w:eastAsia="en-US"/>
        </w:rPr>
        <w:t xml:space="preserve"> являющимися </w:t>
      </w:r>
      <w:r w:rsidR="00DD56C4" w:rsidRPr="00833AD9">
        <w:rPr>
          <w:sz w:val="28"/>
          <w:szCs w:val="28"/>
        </w:rPr>
        <w:t>соискателями лицензий на приобретение, экспонирование и коллекционирование оружия и патронов</w:t>
      </w:r>
      <w:r w:rsidR="00602CE9" w:rsidRPr="00833AD9">
        <w:rPr>
          <w:sz w:val="28"/>
          <w:szCs w:val="28"/>
        </w:rPr>
        <w:t>)</w:t>
      </w:r>
      <w:r w:rsidRPr="00833AD9">
        <w:rPr>
          <w:rStyle w:val="a7"/>
          <w:sz w:val="28"/>
          <w:szCs w:val="28"/>
        </w:rPr>
        <w:footnoteReference w:id="54"/>
      </w:r>
      <w:r w:rsidRPr="00833AD9">
        <w:rPr>
          <w:sz w:val="28"/>
          <w:szCs w:val="28"/>
        </w:rPr>
        <w:t>;</w:t>
      </w:r>
    </w:p>
    <w:p w:rsidR="0018557D" w:rsidRPr="00833AD9" w:rsidRDefault="00492E0E" w:rsidP="00DC359D">
      <w:pPr>
        <w:overflowPunct/>
        <w:ind w:firstLine="709"/>
        <w:jc w:val="both"/>
        <w:textAlignment w:val="auto"/>
        <w:rPr>
          <w:sz w:val="28"/>
          <w:szCs w:val="28"/>
        </w:rPr>
      </w:pPr>
      <w:r w:rsidRPr="00833AD9">
        <w:rPr>
          <w:sz w:val="28"/>
          <w:szCs w:val="28"/>
        </w:rPr>
        <w:t>документы, подтверждающие наличие у юридического лица на праве собственности или на ином законном основании помещений, предназначенных для хранения оружия и патронов, права на которые не зарегистрированы в Едином государственном реестре прав на недвижимое имущество и сделок с ним</w:t>
      </w:r>
      <w:r w:rsidR="0022370E" w:rsidRPr="00833AD9">
        <w:rPr>
          <w:sz w:val="28"/>
          <w:szCs w:val="28"/>
        </w:rPr>
        <w:t xml:space="preserve"> – свидетельства о праве собственности, гражданско-правовые договоры </w:t>
      </w:r>
      <w:r w:rsidR="00602CE9" w:rsidRPr="00833AD9">
        <w:rPr>
          <w:sz w:val="28"/>
          <w:szCs w:val="28"/>
        </w:rPr>
        <w:t>(</w:t>
      </w:r>
      <w:r w:rsidR="00DD56C4" w:rsidRPr="00833AD9">
        <w:rPr>
          <w:sz w:val="28"/>
          <w:szCs w:val="28"/>
        </w:rPr>
        <w:t>представляются юридическими лицами,</w:t>
      </w:r>
      <w:r w:rsidR="00DD56C4" w:rsidRPr="00833AD9">
        <w:rPr>
          <w:rFonts w:eastAsia="Calibri"/>
          <w:sz w:val="28"/>
          <w:szCs w:val="28"/>
          <w:lang w:eastAsia="en-US"/>
        </w:rPr>
        <w:t xml:space="preserve"> </w:t>
      </w:r>
      <w:r w:rsidR="00DD56C4" w:rsidRPr="00833AD9">
        <w:rPr>
          <w:sz w:val="28"/>
          <w:szCs w:val="28"/>
        </w:rPr>
        <w:t>имеющими во владении или (и) в пользовании оружие и патроны</w:t>
      </w:r>
      <w:r w:rsidR="00DD56C4" w:rsidRPr="00833AD9">
        <w:rPr>
          <w:rFonts w:eastAsia="Calibri"/>
          <w:sz w:val="28"/>
          <w:szCs w:val="28"/>
          <w:lang w:eastAsia="en-US"/>
        </w:rPr>
        <w:t xml:space="preserve"> </w:t>
      </w:r>
      <w:r w:rsidR="00DD56C4" w:rsidRPr="00833AD9">
        <w:rPr>
          <w:sz w:val="28"/>
          <w:szCs w:val="28"/>
        </w:rPr>
        <w:t>либо</w:t>
      </w:r>
      <w:r w:rsidR="00DD56C4" w:rsidRPr="00833AD9">
        <w:rPr>
          <w:rFonts w:eastAsia="Calibri"/>
          <w:sz w:val="28"/>
          <w:szCs w:val="28"/>
          <w:lang w:eastAsia="en-US"/>
        </w:rPr>
        <w:t xml:space="preserve"> являющимися </w:t>
      </w:r>
      <w:r w:rsidR="00DD56C4" w:rsidRPr="00833AD9">
        <w:rPr>
          <w:sz w:val="28"/>
          <w:szCs w:val="28"/>
        </w:rPr>
        <w:t>соискателями лицензий на приобретение, экспонирование и коллекционирование оружия и патронов</w:t>
      </w:r>
      <w:r w:rsidR="00FE5A79" w:rsidRPr="00833AD9">
        <w:rPr>
          <w:sz w:val="28"/>
          <w:szCs w:val="28"/>
        </w:rPr>
        <w:t>)</w:t>
      </w:r>
      <w:r w:rsidR="00DD56C4" w:rsidRPr="00833AD9">
        <w:rPr>
          <w:rStyle w:val="a7"/>
          <w:sz w:val="28"/>
          <w:szCs w:val="28"/>
        </w:rPr>
        <w:footnoteReference w:id="55"/>
      </w:r>
      <w:r w:rsidRPr="00833AD9">
        <w:rPr>
          <w:sz w:val="28"/>
          <w:szCs w:val="28"/>
        </w:rPr>
        <w:t>;</w:t>
      </w:r>
    </w:p>
    <w:p w:rsidR="003A2BA4" w:rsidRPr="00833AD9" w:rsidRDefault="00892E2C" w:rsidP="00DC359D">
      <w:pPr>
        <w:overflowPunct/>
        <w:ind w:firstLine="709"/>
        <w:jc w:val="both"/>
        <w:textAlignment w:val="auto"/>
        <w:rPr>
          <w:sz w:val="28"/>
          <w:szCs w:val="28"/>
        </w:rPr>
      </w:pPr>
      <w:r w:rsidRPr="00833AD9">
        <w:rPr>
          <w:sz w:val="28"/>
          <w:szCs w:val="28"/>
        </w:rPr>
        <w:t>книги учета оружия и патронов, служебную документацию, отражающую учет оружия и патронов</w:t>
      </w:r>
      <w:r w:rsidR="000E20EF" w:rsidRPr="00833AD9">
        <w:rPr>
          <w:sz w:val="28"/>
          <w:szCs w:val="28"/>
        </w:rPr>
        <w:t xml:space="preserve">, </w:t>
      </w:r>
      <w:r w:rsidRPr="00833AD9">
        <w:rPr>
          <w:sz w:val="28"/>
          <w:szCs w:val="28"/>
        </w:rPr>
        <w:t>а также условия, обеспечивающие их сохранность, безопасность хранения и использования и исключающие доступ к ним посторонних лиц</w:t>
      </w:r>
      <w:r w:rsidR="00602CE9" w:rsidRPr="00833AD9">
        <w:rPr>
          <w:sz w:val="28"/>
          <w:szCs w:val="28"/>
        </w:rPr>
        <w:t xml:space="preserve"> (</w:t>
      </w:r>
      <w:r w:rsidR="00DD56C4" w:rsidRPr="00833AD9">
        <w:rPr>
          <w:sz w:val="28"/>
          <w:szCs w:val="28"/>
        </w:rPr>
        <w:t>представляются юридическими лицами,</w:t>
      </w:r>
      <w:r w:rsidR="00DD56C4" w:rsidRPr="00833AD9">
        <w:rPr>
          <w:rFonts w:eastAsia="Calibri"/>
          <w:sz w:val="28"/>
          <w:szCs w:val="28"/>
          <w:lang w:eastAsia="en-US"/>
        </w:rPr>
        <w:t xml:space="preserve"> </w:t>
      </w:r>
      <w:r w:rsidR="00DD56C4" w:rsidRPr="00833AD9">
        <w:rPr>
          <w:sz w:val="28"/>
          <w:szCs w:val="28"/>
        </w:rPr>
        <w:t>имеющими во владении или (и) в пользовании оружие и патроны</w:t>
      </w:r>
      <w:r w:rsidR="00DD56C4" w:rsidRPr="00833AD9">
        <w:rPr>
          <w:rFonts w:eastAsia="Calibri"/>
          <w:sz w:val="28"/>
          <w:szCs w:val="28"/>
          <w:lang w:eastAsia="en-US"/>
        </w:rPr>
        <w:t xml:space="preserve"> </w:t>
      </w:r>
      <w:r w:rsidR="00DD56C4" w:rsidRPr="00833AD9">
        <w:rPr>
          <w:sz w:val="28"/>
          <w:szCs w:val="28"/>
        </w:rPr>
        <w:t>либо</w:t>
      </w:r>
      <w:r w:rsidR="00DD56C4" w:rsidRPr="00833AD9">
        <w:rPr>
          <w:rFonts w:eastAsia="Calibri"/>
          <w:sz w:val="28"/>
          <w:szCs w:val="28"/>
          <w:lang w:eastAsia="en-US"/>
        </w:rPr>
        <w:t xml:space="preserve"> являющимися </w:t>
      </w:r>
      <w:r w:rsidR="00DD56C4" w:rsidRPr="00833AD9">
        <w:rPr>
          <w:sz w:val="28"/>
          <w:szCs w:val="28"/>
        </w:rPr>
        <w:t>соискателями лицензий на приобретение, экспонирование и коллекционирование оружия и патронов</w:t>
      </w:r>
      <w:r w:rsidR="00602CE9" w:rsidRPr="00833AD9">
        <w:rPr>
          <w:sz w:val="28"/>
          <w:szCs w:val="28"/>
        </w:rPr>
        <w:t>)</w:t>
      </w:r>
      <w:r w:rsidRPr="00833AD9">
        <w:rPr>
          <w:rStyle w:val="a7"/>
          <w:sz w:val="28"/>
          <w:szCs w:val="28"/>
        </w:rPr>
        <w:footnoteReference w:id="56"/>
      </w:r>
      <w:r w:rsidR="003A2BA4" w:rsidRPr="00833AD9">
        <w:rPr>
          <w:sz w:val="28"/>
          <w:szCs w:val="28"/>
        </w:rPr>
        <w:t>;</w:t>
      </w:r>
    </w:p>
    <w:p w:rsidR="00F31D58" w:rsidRPr="00833AD9" w:rsidRDefault="00892E2C" w:rsidP="00DC359D">
      <w:pPr>
        <w:overflowPunct/>
        <w:ind w:firstLine="709"/>
        <w:jc w:val="both"/>
        <w:textAlignment w:val="auto"/>
        <w:rPr>
          <w:sz w:val="28"/>
          <w:szCs w:val="28"/>
        </w:rPr>
      </w:pPr>
      <w:r w:rsidRPr="00833AD9">
        <w:rPr>
          <w:sz w:val="28"/>
          <w:szCs w:val="28"/>
        </w:rPr>
        <w:t>приказ</w:t>
      </w:r>
      <w:r w:rsidR="00F31D58" w:rsidRPr="00833AD9">
        <w:rPr>
          <w:sz w:val="28"/>
          <w:szCs w:val="28"/>
        </w:rPr>
        <w:t>ы</w:t>
      </w:r>
      <w:r w:rsidRPr="00833AD9">
        <w:rPr>
          <w:sz w:val="28"/>
          <w:szCs w:val="28"/>
        </w:rPr>
        <w:t xml:space="preserve"> руководителей юридических </w:t>
      </w:r>
      <w:r w:rsidR="00F31D58" w:rsidRPr="00833AD9">
        <w:rPr>
          <w:sz w:val="28"/>
          <w:szCs w:val="28"/>
        </w:rPr>
        <w:t>лиц</w:t>
      </w:r>
      <w:r w:rsidR="001748BB" w:rsidRPr="00833AD9">
        <w:rPr>
          <w:sz w:val="28"/>
          <w:szCs w:val="28"/>
        </w:rPr>
        <w:t>,</w:t>
      </w:r>
      <w:r w:rsidR="00F31D58" w:rsidRPr="00833AD9">
        <w:rPr>
          <w:sz w:val="28"/>
          <w:szCs w:val="28"/>
        </w:rPr>
        <w:t xml:space="preserve"> </w:t>
      </w:r>
      <w:r w:rsidRPr="00833AD9">
        <w:rPr>
          <w:sz w:val="28"/>
          <w:szCs w:val="28"/>
        </w:rPr>
        <w:t>устанавливающи</w:t>
      </w:r>
      <w:r w:rsidR="00F31D58" w:rsidRPr="00833AD9">
        <w:rPr>
          <w:sz w:val="28"/>
          <w:szCs w:val="28"/>
        </w:rPr>
        <w:t>е</w:t>
      </w:r>
      <w:r w:rsidRPr="00833AD9">
        <w:rPr>
          <w:sz w:val="28"/>
          <w:szCs w:val="28"/>
        </w:rPr>
        <w:t xml:space="preserve"> порядок приема оружия и патронов на хранение, их передачи, выдачи и оформления необходимых учетных документов в соответствии с требованиями</w:t>
      </w:r>
      <w:r w:rsidR="00F31D58" w:rsidRPr="00833AD9">
        <w:rPr>
          <w:sz w:val="28"/>
          <w:szCs w:val="28"/>
        </w:rPr>
        <w:t>, установленными</w:t>
      </w:r>
      <w:r w:rsidRPr="00833AD9">
        <w:rPr>
          <w:sz w:val="28"/>
          <w:szCs w:val="28"/>
        </w:rPr>
        <w:t xml:space="preserve"> Росгварди</w:t>
      </w:r>
      <w:r w:rsidR="00F31D58" w:rsidRPr="00833AD9">
        <w:rPr>
          <w:sz w:val="28"/>
          <w:szCs w:val="28"/>
        </w:rPr>
        <w:t>ей</w:t>
      </w:r>
      <w:r w:rsidR="00602CE9" w:rsidRPr="00833AD9">
        <w:rPr>
          <w:sz w:val="28"/>
          <w:szCs w:val="28"/>
        </w:rPr>
        <w:t xml:space="preserve"> (</w:t>
      </w:r>
      <w:r w:rsidR="00DD56C4" w:rsidRPr="00833AD9">
        <w:rPr>
          <w:sz w:val="28"/>
          <w:szCs w:val="28"/>
        </w:rPr>
        <w:t>представляются юридическими лицами,</w:t>
      </w:r>
      <w:r w:rsidR="00DD56C4" w:rsidRPr="00833AD9">
        <w:rPr>
          <w:rFonts w:eastAsia="Calibri"/>
          <w:sz w:val="28"/>
          <w:szCs w:val="28"/>
          <w:lang w:eastAsia="en-US"/>
        </w:rPr>
        <w:t xml:space="preserve"> </w:t>
      </w:r>
      <w:r w:rsidR="00DD56C4" w:rsidRPr="00833AD9">
        <w:rPr>
          <w:sz w:val="28"/>
          <w:szCs w:val="28"/>
        </w:rPr>
        <w:t>имеющими во владении или (и) в пользовании оружие и патроны</w:t>
      </w:r>
      <w:r w:rsidR="00DD56C4" w:rsidRPr="00833AD9">
        <w:rPr>
          <w:rFonts w:eastAsia="Calibri"/>
          <w:sz w:val="28"/>
          <w:szCs w:val="28"/>
          <w:lang w:eastAsia="en-US"/>
        </w:rPr>
        <w:t xml:space="preserve"> </w:t>
      </w:r>
      <w:r w:rsidR="00DD56C4" w:rsidRPr="00833AD9">
        <w:rPr>
          <w:sz w:val="28"/>
          <w:szCs w:val="28"/>
        </w:rPr>
        <w:t>либо</w:t>
      </w:r>
      <w:r w:rsidR="00DD56C4" w:rsidRPr="00833AD9">
        <w:rPr>
          <w:rFonts w:eastAsia="Calibri"/>
          <w:sz w:val="28"/>
          <w:szCs w:val="28"/>
          <w:lang w:eastAsia="en-US"/>
        </w:rPr>
        <w:t xml:space="preserve"> являющимися </w:t>
      </w:r>
      <w:r w:rsidR="00DD56C4" w:rsidRPr="00833AD9">
        <w:rPr>
          <w:sz w:val="28"/>
          <w:szCs w:val="28"/>
        </w:rPr>
        <w:t>соискателями лицензий на приобретение</w:t>
      </w:r>
      <w:r w:rsidR="008619C5" w:rsidRPr="00833AD9">
        <w:rPr>
          <w:sz w:val="28"/>
          <w:szCs w:val="28"/>
        </w:rPr>
        <w:t>, экспонирование и коллекционирование</w:t>
      </w:r>
      <w:r w:rsidR="00DD56C4" w:rsidRPr="00833AD9">
        <w:rPr>
          <w:sz w:val="28"/>
          <w:szCs w:val="28"/>
        </w:rPr>
        <w:t xml:space="preserve"> оружия и патронов</w:t>
      </w:r>
      <w:r w:rsidR="00602CE9" w:rsidRPr="00833AD9">
        <w:rPr>
          <w:sz w:val="28"/>
          <w:szCs w:val="28"/>
        </w:rPr>
        <w:t>)</w:t>
      </w:r>
      <w:r w:rsidRPr="00833AD9">
        <w:rPr>
          <w:rStyle w:val="a7"/>
          <w:sz w:val="28"/>
          <w:szCs w:val="28"/>
        </w:rPr>
        <w:footnoteReference w:id="57"/>
      </w:r>
      <w:r w:rsidR="003A2BA4" w:rsidRPr="00833AD9">
        <w:rPr>
          <w:sz w:val="28"/>
          <w:szCs w:val="28"/>
        </w:rPr>
        <w:t>;</w:t>
      </w:r>
    </w:p>
    <w:p w:rsidR="00E53549" w:rsidRPr="00833AD9" w:rsidRDefault="00F31D58" w:rsidP="00DC359D">
      <w:pPr>
        <w:overflowPunct/>
        <w:ind w:firstLine="709"/>
        <w:jc w:val="both"/>
        <w:textAlignment w:val="auto"/>
        <w:rPr>
          <w:sz w:val="28"/>
          <w:szCs w:val="28"/>
        </w:rPr>
      </w:pPr>
      <w:r w:rsidRPr="00833AD9">
        <w:rPr>
          <w:sz w:val="28"/>
          <w:szCs w:val="28"/>
        </w:rPr>
        <w:t xml:space="preserve">документы на инженерное и техническое оборудование средствами охраны, организации пропускного режима и режима внутри объекта, </w:t>
      </w:r>
      <w:r w:rsidR="004E4EC6" w:rsidRPr="00833AD9">
        <w:rPr>
          <w:sz w:val="28"/>
          <w:szCs w:val="28"/>
        </w:rPr>
        <w:t xml:space="preserve">на </w:t>
      </w:r>
      <w:r w:rsidRPr="00833AD9">
        <w:rPr>
          <w:sz w:val="28"/>
          <w:szCs w:val="28"/>
        </w:rPr>
        <w:t>склад</w:t>
      </w:r>
      <w:r w:rsidR="004E4EC6" w:rsidRPr="00833AD9">
        <w:rPr>
          <w:sz w:val="28"/>
          <w:szCs w:val="28"/>
        </w:rPr>
        <w:t>ах</w:t>
      </w:r>
      <w:r w:rsidRPr="00833AD9">
        <w:rPr>
          <w:sz w:val="28"/>
          <w:szCs w:val="28"/>
        </w:rPr>
        <w:t xml:space="preserve"> и </w:t>
      </w:r>
      <w:r w:rsidR="004E4EC6" w:rsidRPr="00833AD9">
        <w:rPr>
          <w:sz w:val="28"/>
          <w:szCs w:val="28"/>
        </w:rPr>
        <w:t xml:space="preserve">в </w:t>
      </w:r>
      <w:r w:rsidRPr="00833AD9">
        <w:rPr>
          <w:sz w:val="28"/>
          <w:szCs w:val="28"/>
        </w:rPr>
        <w:t>хранилищ</w:t>
      </w:r>
      <w:r w:rsidR="004E4EC6" w:rsidRPr="00833AD9">
        <w:rPr>
          <w:sz w:val="28"/>
          <w:szCs w:val="28"/>
        </w:rPr>
        <w:t>ах</w:t>
      </w:r>
      <w:r w:rsidRPr="00833AD9">
        <w:rPr>
          <w:sz w:val="28"/>
          <w:szCs w:val="28"/>
        </w:rPr>
        <w:t xml:space="preserve"> оружия и патронов, помещени</w:t>
      </w:r>
      <w:r w:rsidR="004E4EC6" w:rsidRPr="00833AD9">
        <w:rPr>
          <w:sz w:val="28"/>
          <w:szCs w:val="28"/>
        </w:rPr>
        <w:t>ях</w:t>
      </w:r>
      <w:r w:rsidRPr="00833AD9">
        <w:rPr>
          <w:sz w:val="28"/>
          <w:szCs w:val="28"/>
        </w:rPr>
        <w:t xml:space="preserve"> для показа, демонстрации либо торговли оружием и патронами, стрелковых тиров и стрельбищ</w:t>
      </w:r>
      <w:r w:rsidR="004E4EC6" w:rsidRPr="00833AD9">
        <w:rPr>
          <w:sz w:val="28"/>
          <w:szCs w:val="28"/>
        </w:rPr>
        <w:t>ах</w:t>
      </w:r>
      <w:r w:rsidRPr="00833AD9">
        <w:rPr>
          <w:sz w:val="28"/>
          <w:szCs w:val="28"/>
        </w:rPr>
        <w:t>, расположенных вне производственных те</w:t>
      </w:r>
      <w:r w:rsidR="004E4EC6" w:rsidRPr="00833AD9">
        <w:rPr>
          <w:sz w:val="28"/>
          <w:szCs w:val="28"/>
        </w:rPr>
        <w:t>рриторий</w:t>
      </w:r>
      <w:r w:rsidR="001748BB" w:rsidRPr="00833AD9">
        <w:rPr>
          <w:sz w:val="28"/>
          <w:szCs w:val="28"/>
        </w:rPr>
        <w:t>, а также по размещению оружия и патронов в местах их хранения, в соответствии с требованиями</w:t>
      </w:r>
      <w:r w:rsidR="006417DB">
        <w:rPr>
          <w:sz w:val="28"/>
          <w:szCs w:val="28"/>
        </w:rPr>
        <w:t>,</w:t>
      </w:r>
      <w:r w:rsidR="001748BB" w:rsidRPr="00833AD9">
        <w:rPr>
          <w:sz w:val="28"/>
          <w:szCs w:val="28"/>
        </w:rPr>
        <w:t xml:space="preserve"> определенными Росгвардией</w:t>
      </w:r>
      <w:r w:rsidR="00FE5A79" w:rsidRPr="00833AD9">
        <w:rPr>
          <w:sz w:val="28"/>
          <w:szCs w:val="28"/>
        </w:rPr>
        <w:t xml:space="preserve"> (</w:t>
      </w:r>
      <w:r w:rsidR="008619C5" w:rsidRPr="00833AD9">
        <w:rPr>
          <w:sz w:val="28"/>
          <w:szCs w:val="28"/>
        </w:rPr>
        <w:t>представляются</w:t>
      </w:r>
      <w:r w:rsidR="0098423F" w:rsidRPr="00833AD9">
        <w:rPr>
          <w:sz w:val="28"/>
          <w:szCs w:val="28"/>
        </w:rPr>
        <w:t xml:space="preserve"> </w:t>
      </w:r>
      <w:r w:rsidR="008619C5" w:rsidRPr="00833AD9">
        <w:rPr>
          <w:sz w:val="28"/>
          <w:szCs w:val="28"/>
        </w:rPr>
        <w:t>юридическими лицами,</w:t>
      </w:r>
      <w:r w:rsidR="008619C5" w:rsidRPr="00833AD9">
        <w:rPr>
          <w:rFonts w:eastAsia="Calibri"/>
          <w:sz w:val="28"/>
          <w:szCs w:val="28"/>
          <w:lang w:eastAsia="en-US"/>
        </w:rPr>
        <w:t xml:space="preserve"> </w:t>
      </w:r>
      <w:r w:rsidR="008619C5" w:rsidRPr="00833AD9">
        <w:rPr>
          <w:sz w:val="28"/>
          <w:szCs w:val="28"/>
        </w:rPr>
        <w:t>имеющими во владении или (и) в пользовании оружие и патроны</w:t>
      </w:r>
      <w:r w:rsidR="008619C5" w:rsidRPr="00833AD9">
        <w:rPr>
          <w:rFonts w:eastAsia="Calibri"/>
          <w:sz w:val="28"/>
          <w:szCs w:val="28"/>
          <w:lang w:eastAsia="en-US"/>
        </w:rPr>
        <w:t xml:space="preserve"> </w:t>
      </w:r>
      <w:r w:rsidR="008619C5" w:rsidRPr="00833AD9">
        <w:rPr>
          <w:sz w:val="28"/>
          <w:szCs w:val="28"/>
        </w:rPr>
        <w:t>либо</w:t>
      </w:r>
      <w:r w:rsidR="008619C5" w:rsidRPr="00833AD9">
        <w:rPr>
          <w:rFonts w:eastAsia="Calibri"/>
          <w:sz w:val="28"/>
          <w:szCs w:val="28"/>
          <w:lang w:eastAsia="en-US"/>
        </w:rPr>
        <w:t xml:space="preserve"> являющимися </w:t>
      </w:r>
      <w:r w:rsidR="008619C5" w:rsidRPr="00833AD9">
        <w:rPr>
          <w:sz w:val="28"/>
          <w:szCs w:val="28"/>
        </w:rPr>
        <w:t>соискателями лицензий на приобретение, экспонирование и коллекционирование оружия и патронов</w:t>
      </w:r>
      <w:r w:rsidR="00FE5A79" w:rsidRPr="00833AD9">
        <w:rPr>
          <w:sz w:val="28"/>
          <w:szCs w:val="28"/>
        </w:rPr>
        <w:t>)</w:t>
      </w:r>
      <w:r w:rsidR="004E4EC6" w:rsidRPr="00833AD9">
        <w:rPr>
          <w:rStyle w:val="a7"/>
          <w:sz w:val="28"/>
          <w:szCs w:val="28"/>
        </w:rPr>
        <w:footnoteReference w:id="58"/>
      </w:r>
      <w:r w:rsidR="004E4EC6" w:rsidRPr="00833AD9">
        <w:rPr>
          <w:sz w:val="28"/>
          <w:szCs w:val="28"/>
        </w:rPr>
        <w:t>;</w:t>
      </w:r>
    </w:p>
    <w:p w:rsidR="00E53549" w:rsidRPr="00833AD9" w:rsidRDefault="0048716E" w:rsidP="00DC359D">
      <w:pPr>
        <w:overflowPunct/>
        <w:ind w:firstLine="709"/>
        <w:jc w:val="both"/>
        <w:textAlignment w:val="auto"/>
        <w:rPr>
          <w:sz w:val="28"/>
          <w:szCs w:val="28"/>
        </w:rPr>
      </w:pPr>
      <w:r w:rsidRPr="00833AD9">
        <w:rPr>
          <w:sz w:val="28"/>
          <w:szCs w:val="28"/>
        </w:rPr>
        <w:t xml:space="preserve">документы, подтверждающие </w:t>
      </w:r>
      <w:r w:rsidR="00E53549" w:rsidRPr="00833AD9">
        <w:rPr>
          <w:sz w:val="28"/>
          <w:szCs w:val="28"/>
        </w:rPr>
        <w:t xml:space="preserve">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(представляются </w:t>
      </w:r>
      <w:r w:rsidR="00815FBA" w:rsidRPr="00833AD9">
        <w:rPr>
          <w:sz w:val="28"/>
          <w:szCs w:val="28"/>
        </w:rPr>
        <w:t>лицензиатом</w:t>
      </w:r>
      <w:r w:rsidR="00D26CEA" w:rsidRPr="00833AD9">
        <w:rPr>
          <w:sz w:val="28"/>
          <w:szCs w:val="28"/>
        </w:rPr>
        <w:t xml:space="preserve">, а также </w:t>
      </w:r>
      <w:r w:rsidR="00E53549" w:rsidRPr="00833AD9">
        <w:rPr>
          <w:sz w:val="28"/>
          <w:szCs w:val="28"/>
        </w:rPr>
        <w:t>соискателем лицензии</w:t>
      </w:r>
      <w:r w:rsidR="00700C1E" w:rsidRPr="00833AD9">
        <w:rPr>
          <w:sz w:val="28"/>
          <w:szCs w:val="28"/>
        </w:rPr>
        <w:t>,</w:t>
      </w:r>
      <w:r w:rsidR="00E53549" w:rsidRPr="00833AD9">
        <w:rPr>
          <w:sz w:val="28"/>
          <w:szCs w:val="28"/>
        </w:rPr>
        <w:t xml:space="preserve"> если такая обязанность установлена законодательными или иными нормативными правовыми актами Российской Федерации)</w:t>
      </w:r>
      <w:r w:rsidR="00E53549" w:rsidRPr="00833AD9">
        <w:rPr>
          <w:rStyle w:val="a7"/>
          <w:sz w:val="28"/>
          <w:szCs w:val="28"/>
        </w:rPr>
        <w:footnoteReference w:id="59"/>
      </w:r>
      <w:r w:rsidR="00E53549" w:rsidRPr="00833AD9">
        <w:rPr>
          <w:sz w:val="28"/>
          <w:szCs w:val="28"/>
        </w:rPr>
        <w:t>;</w:t>
      </w:r>
    </w:p>
    <w:p w:rsidR="00C4513A" w:rsidRPr="00833AD9" w:rsidRDefault="00E53549" w:rsidP="00DC359D">
      <w:pPr>
        <w:overflowPunct/>
        <w:ind w:firstLine="709"/>
        <w:jc w:val="both"/>
        <w:textAlignment w:val="auto"/>
        <w:rPr>
          <w:sz w:val="28"/>
          <w:szCs w:val="28"/>
        </w:rPr>
      </w:pPr>
      <w:r w:rsidRPr="00833AD9">
        <w:rPr>
          <w:sz w:val="28"/>
          <w:szCs w:val="28"/>
        </w:rPr>
        <w:t>документы</w:t>
      </w:r>
      <w:r w:rsidR="0098423F" w:rsidRPr="00833AD9">
        <w:rPr>
          <w:sz w:val="28"/>
          <w:szCs w:val="28"/>
        </w:rPr>
        <w:t>,</w:t>
      </w:r>
      <w:r w:rsidRPr="00833AD9">
        <w:rPr>
          <w:sz w:val="28"/>
          <w:szCs w:val="28"/>
        </w:rPr>
        <w:t xml:space="preserve"> содержащие сведения о деятельности</w:t>
      </w:r>
      <w:r w:rsidR="0098423F" w:rsidRPr="00833AD9">
        <w:rPr>
          <w:sz w:val="28"/>
          <w:szCs w:val="28"/>
        </w:rPr>
        <w:t xml:space="preserve"> лицензиата</w:t>
      </w:r>
      <w:r w:rsidRPr="00833AD9">
        <w:rPr>
          <w:sz w:val="28"/>
          <w:szCs w:val="28"/>
        </w:rPr>
        <w:t xml:space="preserve">, состоянии используемых </w:t>
      </w:r>
      <w:r w:rsidR="0098423F" w:rsidRPr="00833AD9">
        <w:rPr>
          <w:sz w:val="28"/>
          <w:szCs w:val="28"/>
        </w:rPr>
        <w:t xml:space="preserve">им </w:t>
      </w:r>
      <w:r w:rsidRPr="00833AD9">
        <w:rPr>
          <w:sz w:val="28"/>
          <w:szCs w:val="28"/>
        </w:rPr>
        <w:t xml:space="preserve">при осуществлении лицензируемого вида деятельности помещений, зданий, сооружений, технических средств, оборудования, иных объектов, соответствие </w:t>
      </w:r>
      <w:r w:rsidR="0098423F" w:rsidRPr="00833AD9">
        <w:rPr>
          <w:sz w:val="28"/>
          <w:szCs w:val="28"/>
        </w:rPr>
        <w:t xml:space="preserve">его </w:t>
      </w:r>
      <w:r w:rsidRPr="00833AD9">
        <w:rPr>
          <w:sz w:val="28"/>
          <w:szCs w:val="28"/>
        </w:rPr>
        <w:t>работников лицензионным требованиям, выполняемы</w:t>
      </w:r>
      <w:r w:rsidR="0098423F" w:rsidRPr="00833AD9">
        <w:rPr>
          <w:sz w:val="28"/>
          <w:szCs w:val="28"/>
        </w:rPr>
        <w:t>х</w:t>
      </w:r>
      <w:r w:rsidRPr="00833AD9">
        <w:rPr>
          <w:sz w:val="28"/>
          <w:szCs w:val="28"/>
        </w:rPr>
        <w:t xml:space="preserve"> </w:t>
      </w:r>
      <w:r w:rsidR="0098423F" w:rsidRPr="00833AD9">
        <w:rPr>
          <w:sz w:val="28"/>
          <w:szCs w:val="28"/>
        </w:rPr>
        <w:t>работах</w:t>
      </w:r>
      <w:r w:rsidRPr="00833AD9">
        <w:rPr>
          <w:sz w:val="28"/>
          <w:szCs w:val="28"/>
        </w:rPr>
        <w:t>, оказываемы</w:t>
      </w:r>
      <w:r w:rsidR="0098423F" w:rsidRPr="00833AD9">
        <w:rPr>
          <w:sz w:val="28"/>
          <w:szCs w:val="28"/>
        </w:rPr>
        <w:t>х</w:t>
      </w:r>
      <w:r w:rsidRPr="00833AD9">
        <w:rPr>
          <w:sz w:val="28"/>
          <w:szCs w:val="28"/>
        </w:rPr>
        <w:t xml:space="preserve"> услуг</w:t>
      </w:r>
      <w:r w:rsidR="0098423F" w:rsidRPr="00833AD9">
        <w:rPr>
          <w:sz w:val="28"/>
          <w:szCs w:val="28"/>
        </w:rPr>
        <w:t>ах, принимаемых</w:t>
      </w:r>
      <w:r w:rsidRPr="00833AD9">
        <w:rPr>
          <w:sz w:val="28"/>
          <w:szCs w:val="28"/>
        </w:rPr>
        <w:t xml:space="preserve"> мер</w:t>
      </w:r>
      <w:r w:rsidR="0098423F" w:rsidRPr="00833AD9">
        <w:rPr>
          <w:sz w:val="28"/>
          <w:szCs w:val="28"/>
        </w:rPr>
        <w:t>ах</w:t>
      </w:r>
      <w:r w:rsidRPr="00833AD9">
        <w:rPr>
          <w:sz w:val="28"/>
          <w:szCs w:val="28"/>
        </w:rPr>
        <w:t xml:space="preserve"> по соблюдению лицензионных требований, исполнению предписаний (</w:t>
      </w:r>
      <w:r w:rsidR="00FE5A79" w:rsidRPr="00833AD9">
        <w:rPr>
          <w:sz w:val="28"/>
          <w:szCs w:val="28"/>
        </w:rPr>
        <w:t>представляются лицензиатом,</w:t>
      </w:r>
      <w:r w:rsidR="00D26CEA" w:rsidRPr="00833AD9">
        <w:rPr>
          <w:sz w:val="28"/>
          <w:szCs w:val="28"/>
        </w:rPr>
        <w:t xml:space="preserve"> а также соискателем лицензии</w:t>
      </w:r>
      <w:r w:rsidR="00FE5A79" w:rsidRPr="00833AD9">
        <w:rPr>
          <w:sz w:val="28"/>
          <w:szCs w:val="28"/>
        </w:rPr>
        <w:t xml:space="preserve"> </w:t>
      </w:r>
      <w:r w:rsidRPr="00833AD9">
        <w:rPr>
          <w:sz w:val="28"/>
          <w:szCs w:val="28"/>
        </w:rPr>
        <w:t>если такая обязанность установлена законодательными или иными нормативными правовыми актами Российской Федерации)</w:t>
      </w:r>
      <w:r w:rsidRPr="00833AD9">
        <w:rPr>
          <w:rStyle w:val="a7"/>
          <w:sz w:val="28"/>
          <w:szCs w:val="28"/>
        </w:rPr>
        <w:footnoteReference w:id="60"/>
      </w:r>
      <w:r w:rsidRPr="00833AD9">
        <w:rPr>
          <w:sz w:val="28"/>
          <w:szCs w:val="28"/>
        </w:rPr>
        <w:t>;</w:t>
      </w:r>
    </w:p>
    <w:p w:rsidR="00C4513A" w:rsidRPr="0037634C" w:rsidRDefault="00881D87" w:rsidP="00DC359D">
      <w:pPr>
        <w:overflowPunct/>
        <w:ind w:firstLine="709"/>
        <w:jc w:val="both"/>
        <w:textAlignment w:val="auto"/>
        <w:rPr>
          <w:sz w:val="28"/>
          <w:szCs w:val="28"/>
        </w:rPr>
      </w:pPr>
      <w:r w:rsidRPr="0037634C">
        <w:rPr>
          <w:sz w:val="28"/>
          <w:szCs w:val="28"/>
        </w:rPr>
        <w:t xml:space="preserve">документы, </w:t>
      </w:r>
      <w:r w:rsidR="0022370E" w:rsidRPr="0037634C">
        <w:rPr>
          <w:sz w:val="28"/>
          <w:szCs w:val="28"/>
        </w:rPr>
        <w:t>содержащие сведения о</w:t>
      </w:r>
      <w:r w:rsidR="00C4513A" w:rsidRPr="0037634C">
        <w:rPr>
          <w:sz w:val="28"/>
          <w:szCs w:val="28"/>
        </w:rPr>
        <w:t xml:space="preserve">б отсутствии </w:t>
      </w:r>
      <w:r w:rsidR="003D7D34" w:rsidRPr="0037634C">
        <w:rPr>
          <w:sz w:val="28"/>
          <w:szCs w:val="28"/>
        </w:rPr>
        <w:t xml:space="preserve">ограничений и </w:t>
      </w:r>
      <w:r w:rsidR="00C4513A" w:rsidRPr="0037634C">
        <w:rPr>
          <w:sz w:val="28"/>
          <w:szCs w:val="28"/>
        </w:rPr>
        <w:t xml:space="preserve">противопоказаний </w:t>
      </w:r>
      <w:r w:rsidR="003D7D34" w:rsidRPr="0037634C">
        <w:rPr>
          <w:sz w:val="28"/>
          <w:szCs w:val="28"/>
        </w:rPr>
        <w:t>к работе с оружием на</w:t>
      </w:r>
      <w:r w:rsidR="00CF6B10" w:rsidRPr="0037634C">
        <w:rPr>
          <w:spacing w:val="-4"/>
          <w:sz w:val="28"/>
          <w:szCs w:val="28"/>
        </w:rPr>
        <w:t xml:space="preserve"> л</w:t>
      </w:r>
      <w:r w:rsidR="00CF6B10" w:rsidRPr="0037634C">
        <w:rPr>
          <w:sz w:val="28"/>
          <w:szCs w:val="28"/>
        </w:rPr>
        <w:t>иц, ответственных за</w:t>
      </w:r>
      <w:r w:rsidR="00A74E6D" w:rsidRPr="0037634C">
        <w:rPr>
          <w:sz w:val="28"/>
          <w:szCs w:val="28"/>
        </w:rPr>
        <w:t xml:space="preserve"> сохранность и </w:t>
      </w:r>
      <w:r w:rsidR="00CF6B10" w:rsidRPr="0037634C">
        <w:rPr>
          <w:sz w:val="28"/>
          <w:szCs w:val="28"/>
        </w:rPr>
        <w:t>учет оружия и патронов</w:t>
      </w:r>
      <w:r w:rsidR="00A74E6D" w:rsidRPr="0037634C">
        <w:rPr>
          <w:sz w:val="28"/>
          <w:szCs w:val="28"/>
        </w:rPr>
        <w:t>,</w:t>
      </w:r>
      <w:r w:rsidR="00CF6B10" w:rsidRPr="0037634C">
        <w:rPr>
          <w:sz w:val="28"/>
          <w:szCs w:val="28"/>
        </w:rPr>
        <w:t xml:space="preserve"> и работников юридического лица, допущенных к работе с оружием и патронами</w:t>
      </w:r>
      <w:r w:rsidR="00CF6B10" w:rsidRPr="0037634C">
        <w:rPr>
          <w:rStyle w:val="a7"/>
          <w:sz w:val="28"/>
          <w:szCs w:val="28"/>
        </w:rPr>
        <w:footnoteReference w:id="61"/>
      </w:r>
      <w:r w:rsidR="00CF6B10" w:rsidRPr="0037634C">
        <w:rPr>
          <w:sz w:val="28"/>
          <w:szCs w:val="28"/>
        </w:rPr>
        <w:t xml:space="preserve">, </w:t>
      </w:r>
      <w:r w:rsidR="008E79A9" w:rsidRPr="0037634C">
        <w:rPr>
          <w:sz w:val="28"/>
          <w:szCs w:val="28"/>
        </w:rPr>
        <w:t>либо граждан</w:t>
      </w:r>
      <w:r w:rsidR="00A74E6D" w:rsidRPr="0037634C">
        <w:rPr>
          <w:sz w:val="28"/>
          <w:szCs w:val="28"/>
        </w:rPr>
        <w:t>,</w:t>
      </w:r>
      <w:r w:rsidR="008E79A9" w:rsidRPr="0037634C">
        <w:rPr>
          <w:sz w:val="28"/>
          <w:szCs w:val="28"/>
        </w:rPr>
        <w:t xml:space="preserve"> использующих </w:t>
      </w:r>
      <w:r w:rsidR="003D7D34" w:rsidRPr="0037634C">
        <w:rPr>
          <w:sz w:val="28"/>
          <w:szCs w:val="28"/>
        </w:rPr>
        <w:t xml:space="preserve">на стрелковых объектах оружие, </w:t>
      </w:r>
      <w:r w:rsidR="008E79A9" w:rsidRPr="0037634C">
        <w:rPr>
          <w:sz w:val="28"/>
          <w:szCs w:val="28"/>
        </w:rPr>
        <w:t>переданное спортивными или образовательными организациями для проведения учебных и тренировочных стрельб</w:t>
      </w:r>
      <w:r w:rsidR="008E79A9" w:rsidRPr="0037634C">
        <w:rPr>
          <w:rStyle w:val="a7"/>
          <w:sz w:val="28"/>
          <w:szCs w:val="28"/>
        </w:rPr>
        <w:footnoteReference w:id="62"/>
      </w:r>
      <w:r w:rsidR="008E79A9" w:rsidRPr="0037634C">
        <w:rPr>
          <w:sz w:val="28"/>
          <w:szCs w:val="28"/>
        </w:rPr>
        <w:t xml:space="preserve"> (представляются юридическими лицами,</w:t>
      </w:r>
      <w:r w:rsidR="008E79A9" w:rsidRPr="0037634C">
        <w:rPr>
          <w:rFonts w:eastAsia="Calibri"/>
          <w:sz w:val="28"/>
          <w:szCs w:val="28"/>
          <w:lang w:eastAsia="en-US"/>
        </w:rPr>
        <w:t xml:space="preserve"> </w:t>
      </w:r>
      <w:r w:rsidR="008E79A9" w:rsidRPr="0037634C">
        <w:rPr>
          <w:sz w:val="28"/>
          <w:szCs w:val="28"/>
        </w:rPr>
        <w:t>имеющими во владении оружие и патроны</w:t>
      </w:r>
      <w:r w:rsidR="008E79A9" w:rsidRPr="0037634C">
        <w:rPr>
          <w:rFonts w:eastAsia="Calibri"/>
          <w:sz w:val="28"/>
          <w:szCs w:val="28"/>
          <w:lang w:eastAsia="en-US"/>
        </w:rPr>
        <w:t xml:space="preserve"> </w:t>
      </w:r>
      <w:r w:rsidR="008E79A9" w:rsidRPr="0037634C">
        <w:rPr>
          <w:sz w:val="28"/>
          <w:szCs w:val="28"/>
        </w:rPr>
        <w:t>либо</w:t>
      </w:r>
      <w:r w:rsidR="008E79A9" w:rsidRPr="0037634C">
        <w:rPr>
          <w:rFonts w:eastAsia="Calibri"/>
          <w:sz w:val="28"/>
          <w:szCs w:val="28"/>
          <w:lang w:eastAsia="en-US"/>
        </w:rPr>
        <w:t xml:space="preserve"> являющимися </w:t>
      </w:r>
      <w:r w:rsidR="008E79A9" w:rsidRPr="0037634C">
        <w:rPr>
          <w:sz w:val="28"/>
          <w:szCs w:val="28"/>
        </w:rPr>
        <w:t>соискателями лицензий на приобретение, экспонирование и коллекционирование оружия и патронов)</w:t>
      </w:r>
      <w:r w:rsidR="00A63966" w:rsidRPr="0037634C">
        <w:rPr>
          <w:sz w:val="28"/>
          <w:szCs w:val="28"/>
        </w:rPr>
        <w:t>;</w:t>
      </w:r>
    </w:p>
    <w:p w:rsidR="00A63966" w:rsidRPr="0037634C" w:rsidRDefault="00A63966" w:rsidP="00DC359D">
      <w:pPr>
        <w:overflowPunct/>
        <w:autoSpaceDE/>
        <w:autoSpaceDN/>
        <w:adjustRightInd/>
        <w:ind w:firstLine="709"/>
        <w:jc w:val="both"/>
        <w:textAlignment w:val="auto"/>
        <w:rPr>
          <w:sz w:val="28"/>
          <w:szCs w:val="28"/>
        </w:rPr>
      </w:pPr>
      <w:r w:rsidRPr="0037634C">
        <w:rPr>
          <w:sz w:val="28"/>
          <w:szCs w:val="28"/>
        </w:rPr>
        <w:t xml:space="preserve">иные документы, связанные с целями, задачами </w:t>
      </w:r>
      <w:r w:rsidRPr="0037634C">
        <w:rPr>
          <w:sz w:val="28"/>
          <w:szCs w:val="28"/>
        </w:rPr>
        <w:br/>
        <w:t xml:space="preserve">и предметом </w:t>
      </w:r>
      <w:r w:rsidR="00171BE0" w:rsidRPr="0037634C">
        <w:rPr>
          <w:sz w:val="28"/>
          <w:szCs w:val="28"/>
        </w:rPr>
        <w:t xml:space="preserve">выездной </w:t>
      </w:r>
      <w:r w:rsidRPr="0037634C">
        <w:rPr>
          <w:sz w:val="28"/>
          <w:szCs w:val="28"/>
        </w:rPr>
        <w:t>проверки</w:t>
      </w:r>
      <w:r w:rsidR="00171BE0" w:rsidRPr="0037634C">
        <w:rPr>
          <w:rStyle w:val="a7"/>
          <w:sz w:val="28"/>
          <w:szCs w:val="28"/>
        </w:rPr>
        <w:footnoteReference w:id="63"/>
      </w:r>
      <w:r w:rsidRPr="0037634C">
        <w:rPr>
          <w:sz w:val="28"/>
          <w:szCs w:val="28"/>
        </w:rPr>
        <w:t xml:space="preserve"> (с учетом ограничений, установленных законодательством Российской Федерации).</w:t>
      </w:r>
    </w:p>
    <w:p w:rsidR="00DD6C2D" w:rsidRPr="0037634C" w:rsidRDefault="00A63966" w:rsidP="00DC359D">
      <w:pPr>
        <w:widowControl w:val="0"/>
        <w:ind w:firstLine="709"/>
        <w:jc w:val="both"/>
        <w:rPr>
          <w:sz w:val="28"/>
          <w:szCs w:val="28"/>
          <w:shd w:val="clear" w:color="auto" w:fill="FFFFFF"/>
        </w:rPr>
      </w:pPr>
      <w:r w:rsidRPr="0037634C">
        <w:rPr>
          <w:sz w:val="28"/>
          <w:szCs w:val="28"/>
        </w:rPr>
        <w:t>1</w:t>
      </w:r>
      <w:r w:rsidR="007C1CD1" w:rsidRPr="0037634C">
        <w:rPr>
          <w:sz w:val="28"/>
          <w:szCs w:val="28"/>
        </w:rPr>
        <w:t>5</w:t>
      </w:r>
      <w:r w:rsidRPr="0037634C">
        <w:rPr>
          <w:sz w:val="28"/>
          <w:szCs w:val="28"/>
        </w:rPr>
        <w:t>.</w:t>
      </w:r>
      <w:r w:rsidR="002C4A2D" w:rsidRPr="0037634C">
        <w:rPr>
          <w:sz w:val="28"/>
          <w:szCs w:val="28"/>
        </w:rPr>
        <w:t> </w:t>
      </w:r>
      <w:r w:rsidRPr="0037634C">
        <w:rPr>
          <w:sz w:val="28"/>
          <w:szCs w:val="28"/>
          <w:shd w:val="clear" w:color="auto" w:fill="FFFFFF"/>
        </w:rPr>
        <w:t xml:space="preserve">Исчерпывающий перечень </w:t>
      </w:r>
      <w:r w:rsidR="00080BC7" w:rsidRPr="0037634C">
        <w:rPr>
          <w:sz w:val="28"/>
          <w:szCs w:val="28"/>
        </w:rPr>
        <w:t>документов и (или) информации, получ</w:t>
      </w:r>
      <w:r w:rsidR="00171BE0" w:rsidRPr="0037634C">
        <w:rPr>
          <w:sz w:val="28"/>
          <w:szCs w:val="28"/>
        </w:rPr>
        <w:t>аем</w:t>
      </w:r>
      <w:r w:rsidR="00080BC7" w:rsidRPr="0037634C">
        <w:rPr>
          <w:sz w:val="28"/>
          <w:szCs w:val="28"/>
        </w:rPr>
        <w:t>ой органами государственного контроля (надзора) в рамках межведомственного информационного взаимодействия</w:t>
      </w:r>
      <w:r w:rsidRPr="0037634C">
        <w:rPr>
          <w:sz w:val="28"/>
          <w:szCs w:val="28"/>
          <w:shd w:val="clear" w:color="auto" w:fill="FFFFFF"/>
        </w:rPr>
        <w:t xml:space="preserve">, в соответствии с </w:t>
      </w:r>
      <w:r w:rsidR="00171BE0" w:rsidRPr="0037634C">
        <w:rPr>
          <w:sz w:val="28"/>
          <w:szCs w:val="28"/>
        </w:rPr>
        <w:t xml:space="preserve">определенным Правительством Российской Федерации </w:t>
      </w:r>
      <w:r w:rsidRPr="0037634C">
        <w:rPr>
          <w:sz w:val="28"/>
          <w:szCs w:val="28"/>
          <w:shd w:val="clear" w:color="auto" w:fill="FFFFFF"/>
        </w:rPr>
        <w:t>Перечнем:</w:t>
      </w:r>
    </w:p>
    <w:p w:rsidR="00054921" w:rsidRPr="0037634C" w:rsidRDefault="00054921" w:rsidP="00054921">
      <w:pPr>
        <w:widowControl w:val="0"/>
        <w:ind w:firstLine="709"/>
        <w:jc w:val="both"/>
        <w:rPr>
          <w:sz w:val="28"/>
          <w:szCs w:val="28"/>
        </w:rPr>
      </w:pPr>
      <w:r w:rsidRPr="0037634C">
        <w:rPr>
          <w:sz w:val="28"/>
          <w:szCs w:val="28"/>
        </w:rPr>
        <w:t>Выписк</w:t>
      </w:r>
      <w:r w:rsidR="00080BC7" w:rsidRPr="0037634C">
        <w:rPr>
          <w:sz w:val="28"/>
          <w:szCs w:val="28"/>
        </w:rPr>
        <w:t>а</w:t>
      </w:r>
      <w:r w:rsidRPr="0037634C">
        <w:rPr>
          <w:sz w:val="28"/>
          <w:szCs w:val="28"/>
        </w:rPr>
        <w:t xml:space="preserve"> из Единого государственного реестра недвижимости</w:t>
      </w:r>
      <w:r w:rsidRPr="0037634C">
        <w:rPr>
          <w:sz w:val="28"/>
          <w:szCs w:val="28"/>
          <w:shd w:val="clear" w:color="auto" w:fill="FFFFFF"/>
        </w:rPr>
        <w:t>, представляем</w:t>
      </w:r>
      <w:r w:rsidR="00080BC7" w:rsidRPr="0037634C">
        <w:rPr>
          <w:sz w:val="28"/>
          <w:szCs w:val="28"/>
          <w:shd w:val="clear" w:color="auto" w:fill="FFFFFF"/>
        </w:rPr>
        <w:t>ая</w:t>
      </w:r>
      <w:r w:rsidRPr="0037634C">
        <w:rPr>
          <w:sz w:val="28"/>
          <w:szCs w:val="28"/>
          <w:shd w:val="clear" w:color="auto" w:fill="FFFFFF"/>
        </w:rPr>
        <w:t xml:space="preserve"> Росреестром.</w:t>
      </w:r>
    </w:p>
    <w:p w:rsidR="00D33D01" w:rsidRPr="0037634C" w:rsidRDefault="00D33D01" w:rsidP="00DC359D">
      <w:pPr>
        <w:widowControl w:val="0"/>
        <w:overflowPunct/>
        <w:ind w:firstLine="709"/>
        <w:jc w:val="both"/>
        <w:textAlignment w:val="auto"/>
        <w:rPr>
          <w:sz w:val="28"/>
          <w:szCs w:val="28"/>
        </w:rPr>
      </w:pPr>
      <w:r w:rsidRPr="0037634C">
        <w:rPr>
          <w:sz w:val="28"/>
          <w:szCs w:val="28"/>
          <w:shd w:val="clear" w:color="auto" w:fill="FFFFFF"/>
        </w:rPr>
        <w:t xml:space="preserve">Сведения </w:t>
      </w:r>
      <w:r w:rsidRPr="0037634C">
        <w:rPr>
          <w:sz w:val="28"/>
          <w:szCs w:val="28"/>
        </w:rPr>
        <w:t>из Единого государственного реестра юридических лиц</w:t>
      </w:r>
      <w:r w:rsidRPr="0037634C">
        <w:rPr>
          <w:rStyle w:val="a7"/>
          <w:sz w:val="28"/>
          <w:szCs w:val="28"/>
        </w:rPr>
        <w:footnoteReference w:id="64"/>
      </w:r>
      <w:r w:rsidRPr="0037634C">
        <w:rPr>
          <w:sz w:val="28"/>
          <w:szCs w:val="28"/>
        </w:rPr>
        <w:t xml:space="preserve"> представляемы</w:t>
      </w:r>
      <w:r w:rsidR="00171BE0" w:rsidRPr="0037634C">
        <w:rPr>
          <w:sz w:val="28"/>
          <w:szCs w:val="28"/>
        </w:rPr>
        <w:t>е</w:t>
      </w:r>
      <w:r w:rsidRPr="0037634C">
        <w:rPr>
          <w:sz w:val="28"/>
          <w:szCs w:val="28"/>
        </w:rPr>
        <w:t xml:space="preserve"> ФНС России.</w:t>
      </w:r>
    </w:p>
    <w:p w:rsidR="00D33D01" w:rsidRPr="00833AD9" w:rsidRDefault="00D33D01" w:rsidP="00DC359D">
      <w:pPr>
        <w:widowControl w:val="0"/>
        <w:overflowPunct/>
        <w:ind w:firstLine="709"/>
        <w:jc w:val="both"/>
        <w:textAlignment w:val="auto"/>
        <w:rPr>
          <w:sz w:val="28"/>
          <w:szCs w:val="28"/>
        </w:rPr>
      </w:pPr>
      <w:r w:rsidRPr="00833AD9">
        <w:rPr>
          <w:spacing w:val="-6"/>
          <w:sz w:val="28"/>
          <w:szCs w:val="28"/>
        </w:rPr>
        <w:t>С</w:t>
      </w:r>
      <w:r w:rsidRPr="00833AD9">
        <w:rPr>
          <w:sz w:val="28"/>
          <w:szCs w:val="28"/>
        </w:rPr>
        <w:t>ведения</w:t>
      </w:r>
      <w:r w:rsidRPr="00833AD9">
        <w:rPr>
          <w:spacing w:val="-6"/>
          <w:sz w:val="28"/>
          <w:szCs w:val="28"/>
        </w:rPr>
        <w:t xml:space="preserve"> в</w:t>
      </w:r>
      <w:r w:rsidRPr="00833AD9">
        <w:rPr>
          <w:spacing w:val="-4"/>
          <w:sz w:val="28"/>
          <w:szCs w:val="28"/>
        </w:rPr>
        <w:t xml:space="preserve"> отношении </w:t>
      </w:r>
      <w:r w:rsidR="00D63A65" w:rsidRPr="00833AD9">
        <w:rPr>
          <w:spacing w:val="-4"/>
          <w:sz w:val="28"/>
          <w:szCs w:val="28"/>
        </w:rPr>
        <w:t>физических лиц</w:t>
      </w:r>
      <w:r w:rsidRPr="00833AD9">
        <w:rPr>
          <w:spacing w:val="-4"/>
          <w:sz w:val="28"/>
          <w:szCs w:val="28"/>
        </w:rPr>
        <w:t>,</w:t>
      </w:r>
      <w:r w:rsidRPr="00833AD9">
        <w:rPr>
          <w:rFonts w:eastAsia="Calibri"/>
          <w:sz w:val="28"/>
          <w:szCs w:val="28"/>
          <w:lang w:eastAsia="en-US"/>
        </w:rPr>
        <w:t xml:space="preserve"> являющихся </w:t>
      </w:r>
      <w:r w:rsidRPr="00833AD9">
        <w:rPr>
          <w:sz w:val="28"/>
          <w:szCs w:val="28"/>
        </w:rPr>
        <w:t xml:space="preserve">соискателями лицензий на приобретение, экспонирование и коллекционирование оружия и патронов либо имеющих во владении или (и) в пользовании оружие и патроны, </w:t>
      </w:r>
      <w:r w:rsidR="00CF6B10" w:rsidRPr="00833AD9">
        <w:rPr>
          <w:spacing w:val="-4"/>
          <w:sz w:val="28"/>
          <w:szCs w:val="28"/>
        </w:rPr>
        <w:t>л</w:t>
      </w:r>
      <w:r w:rsidR="00CF6B10" w:rsidRPr="00833AD9">
        <w:rPr>
          <w:sz w:val="28"/>
          <w:szCs w:val="28"/>
        </w:rPr>
        <w:t>иц, ответственных за сохранность и учет оружия и патронов, а также работников, допущенных к работе с оружием и патронами</w:t>
      </w:r>
      <w:r w:rsidR="00AE4BAF" w:rsidRPr="00833AD9">
        <w:rPr>
          <w:sz w:val="28"/>
          <w:szCs w:val="28"/>
        </w:rPr>
        <w:t>,</w:t>
      </w:r>
      <w:r w:rsidR="00AE4BAF" w:rsidRPr="00833AD9">
        <w:rPr>
          <w:spacing w:val="-6"/>
          <w:sz w:val="28"/>
          <w:szCs w:val="28"/>
        </w:rPr>
        <w:t xml:space="preserve"> представляемые МВД России</w:t>
      </w:r>
      <w:r w:rsidRPr="00833AD9">
        <w:rPr>
          <w:sz w:val="28"/>
          <w:szCs w:val="28"/>
        </w:rPr>
        <w:t>:</w:t>
      </w:r>
    </w:p>
    <w:p w:rsidR="00D33D01" w:rsidRPr="00833AD9" w:rsidRDefault="00D33D01" w:rsidP="00DC359D">
      <w:pPr>
        <w:widowControl w:val="0"/>
        <w:overflowPunct/>
        <w:ind w:firstLine="709"/>
        <w:jc w:val="both"/>
        <w:textAlignment w:val="auto"/>
        <w:rPr>
          <w:spacing w:val="-4"/>
          <w:sz w:val="28"/>
          <w:szCs w:val="28"/>
        </w:rPr>
      </w:pPr>
      <w:r w:rsidRPr="00833AD9">
        <w:rPr>
          <w:spacing w:val="-6"/>
          <w:sz w:val="28"/>
          <w:szCs w:val="28"/>
        </w:rPr>
        <w:t xml:space="preserve">о действительности паспорта; </w:t>
      </w:r>
    </w:p>
    <w:p w:rsidR="00D33D01" w:rsidRPr="00833AD9" w:rsidRDefault="00D33D01" w:rsidP="00DC359D">
      <w:pPr>
        <w:overflowPunct/>
        <w:ind w:firstLine="709"/>
        <w:jc w:val="both"/>
        <w:textAlignment w:val="auto"/>
        <w:rPr>
          <w:sz w:val="28"/>
          <w:szCs w:val="28"/>
        </w:rPr>
      </w:pPr>
      <w:r w:rsidRPr="00833AD9">
        <w:rPr>
          <w:sz w:val="28"/>
          <w:szCs w:val="28"/>
        </w:rPr>
        <w:t>о действительности регистрации по месту жительства;</w:t>
      </w:r>
    </w:p>
    <w:p w:rsidR="00D33D01" w:rsidRPr="00833AD9" w:rsidRDefault="00D33D01" w:rsidP="00DC359D">
      <w:pPr>
        <w:overflowPunct/>
        <w:ind w:firstLine="709"/>
        <w:jc w:val="both"/>
        <w:textAlignment w:val="auto"/>
        <w:rPr>
          <w:sz w:val="28"/>
          <w:szCs w:val="28"/>
        </w:rPr>
      </w:pPr>
      <w:r w:rsidRPr="00833AD9">
        <w:rPr>
          <w:sz w:val="28"/>
          <w:szCs w:val="28"/>
        </w:rPr>
        <w:t xml:space="preserve">о наличии (отсутствии) судимости и (или) факте уголовного преследования либо о прекращении уголовного преследования,                            о нахождении в розыске </w:t>
      </w:r>
      <w:r w:rsidRPr="00833AD9">
        <w:rPr>
          <w:spacing w:val="-4"/>
          <w:sz w:val="28"/>
          <w:szCs w:val="28"/>
        </w:rPr>
        <w:t>(в целях определения оснований, препятствующих получению лицензии на приобретение оружия</w:t>
      </w:r>
      <w:r w:rsidRPr="00833AD9">
        <w:rPr>
          <w:rStyle w:val="a7"/>
          <w:sz w:val="28"/>
          <w:szCs w:val="28"/>
        </w:rPr>
        <w:footnoteReference w:id="65"/>
      </w:r>
      <w:r w:rsidRPr="00833AD9">
        <w:rPr>
          <w:spacing w:val="-4"/>
          <w:sz w:val="28"/>
          <w:szCs w:val="28"/>
        </w:rPr>
        <w:t>);</w:t>
      </w:r>
    </w:p>
    <w:p w:rsidR="00D33D01" w:rsidRPr="00833AD9" w:rsidRDefault="00D33D01" w:rsidP="00DC359D">
      <w:pPr>
        <w:overflowPunct/>
        <w:ind w:firstLine="709"/>
        <w:jc w:val="both"/>
        <w:textAlignment w:val="auto"/>
        <w:rPr>
          <w:spacing w:val="-4"/>
          <w:sz w:val="28"/>
          <w:szCs w:val="28"/>
        </w:rPr>
      </w:pPr>
      <w:r w:rsidRPr="00833AD9">
        <w:rPr>
          <w:sz w:val="28"/>
          <w:szCs w:val="28"/>
        </w:rPr>
        <w:t xml:space="preserve">о привлечении к административной ответственности за совершение административного правонарушения </w:t>
      </w:r>
      <w:r w:rsidRPr="00833AD9">
        <w:rPr>
          <w:spacing w:val="-4"/>
          <w:sz w:val="28"/>
          <w:szCs w:val="28"/>
        </w:rPr>
        <w:t>(в целях определения оснований, препятствующих получению лицензии на приобретение оружия</w:t>
      </w:r>
      <w:r w:rsidRPr="00833AD9">
        <w:rPr>
          <w:rStyle w:val="a7"/>
          <w:sz w:val="28"/>
          <w:szCs w:val="28"/>
        </w:rPr>
        <w:footnoteReference w:id="66"/>
      </w:r>
      <w:r w:rsidRPr="00833AD9">
        <w:rPr>
          <w:spacing w:val="-4"/>
          <w:sz w:val="28"/>
          <w:szCs w:val="28"/>
        </w:rPr>
        <w:t>).</w:t>
      </w:r>
    </w:p>
    <w:p w:rsidR="00080BC7" w:rsidRPr="00833AD9" w:rsidRDefault="00080BC7" w:rsidP="00080BC7">
      <w:pPr>
        <w:overflowPunct/>
        <w:ind w:firstLine="709"/>
        <w:jc w:val="both"/>
        <w:textAlignment w:val="auto"/>
        <w:rPr>
          <w:sz w:val="28"/>
          <w:szCs w:val="28"/>
        </w:rPr>
      </w:pPr>
      <w:r w:rsidRPr="00833AD9">
        <w:rPr>
          <w:sz w:val="28"/>
          <w:szCs w:val="28"/>
        </w:rPr>
        <w:t xml:space="preserve">Предоставление документов и (или) информации, полученной органами государственного контроля (надзора) в рамках межведомственного информационного взаимодействия, осуществляется в срок не более </w:t>
      </w:r>
      <w:r w:rsidR="00176385" w:rsidRPr="00833AD9">
        <w:rPr>
          <w:sz w:val="28"/>
          <w:szCs w:val="28"/>
        </w:rPr>
        <w:t>пяти</w:t>
      </w:r>
      <w:r w:rsidRPr="00833AD9">
        <w:rPr>
          <w:sz w:val="28"/>
          <w:szCs w:val="28"/>
        </w:rPr>
        <w:t xml:space="preserve"> рабочих дней со дня получения межведомственного запроса, если законодательством Российской Федерации не установлен иной срок</w:t>
      </w:r>
      <w:r w:rsidRPr="00833AD9">
        <w:rPr>
          <w:rStyle w:val="a7"/>
          <w:sz w:val="28"/>
          <w:szCs w:val="28"/>
        </w:rPr>
        <w:footnoteReference w:id="67"/>
      </w:r>
      <w:r w:rsidRPr="00833AD9">
        <w:rPr>
          <w:sz w:val="28"/>
          <w:szCs w:val="28"/>
        </w:rPr>
        <w:t>.</w:t>
      </w:r>
    </w:p>
    <w:p w:rsidR="00B85D78" w:rsidRPr="00833AD9" w:rsidRDefault="00B85D78" w:rsidP="00DC359D">
      <w:pPr>
        <w:ind w:firstLine="709"/>
        <w:jc w:val="both"/>
        <w:outlineLvl w:val="0"/>
        <w:rPr>
          <w:b/>
          <w:sz w:val="28"/>
          <w:szCs w:val="28"/>
        </w:rPr>
      </w:pPr>
    </w:p>
    <w:p w:rsidR="00CF0786" w:rsidRPr="00833AD9" w:rsidRDefault="00CF0786" w:rsidP="00DC359D">
      <w:pPr>
        <w:ind w:firstLine="709"/>
        <w:jc w:val="both"/>
        <w:outlineLvl w:val="0"/>
        <w:rPr>
          <w:b/>
          <w:sz w:val="28"/>
          <w:szCs w:val="28"/>
        </w:rPr>
      </w:pPr>
      <w:r w:rsidRPr="00833AD9">
        <w:rPr>
          <w:b/>
          <w:sz w:val="28"/>
          <w:szCs w:val="28"/>
        </w:rPr>
        <w:t xml:space="preserve">II. Требования к порядку </w:t>
      </w:r>
      <w:r w:rsidR="00D33D01" w:rsidRPr="00833AD9">
        <w:rPr>
          <w:b/>
          <w:sz w:val="28"/>
          <w:szCs w:val="28"/>
        </w:rPr>
        <w:t>осуществлен</w:t>
      </w:r>
      <w:r w:rsidRPr="00833AD9">
        <w:rPr>
          <w:b/>
          <w:sz w:val="28"/>
          <w:szCs w:val="28"/>
        </w:rPr>
        <w:t>ия государственно</w:t>
      </w:r>
      <w:r w:rsidR="00D33D01" w:rsidRPr="00833AD9">
        <w:rPr>
          <w:b/>
          <w:sz w:val="28"/>
          <w:szCs w:val="28"/>
        </w:rPr>
        <w:t>го</w:t>
      </w:r>
      <w:r w:rsidRPr="00833AD9">
        <w:rPr>
          <w:b/>
          <w:sz w:val="28"/>
          <w:szCs w:val="28"/>
        </w:rPr>
        <w:t xml:space="preserve"> </w:t>
      </w:r>
      <w:r w:rsidR="00D33D01" w:rsidRPr="00833AD9">
        <w:rPr>
          <w:b/>
          <w:sz w:val="28"/>
          <w:szCs w:val="28"/>
        </w:rPr>
        <w:t>контроля</w:t>
      </w:r>
    </w:p>
    <w:p w:rsidR="00171BE0" w:rsidRDefault="00171BE0" w:rsidP="00DC359D">
      <w:pPr>
        <w:ind w:firstLine="709"/>
        <w:jc w:val="both"/>
        <w:outlineLvl w:val="0"/>
        <w:rPr>
          <w:b/>
          <w:sz w:val="28"/>
          <w:szCs w:val="28"/>
        </w:rPr>
      </w:pPr>
    </w:p>
    <w:p w:rsidR="00CF0786" w:rsidRPr="00833AD9" w:rsidRDefault="00CF0786" w:rsidP="00DC359D">
      <w:pPr>
        <w:ind w:firstLine="709"/>
        <w:jc w:val="both"/>
        <w:outlineLvl w:val="0"/>
        <w:rPr>
          <w:b/>
          <w:sz w:val="28"/>
          <w:szCs w:val="28"/>
        </w:rPr>
      </w:pPr>
      <w:r w:rsidRPr="00833AD9">
        <w:rPr>
          <w:b/>
          <w:sz w:val="28"/>
          <w:szCs w:val="28"/>
        </w:rPr>
        <w:t>Порядок информирования об исполнении</w:t>
      </w:r>
      <w:r w:rsidR="00D33D01" w:rsidRPr="00833AD9">
        <w:rPr>
          <w:b/>
          <w:sz w:val="28"/>
          <w:szCs w:val="28"/>
        </w:rPr>
        <w:t xml:space="preserve"> контроль</w:t>
      </w:r>
      <w:r w:rsidRPr="00833AD9">
        <w:rPr>
          <w:b/>
          <w:sz w:val="28"/>
          <w:szCs w:val="28"/>
        </w:rPr>
        <w:t>ной функции</w:t>
      </w:r>
    </w:p>
    <w:p w:rsidR="00D33D01" w:rsidRPr="00833AD9" w:rsidRDefault="00D33D01" w:rsidP="00DC359D">
      <w:pPr>
        <w:ind w:firstLine="709"/>
        <w:jc w:val="both"/>
        <w:outlineLvl w:val="0"/>
        <w:rPr>
          <w:sz w:val="28"/>
          <w:szCs w:val="28"/>
        </w:rPr>
      </w:pPr>
    </w:p>
    <w:p w:rsidR="00BB3901" w:rsidRPr="0037634C" w:rsidRDefault="00CB1DC6" w:rsidP="00425617">
      <w:pPr>
        <w:ind w:firstLine="709"/>
        <w:jc w:val="both"/>
        <w:rPr>
          <w:sz w:val="28"/>
          <w:szCs w:val="28"/>
        </w:rPr>
      </w:pPr>
      <w:r w:rsidRPr="0037634C">
        <w:rPr>
          <w:sz w:val="28"/>
          <w:szCs w:val="28"/>
        </w:rPr>
        <w:t>1</w:t>
      </w:r>
      <w:r w:rsidR="00BB3901" w:rsidRPr="0037634C">
        <w:rPr>
          <w:sz w:val="28"/>
          <w:szCs w:val="28"/>
        </w:rPr>
        <w:t>6</w:t>
      </w:r>
      <w:r w:rsidRPr="0037634C">
        <w:rPr>
          <w:sz w:val="28"/>
          <w:szCs w:val="28"/>
        </w:rPr>
        <w:t>. </w:t>
      </w:r>
      <w:r w:rsidR="00BB3901" w:rsidRPr="0037634C">
        <w:rPr>
          <w:sz w:val="28"/>
          <w:szCs w:val="28"/>
        </w:rPr>
        <w:t xml:space="preserve">Порядок получения информации </w:t>
      </w:r>
      <w:r w:rsidR="00BB3901" w:rsidRPr="0037634C">
        <w:rPr>
          <w:bCs/>
          <w:sz w:val="28"/>
          <w:szCs w:val="28"/>
          <w:shd w:val="clear" w:color="auto" w:fill="FFFFFF"/>
        </w:rPr>
        <w:t xml:space="preserve">заинтересованными лицами </w:t>
      </w:r>
      <w:r w:rsidR="00BB3901" w:rsidRPr="0037634C">
        <w:rPr>
          <w:sz w:val="28"/>
          <w:szCs w:val="28"/>
        </w:rPr>
        <w:t xml:space="preserve">по вопросам </w:t>
      </w:r>
      <w:r w:rsidR="00BB3901" w:rsidRPr="0037634C">
        <w:rPr>
          <w:bCs/>
          <w:sz w:val="28"/>
          <w:szCs w:val="28"/>
          <w:shd w:val="clear" w:color="auto" w:fill="FFFFFF"/>
        </w:rPr>
        <w:t xml:space="preserve">исполнения контрольной функции, </w:t>
      </w:r>
      <w:r w:rsidR="00BB3901" w:rsidRPr="0037634C">
        <w:rPr>
          <w:sz w:val="28"/>
          <w:szCs w:val="28"/>
        </w:rPr>
        <w:t>включает в себя:</w:t>
      </w:r>
    </w:p>
    <w:p w:rsidR="00DC014A" w:rsidRPr="0037634C" w:rsidRDefault="00BB3901" w:rsidP="00425617">
      <w:pPr>
        <w:overflowPunct/>
        <w:ind w:firstLine="709"/>
        <w:jc w:val="both"/>
        <w:textAlignment w:val="auto"/>
        <w:rPr>
          <w:sz w:val="28"/>
          <w:szCs w:val="28"/>
        </w:rPr>
      </w:pPr>
      <w:r w:rsidRPr="0037634C">
        <w:rPr>
          <w:sz w:val="28"/>
          <w:szCs w:val="28"/>
        </w:rPr>
        <w:t>16.1. </w:t>
      </w:r>
      <w:r w:rsidRPr="0037634C">
        <w:rPr>
          <w:spacing w:val="2"/>
          <w:sz w:val="28"/>
          <w:szCs w:val="28"/>
        </w:rPr>
        <w:t xml:space="preserve">Информирование по вопросам исполнения контрольной функции, </w:t>
      </w:r>
      <w:r w:rsidR="00A92266" w:rsidRPr="0037634C">
        <w:rPr>
          <w:sz w:val="28"/>
          <w:szCs w:val="28"/>
        </w:rPr>
        <w:t xml:space="preserve">осуществляется </w:t>
      </w:r>
      <w:r w:rsidR="00A92266" w:rsidRPr="0037634C">
        <w:rPr>
          <w:spacing w:val="2"/>
          <w:sz w:val="28"/>
          <w:szCs w:val="28"/>
        </w:rPr>
        <w:t xml:space="preserve">по справочному телефону (телефону-автоинформатору), с использованием средств массовой информации, а </w:t>
      </w:r>
      <w:r w:rsidRPr="0037634C">
        <w:rPr>
          <w:spacing w:val="2"/>
          <w:sz w:val="28"/>
          <w:szCs w:val="28"/>
        </w:rPr>
        <w:t>сведения о</w:t>
      </w:r>
      <w:r w:rsidR="00DC014A" w:rsidRPr="0037634C">
        <w:rPr>
          <w:bCs/>
          <w:sz w:val="28"/>
          <w:szCs w:val="28"/>
          <w:shd w:val="clear" w:color="auto" w:fill="FFFFFF"/>
        </w:rPr>
        <w:t xml:space="preserve"> </w:t>
      </w:r>
      <w:r w:rsidR="005A76AA" w:rsidRPr="0037634C">
        <w:rPr>
          <w:bCs/>
          <w:sz w:val="28"/>
          <w:szCs w:val="28"/>
          <w:shd w:val="clear" w:color="auto" w:fill="FFFFFF"/>
        </w:rPr>
        <w:t xml:space="preserve">ходе </w:t>
      </w:r>
      <w:r w:rsidR="00DC014A" w:rsidRPr="0037634C">
        <w:rPr>
          <w:bCs/>
          <w:sz w:val="28"/>
          <w:szCs w:val="28"/>
          <w:shd w:val="clear" w:color="auto" w:fill="FFFFFF"/>
        </w:rPr>
        <w:t>её исполнения,</w:t>
      </w:r>
      <w:r w:rsidRPr="0037634C">
        <w:rPr>
          <w:spacing w:val="2"/>
          <w:sz w:val="28"/>
          <w:szCs w:val="28"/>
        </w:rPr>
        <w:t xml:space="preserve"> </w:t>
      </w:r>
      <w:r w:rsidRPr="0037634C">
        <w:rPr>
          <w:sz w:val="28"/>
          <w:szCs w:val="28"/>
        </w:rPr>
        <w:t xml:space="preserve">местонахождении, контактных телефонах (телефонах для справок) уполномоченного подразделения Росгвардии и </w:t>
      </w:r>
      <w:r w:rsidR="005A76AA" w:rsidRPr="0037634C">
        <w:rPr>
          <w:sz w:val="28"/>
          <w:szCs w:val="28"/>
        </w:rPr>
        <w:t>подразделений лицензионно-разрешительной работы</w:t>
      </w:r>
      <w:r w:rsidRPr="0037634C">
        <w:rPr>
          <w:sz w:val="28"/>
          <w:szCs w:val="28"/>
        </w:rPr>
        <w:t xml:space="preserve"> размещаются </w:t>
      </w:r>
      <w:r w:rsidRPr="0037634C">
        <w:rPr>
          <w:sz w:val="28"/>
          <w:szCs w:val="28"/>
          <w:shd w:val="clear" w:color="auto" w:fill="FFFFFF"/>
        </w:rPr>
        <w:t>на Едином портале и официальном сайте Росгвардии</w:t>
      </w:r>
      <w:r w:rsidR="00A92266" w:rsidRPr="0037634C">
        <w:rPr>
          <w:sz w:val="28"/>
          <w:szCs w:val="28"/>
        </w:rPr>
        <w:t>;</w:t>
      </w:r>
    </w:p>
    <w:p w:rsidR="00A92266" w:rsidRPr="0037634C" w:rsidRDefault="00A92266" w:rsidP="00425617">
      <w:pPr>
        <w:overflowPunct/>
        <w:ind w:firstLine="709"/>
        <w:jc w:val="both"/>
        <w:textAlignment w:val="auto"/>
        <w:rPr>
          <w:spacing w:val="2"/>
          <w:sz w:val="28"/>
          <w:szCs w:val="28"/>
        </w:rPr>
      </w:pPr>
      <w:r w:rsidRPr="0037634C">
        <w:rPr>
          <w:spacing w:val="2"/>
          <w:sz w:val="28"/>
          <w:szCs w:val="28"/>
        </w:rPr>
        <w:t>информирование о режиме работы соответствующего подразделения лицензионно-разрешительной работы, адресе его местонахождения, адресах Единого портала и</w:t>
      </w:r>
      <w:r w:rsidRPr="0037634C">
        <w:rPr>
          <w:sz w:val="28"/>
          <w:szCs w:val="28"/>
        </w:rPr>
        <w:t xml:space="preserve"> официального сайта Росгвардии (осуществляется</w:t>
      </w:r>
      <w:r w:rsidRPr="0037634C">
        <w:rPr>
          <w:spacing w:val="2"/>
          <w:sz w:val="28"/>
          <w:szCs w:val="28"/>
        </w:rPr>
        <w:t xml:space="preserve"> посредством телефона-автоинформатора, который работает круглосуточно);</w:t>
      </w:r>
    </w:p>
    <w:p w:rsidR="00A92266" w:rsidRPr="0037634C" w:rsidRDefault="00A92266" w:rsidP="00425617">
      <w:pPr>
        <w:overflowPunct/>
        <w:ind w:firstLine="709"/>
        <w:jc w:val="both"/>
        <w:textAlignment w:val="auto"/>
        <w:rPr>
          <w:spacing w:val="2"/>
          <w:sz w:val="28"/>
          <w:szCs w:val="28"/>
        </w:rPr>
      </w:pPr>
      <w:r w:rsidRPr="0037634C">
        <w:rPr>
          <w:spacing w:val="2"/>
          <w:sz w:val="28"/>
          <w:szCs w:val="28"/>
        </w:rPr>
        <w:t xml:space="preserve">информирование о порядке совершения административных процедур и ходе исполнения контрольной функции (осуществляется сотрудником </w:t>
      </w:r>
      <w:r w:rsidRPr="0037634C">
        <w:rPr>
          <w:sz w:val="28"/>
          <w:szCs w:val="28"/>
        </w:rPr>
        <w:t>уполномоченного подразделения Росгвардии или подразделения лицензионно-разрешительной работы, на которого должностной инструкцией (регламентом) возложено выполнение процедур по осуществлению государственного контроля</w:t>
      </w:r>
      <w:r w:rsidRPr="0037634C">
        <w:rPr>
          <w:rStyle w:val="a7"/>
          <w:sz w:val="28"/>
          <w:szCs w:val="28"/>
        </w:rPr>
        <w:footnoteReference w:id="68"/>
      </w:r>
      <w:r w:rsidRPr="0037634C">
        <w:rPr>
          <w:sz w:val="28"/>
          <w:szCs w:val="28"/>
        </w:rPr>
        <w:t>.</w:t>
      </w:r>
    </w:p>
    <w:p w:rsidR="00425617" w:rsidRPr="0037634C" w:rsidRDefault="00425617" w:rsidP="00425617">
      <w:pPr>
        <w:overflowPunct/>
        <w:ind w:firstLine="709"/>
        <w:jc w:val="both"/>
        <w:textAlignment w:val="auto"/>
        <w:rPr>
          <w:spacing w:val="2"/>
          <w:sz w:val="28"/>
          <w:szCs w:val="28"/>
        </w:rPr>
      </w:pPr>
      <w:r w:rsidRPr="0037634C">
        <w:rPr>
          <w:spacing w:val="2"/>
          <w:sz w:val="28"/>
          <w:szCs w:val="28"/>
        </w:rPr>
        <w:t>При ответе на телефонный звонок сотрудник должен назвать наименование подразделения лицензионно-разрешительной работы, фамилию, имя, отчество (последнее – при наличии) и должность.</w:t>
      </w:r>
    </w:p>
    <w:p w:rsidR="00425617" w:rsidRPr="0037634C" w:rsidRDefault="00425617" w:rsidP="00425617">
      <w:pPr>
        <w:tabs>
          <w:tab w:val="left" w:pos="8289"/>
        </w:tabs>
        <w:overflowPunct/>
        <w:ind w:firstLine="709"/>
        <w:jc w:val="both"/>
        <w:textAlignment w:val="auto"/>
        <w:rPr>
          <w:spacing w:val="2"/>
          <w:sz w:val="28"/>
          <w:szCs w:val="28"/>
        </w:rPr>
      </w:pPr>
      <w:r w:rsidRPr="0037634C">
        <w:rPr>
          <w:spacing w:val="2"/>
          <w:sz w:val="28"/>
          <w:szCs w:val="28"/>
        </w:rPr>
        <w:t>Время разговора не должно превышать 5 минут.</w:t>
      </w:r>
      <w:r w:rsidRPr="0037634C">
        <w:rPr>
          <w:spacing w:val="2"/>
          <w:sz w:val="28"/>
          <w:szCs w:val="28"/>
        </w:rPr>
        <w:tab/>
      </w:r>
    </w:p>
    <w:p w:rsidR="00425617" w:rsidRPr="0037634C" w:rsidRDefault="00425617" w:rsidP="00425617">
      <w:pPr>
        <w:overflowPunct/>
        <w:ind w:firstLine="709"/>
        <w:jc w:val="both"/>
        <w:textAlignment w:val="auto"/>
        <w:rPr>
          <w:spacing w:val="2"/>
          <w:sz w:val="28"/>
          <w:szCs w:val="28"/>
        </w:rPr>
      </w:pPr>
      <w:r w:rsidRPr="0037634C">
        <w:rPr>
          <w:spacing w:val="2"/>
          <w:sz w:val="28"/>
          <w:szCs w:val="28"/>
        </w:rPr>
        <w:t>При невозможности самостоятельно ответить на поставленные вопросы сотрудник должен сообщить телефонный номер, по которому можно получить необходимую информацию.</w:t>
      </w:r>
    </w:p>
    <w:p w:rsidR="00425617" w:rsidRPr="0037634C" w:rsidRDefault="00425617" w:rsidP="00425617">
      <w:pPr>
        <w:overflowPunct/>
        <w:ind w:firstLine="709"/>
        <w:jc w:val="both"/>
        <w:textAlignment w:val="auto"/>
        <w:rPr>
          <w:sz w:val="28"/>
          <w:szCs w:val="28"/>
        </w:rPr>
      </w:pPr>
      <w:r w:rsidRPr="0037634C">
        <w:rPr>
          <w:spacing w:val="2"/>
          <w:sz w:val="28"/>
          <w:szCs w:val="28"/>
        </w:rPr>
        <w:t>16.2. </w:t>
      </w:r>
      <w:r w:rsidRPr="0037634C">
        <w:rPr>
          <w:sz w:val="28"/>
          <w:szCs w:val="28"/>
        </w:rPr>
        <w:t>Справочную информацию</w:t>
      </w:r>
      <w:r w:rsidRPr="0037634C">
        <w:rPr>
          <w:sz w:val="28"/>
          <w:szCs w:val="28"/>
          <w:vertAlign w:val="superscript"/>
        </w:rPr>
        <w:footnoteReference w:id="69"/>
      </w:r>
      <w:r w:rsidRPr="0037634C">
        <w:rPr>
          <w:sz w:val="28"/>
          <w:szCs w:val="28"/>
        </w:rPr>
        <w:t>, которая размещается на официальном сайте Росгвардии, в федеральной государственной информационной системе «Федеральный реестр государственных услуг (функций)»</w:t>
      </w:r>
      <w:r w:rsidRPr="0037634C">
        <w:rPr>
          <w:sz w:val="28"/>
          <w:szCs w:val="28"/>
          <w:vertAlign w:val="superscript"/>
        </w:rPr>
        <w:footnoteReference w:id="70"/>
      </w:r>
      <w:r w:rsidRPr="0037634C">
        <w:rPr>
          <w:sz w:val="28"/>
          <w:szCs w:val="28"/>
        </w:rPr>
        <w:t xml:space="preserve">, на Едином портале, а также на информационных стендах в помещениях </w:t>
      </w:r>
      <w:r w:rsidRPr="0037634C">
        <w:rPr>
          <w:bCs/>
          <w:sz w:val="28"/>
          <w:szCs w:val="28"/>
        </w:rPr>
        <w:t>уполномоченного подразделения Росгвардии</w:t>
      </w:r>
      <w:r w:rsidRPr="0037634C">
        <w:rPr>
          <w:sz w:val="28"/>
          <w:szCs w:val="28"/>
        </w:rPr>
        <w:t xml:space="preserve"> и подразделений лицензионно-разрешительной работы.</w:t>
      </w:r>
    </w:p>
    <w:p w:rsidR="00894E69" w:rsidRPr="00894E69" w:rsidRDefault="00894E69" w:rsidP="00425617">
      <w:pPr>
        <w:overflowPunct/>
        <w:ind w:firstLine="709"/>
        <w:jc w:val="both"/>
        <w:textAlignment w:val="auto"/>
        <w:rPr>
          <w:sz w:val="28"/>
          <w:szCs w:val="28"/>
        </w:rPr>
      </w:pPr>
    </w:p>
    <w:p w:rsidR="00865545" w:rsidRPr="00833AD9" w:rsidRDefault="00FC7C3C" w:rsidP="00D67D77">
      <w:pPr>
        <w:overflowPunct/>
        <w:ind w:firstLine="709"/>
        <w:jc w:val="both"/>
        <w:textAlignment w:val="auto"/>
        <w:outlineLvl w:val="1"/>
        <w:rPr>
          <w:rFonts w:eastAsia="Calibri"/>
          <w:b/>
          <w:sz w:val="28"/>
          <w:szCs w:val="28"/>
          <w:lang w:eastAsia="en-US"/>
        </w:rPr>
      </w:pPr>
      <w:r w:rsidRPr="00B85D78">
        <w:rPr>
          <w:rFonts w:eastAsia="Calibri"/>
          <w:b/>
          <w:sz w:val="28"/>
          <w:szCs w:val="28"/>
          <w:lang w:eastAsia="en-US"/>
        </w:rPr>
        <w:t xml:space="preserve">Срок </w:t>
      </w:r>
      <w:r w:rsidR="00865545" w:rsidRPr="00B85D78">
        <w:rPr>
          <w:rFonts w:eastAsia="Calibri"/>
          <w:b/>
          <w:sz w:val="28"/>
          <w:szCs w:val="28"/>
          <w:lang w:eastAsia="en-US"/>
        </w:rPr>
        <w:t>осуществлен</w:t>
      </w:r>
      <w:r w:rsidRPr="00B85D78">
        <w:rPr>
          <w:rFonts w:eastAsia="Calibri"/>
          <w:b/>
          <w:sz w:val="28"/>
          <w:szCs w:val="28"/>
          <w:lang w:eastAsia="en-US"/>
        </w:rPr>
        <w:t>ия государственно</w:t>
      </w:r>
      <w:r w:rsidR="00865545" w:rsidRPr="00B85D78">
        <w:rPr>
          <w:rFonts w:eastAsia="Calibri"/>
          <w:b/>
          <w:sz w:val="28"/>
          <w:szCs w:val="28"/>
          <w:lang w:eastAsia="en-US"/>
        </w:rPr>
        <w:t>го</w:t>
      </w:r>
      <w:r w:rsidRPr="00B85D78">
        <w:rPr>
          <w:rFonts w:eastAsia="Calibri"/>
          <w:b/>
          <w:sz w:val="28"/>
          <w:szCs w:val="28"/>
          <w:lang w:eastAsia="en-US"/>
        </w:rPr>
        <w:t xml:space="preserve"> </w:t>
      </w:r>
      <w:r w:rsidR="00865545" w:rsidRPr="00B85D78">
        <w:rPr>
          <w:rFonts w:eastAsia="Calibri"/>
          <w:b/>
          <w:sz w:val="28"/>
          <w:szCs w:val="28"/>
          <w:lang w:eastAsia="en-US"/>
        </w:rPr>
        <w:t>контроля</w:t>
      </w:r>
    </w:p>
    <w:p w:rsidR="00865545" w:rsidRPr="00833AD9" w:rsidRDefault="00865545" w:rsidP="00D67D77">
      <w:pPr>
        <w:overflowPunct/>
        <w:ind w:firstLine="709"/>
        <w:jc w:val="both"/>
        <w:textAlignment w:val="auto"/>
        <w:outlineLvl w:val="1"/>
        <w:rPr>
          <w:rFonts w:eastAsia="Calibri"/>
          <w:sz w:val="28"/>
          <w:szCs w:val="28"/>
          <w:lang w:eastAsia="en-US"/>
        </w:rPr>
      </w:pPr>
    </w:p>
    <w:p w:rsidR="00FC7C3C" w:rsidRPr="0037634C" w:rsidRDefault="00865545" w:rsidP="00D67D77">
      <w:pPr>
        <w:overflowPunct/>
        <w:ind w:firstLine="709"/>
        <w:jc w:val="both"/>
        <w:textAlignment w:val="auto"/>
        <w:outlineLvl w:val="1"/>
        <w:rPr>
          <w:rFonts w:eastAsia="Calibri"/>
          <w:sz w:val="28"/>
          <w:szCs w:val="28"/>
          <w:lang w:eastAsia="en-US"/>
        </w:rPr>
      </w:pPr>
      <w:r w:rsidRPr="0037634C">
        <w:rPr>
          <w:rFonts w:eastAsia="Calibri"/>
          <w:sz w:val="28"/>
          <w:szCs w:val="28"/>
          <w:lang w:eastAsia="en-US"/>
        </w:rPr>
        <w:t>1</w:t>
      </w:r>
      <w:r w:rsidR="00876CE3" w:rsidRPr="0037634C">
        <w:rPr>
          <w:rFonts w:eastAsia="Calibri"/>
          <w:sz w:val="28"/>
          <w:szCs w:val="28"/>
          <w:lang w:eastAsia="en-US"/>
        </w:rPr>
        <w:t>7</w:t>
      </w:r>
      <w:r w:rsidR="00FC7C3C" w:rsidRPr="0037634C">
        <w:rPr>
          <w:rFonts w:eastAsia="Calibri"/>
          <w:sz w:val="28"/>
          <w:szCs w:val="28"/>
          <w:lang w:eastAsia="en-US"/>
        </w:rPr>
        <w:t>.</w:t>
      </w:r>
      <w:r w:rsidR="00F7517F" w:rsidRPr="0037634C">
        <w:rPr>
          <w:rFonts w:eastAsia="Calibri"/>
          <w:sz w:val="28"/>
          <w:szCs w:val="28"/>
          <w:lang w:eastAsia="en-US"/>
        </w:rPr>
        <w:t> </w:t>
      </w:r>
      <w:r w:rsidR="00FC7C3C" w:rsidRPr="0037634C">
        <w:rPr>
          <w:rFonts w:eastAsia="Calibri"/>
          <w:sz w:val="28"/>
          <w:szCs w:val="28"/>
          <w:lang w:eastAsia="en-US"/>
        </w:rPr>
        <w:t>Документарная проверка представляемых физическим или юридическим лицом</w:t>
      </w:r>
      <w:r w:rsidR="00F7517F" w:rsidRPr="0037634C">
        <w:rPr>
          <w:rStyle w:val="a7"/>
          <w:sz w:val="28"/>
          <w:szCs w:val="28"/>
        </w:rPr>
        <w:footnoteReference w:id="71"/>
      </w:r>
      <w:r w:rsidR="00F7517F" w:rsidRPr="0037634C">
        <w:rPr>
          <w:sz w:val="28"/>
          <w:szCs w:val="28"/>
        </w:rPr>
        <w:t xml:space="preserve"> </w:t>
      </w:r>
      <w:r w:rsidR="00FC7C3C" w:rsidRPr="0037634C">
        <w:rPr>
          <w:rFonts w:eastAsia="Calibri"/>
          <w:sz w:val="28"/>
          <w:szCs w:val="28"/>
          <w:lang w:eastAsia="en-US"/>
        </w:rPr>
        <w:t>материалов осуществляется в срок, установленный законодательством Российской Федерации</w:t>
      </w:r>
      <w:r w:rsidR="00F7517F" w:rsidRPr="0037634C">
        <w:rPr>
          <w:rStyle w:val="a7"/>
          <w:sz w:val="28"/>
          <w:szCs w:val="28"/>
        </w:rPr>
        <w:footnoteReference w:id="72"/>
      </w:r>
      <w:r w:rsidR="00FC7C3C" w:rsidRPr="0037634C">
        <w:rPr>
          <w:rFonts w:eastAsia="Calibri"/>
          <w:sz w:val="28"/>
          <w:szCs w:val="28"/>
          <w:lang w:eastAsia="en-US"/>
        </w:rPr>
        <w:t>.</w:t>
      </w:r>
    </w:p>
    <w:p w:rsidR="0015425B" w:rsidRPr="0037634C" w:rsidRDefault="00876CE3" w:rsidP="00D67D77">
      <w:pPr>
        <w:widowControl w:val="0"/>
        <w:ind w:firstLine="709"/>
        <w:jc w:val="both"/>
        <w:rPr>
          <w:rFonts w:eastAsia="Calibri"/>
          <w:sz w:val="28"/>
          <w:szCs w:val="28"/>
        </w:rPr>
      </w:pPr>
      <w:r w:rsidRPr="0037634C">
        <w:rPr>
          <w:rFonts w:eastAsia="Calibri"/>
          <w:sz w:val="28"/>
          <w:szCs w:val="28"/>
          <w:lang w:eastAsia="en-US"/>
        </w:rPr>
        <w:t>18</w:t>
      </w:r>
      <w:r w:rsidR="0079290E" w:rsidRPr="0037634C">
        <w:rPr>
          <w:rFonts w:eastAsia="Calibri"/>
          <w:sz w:val="28"/>
          <w:szCs w:val="28"/>
          <w:lang w:eastAsia="en-US"/>
        </w:rPr>
        <w:t>. </w:t>
      </w:r>
      <w:r w:rsidR="0079290E" w:rsidRPr="0037634C">
        <w:rPr>
          <w:rFonts w:eastAsia="Calibri"/>
          <w:sz w:val="28"/>
          <w:szCs w:val="28"/>
        </w:rPr>
        <w:t xml:space="preserve">Срок проведения </w:t>
      </w:r>
      <w:r w:rsidR="0015425B" w:rsidRPr="0037634C">
        <w:rPr>
          <w:rFonts w:eastAsia="Calibri"/>
          <w:sz w:val="28"/>
          <w:szCs w:val="28"/>
          <w:lang w:eastAsia="en-US"/>
        </w:rPr>
        <w:t xml:space="preserve">проверки сведений, изложенных в документах, оформленных при осуществлении </w:t>
      </w:r>
      <w:r w:rsidRPr="0037634C">
        <w:rPr>
          <w:rFonts w:eastAsia="Calibri"/>
          <w:sz w:val="28"/>
          <w:szCs w:val="28"/>
          <w:lang w:eastAsia="en-US"/>
        </w:rPr>
        <w:t xml:space="preserve">оборота оружия и патронов </w:t>
      </w:r>
      <w:r w:rsidR="00C94D41" w:rsidRPr="0037634C">
        <w:rPr>
          <w:rFonts w:eastAsia="Calibri"/>
          <w:sz w:val="28"/>
          <w:szCs w:val="28"/>
          <w:lang w:eastAsia="en-US"/>
        </w:rPr>
        <w:t>физическим</w:t>
      </w:r>
      <w:r w:rsidRPr="0037634C">
        <w:rPr>
          <w:rFonts w:eastAsia="Calibri"/>
          <w:sz w:val="28"/>
          <w:szCs w:val="28"/>
          <w:lang w:eastAsia="en-US"/>
        </w:rPr>
        <w:t xml:space="preserve"> лицом,</w:t>
      </w:r>
      <w:r w:rsidR="00C94D41" w:rsidRPr="0037634C">
        <w:rPr>
          <w:rFonts w:eastAsia="Calibri"/>
          <w:sz w:val="28"/>
          <w:szCs w:val="28"/>
          <w:lang w:eastAsia="en-US"/>
        </w:rPr>
        <w:t xml:space="preserve"> </w:t>
      </w:r>
      <w:r w:rsidR="0015425B" w:rsidRPr="0037634C">
        <w:rPr>
          <w:rFonts w:eastAsia="Calibri"/>
          <w:sz w:val="28"/>
          <w:szCs w:val="28"/>
          <w:lang w:eastAsia="en-US"/>
        </w:rPr>
        <w:t>юридическим лицом и</w:t>
      </w:r>
      <w:r w:rsidRPr="0037634C">
        <w:rPr>
          <w:rFonts w:eastAsia="Calibri"/>
          <w:sz w:val="28"/>
          <w:szCs w:val="28"/>
          <w:lang w:eastAsia="en-US"/>
        </w:rPr>
        <w:t>ли</w:t>
      </w:r>
      <w:r w:rsidR="0015425B" w:rsidRPr="0037634C">
        <w:rPr>
          <w:rFonts w:eastAsia="Calibri"/>
          <w:sz w:val="28"/>
          <w:szCs w:val="28"/>
          <w:lang w:eastAsia="en-US"/>
        </w:rPr>
        <w:t xml:space="preserve"> лицензиатом, </w:t>
      </w:r>
      <w:r w:rsidR="0079290E" w:rsidRPr="0037634C">
        <w:rPr>
          <w:rFonts w:eastAsia="Calibri"/>
          <w:sz w:val="28"/>
          <w:szCs w:val="28"/>
        </w:rPr>
        <w:t xml:space="preserve">не может превышать </w:t>
      </w:r>
      <w:r w:rsidR="00176385" w:rsidRPr="0037634C">
        <w:rPr>
          <w:rFonts w:eastAsia="Calibri"/>
          <w:sz w:val="28"/>
          <w:szCs w:val="28"/>
        </w:rPr>
        <w:t>четырнадцат</w:t>
      </w:r>
      <w:r w:rsidRPr="0037634C">
        <w:rPr>
          <w:rFonts w:eastAsia="Calibri"/>
          <w:sz w:val="28"/>
          <w:szCs w:val="28"/>
        </w:rPr>
        <w:t>и</w:t>
      </w:r>
      <w:r w:rsidR="0079290E" w:rsidRPr="0037634C">
        <w:rPr>
          <w:rFonts w:eastAsia="Calibri"/>
          <w:sz w:val="28"/>
          <w:szCs w:val="28"/>
        </w:rPr>
        <w:t xml:space="preserve"> рабочих дней.</w:t>
      </w:r>
    </w:p>
    <w:p w:rsidR="0015425B" w:rsidRPr="0037634C" w:rsidRDefault="00876CE3" w:rsidP="00D67D77">
      <w:pPr>
        <w:widowControl w:val="0"/>
        <w:ind w:firstLine="709"/>
        <w:jc w:val="both"/>
        <w:rPr>
          <w:rFonts w:eastAsia="Calibri"/>
          <w:sz w:val="28"/>
          <w:szCs w:val="28"/>
          <w:lang w:eastAsia="en-US"/>
        </w:rPr>
      </w:pPr>
      <w:r w:rsidRPr="0037634C">
        <w:rPr>
          <w:rFonts w:eastAsia="Calibri"/>
          <w:sz w:val="28"/>
          <w:szCs w:val="28"/>
          <w:lang w:eastAsia="en-US"/>
        </w:rPr>
        <w:t>19</w:t>
      </w:r>
      <w:r w:rsidR="0015425B" w:rsidRPr="0037634C">
        <w:rPr>
          <w:rFonts w:eastAsia="Calibri"/>
          <w:sz w:val="28"/>
          <w:szCs w:val="28"/>
          <w:lang w:eastAsia="en-US"/>
        </w:rPr>
        <w:t>.</w:t>
      </w:r>
      <w:r w:rsidR="00EA2BD5" w:rsidRPr="0037634C">
        <w:rPr>
          <w:rFonts w:eastAsia="Calibri"/>
          <w:sz w:val="28"/>
          <w:szCs w:val="28"/>
          <w:lang w:eastAsia="en-US"/>
        </w:rPr>
        <w:t> При получении подразделени</w:t>
      </w:r>
      <w:r w:rsidR="0027609E" w:rsidRPr="0037634C">
        <w:rPr>
          <w:rFonts w:eastAsia="Calibri"/>
          <w:sz w:val="28"/>
          <w:szCs w:val="28"/>
          <w:lang w:eastAsia="en-US"/>
        </w:rPr>
        <w:t>е</w:t>
      </w:r>
      <w:r w:rsidR="00EA2BD5" w:rsidRPr="0037634C">
        <w:rPr>
          <w:rFonts w:eastAsia="Calibri"/>
          <w:sz w:val="28"/>
          <w:szCs w:val="28"/>
          <w:lang w:eastAsia="en-US"/>
        </w:rPr>
        <w:t xml:space="preserve">м лицензионно-разрешительной работы </w:t>
      </w:r>
      <w:r w:rsidR="0078524E" w:rsidRPr="0037634C">
        <w:rPr>
          <w:rFonts w:eastAsia="Calibri"/>
          <w:sz w:val="28"/>
          <w:szCs w:val="28"/>
          <w:lang w:eastAsia="en-US"/>
        </w:rPr>
        <w:t xml:space="preserve">по месту учета оружия </w:t>
      </w:r>
      <w:r w:rsidR="00EA2BD5" w:rsidRPr="0037634C">
        <w:rPr>
          <w:rFonts w:eastAsia="Calibri"/>
          <w:sz w:val="28"/>
          <w:szCs w:val="28"/>
          <w:lang w:eastAsia="en-US"/>
        </w:rPr>
        <w:t>уведомления о принятом решении продать оружие и патроны</w:t>
      </w:r>
      <w:r w:rsidR="00EA2BD5" w:rsidRPr="0037634C">
        <w:rPr>
          <w:rStyle w:val="a7"/>
          <w:sz w:val="28"/>
          <w:szCs w:val="28"/>
        </w:rPr>
        <w:footnoteReference w:id="73"/>
      </w:r>
      <w:r w:rsidR="00EA2BD5" w:rsidRPr="0037634C">
        <w:rPr>
          <w:rFonts w:eastAsia="Calibri"/>
          <w:sz w:val="28"/>
          <w:szCs w:val="28"/>
          <w:lang w:eastAsia="en-US"/>
        </w:rPr>
        <w:t xml:space="preserve"> либо обращения о выдаче направления для передачи оружия на ремонт, на сертификационные испытания в специализированные организации или для проверки технических характеристик оружия (проверки соответствия криминалистическим требованиям), для проведения иных работ с оружием</w:t>
      </w:r>
      <w:r w:rsidR="00EA2BD5" w:rsidRPr="0037634C">
        <w:rPr>
          <w:rStyle w:val="a7"/>
          <w:sz w:val="28"/>
          <w:szCs w:val="28"/>
        </w:rPr>
        <w:footnoteReference w:id="74"/>
      </w:r>
      <w:r w:rsidR="00B87622" w:rsidRPr="0037634C">
        <w:rPr>
          <w:rFonts w:eastAsia="Calibri"/>
          <w:sz w:val="28"/>
          <w:szCs w:val="28"/>
          <w:lang w:eastAsia="en-US"/>
        </w:rPr>
        <w:t xml:space="preserve">, либо </w:t>
      </w:r>
      <w:r w:rsidR="00B24F81" w:rsidRPr="0037634C">
        <w:rPr>
          <w:rFonts w:eastAsia="Calibri"/>
          <w:sz w:val="28"/>
          <w:szCs w:val="28"/>
          <w:lang w:eastAsia="en-US"/>
        </w:rPr>
        <w:t>заявления</w:t>
      </w:r>
      <w:r w:rsidR="00BC4D39" w:rsidRPr="0037634C">
        <w:rPr>
          <w:rFonts w:eastAsia="Calibri"/>
          <w:sz w:val="28"/>
          <w:szCs w:val="28"/>
          <w:lang w:eastAsia="en-US"/>
        </w:rPr>
        <w:t xml:space="preserve"> г</w:t>
      </w:r>
      <w:r w:rsidR="00BC4D39" w:rsidRPr="0037634C">
        <w:rPr>
          <w:sz w:val="28"/>
          <w:szCs w:val="28"/>
        </w:rPr>
        <w:t>ражданина, уволенного из государственной военизированной организации после 1 июля 2017 года</w:t>
      </w:r>
      <w:r w:rsidR="002568A7" w:rsidRPr="0037634C">
        <w:rPr>
          <w:rStyle w:val="a7"/>
          <w:sz w:val="28"/>
          <w:szCs w:val="28"/>
        </w:rPr>
        <w:footnoteReference w:id="75"/>
      </w:r>
      <w:r w:rsidR="00BC4D39" w:rsidRPr="0037634C">
        <w:rPr>
          <w:sz w:val="28"/>
          <w:szCs w:val="28"/>
        </w:rPr>
        <w:t xml:space="preserve"> с правом ношения военной формы </w:t>
      </w:r>
      <w:r w:rsidR="00BC4D39" w:rsidRPr="0037634C">
        <w:rPr>
          <w:rFonts w:eastAsia="Calibri"/>
          <w:sz w:val="28"/>
          <w:szCs w:val="28"/>
          <w:lang w:eastAsia="en-US"/>
        </w:rPr>
        <w:t xml:space="preserve">о регистрации </w:t>
      </w:r>
      <w:r w:rsidR="00BC4D39" w:rsidRPr="0037634C">
        <w:rPr>
          <w:sz w:val="28"/>
          <w:szCs w:val="28"/>
        </w:rPr>
        <w:t>отдельной модели боевого холодного клинкового оружия (кортика)</w:t>
      </w:r>
      <w:r w:rsidR="00BC4D39" w:rsidRPr="0037634C">
        <w:rPr>
          <w:rFonts w:eastAsia="Calibri"/>
          <w:sz w:val="28"/>
          <w:szCs w:val="28"/>
          <w:lang w:eastAsia="en-US"/>
        </w:rPr>
        <w:t xml:space="preserve"> </w:t>
      </w:r>
      <w:r w:rsidR="008D2626" w:rsidRPr="0037634C">
        <w:rPr>
          <w:sz w:val="28"/>
          <w:szCs w:val="28"/>
        </w:rPr>
        <w:t>имеюще</w:t>
      </w:r>
      <w:r w:rsidR="00BC4D39" w:rsidRPr="0037634C">
        <w:rPr>
          <w:sz w:val="28"/>
          <w:szCs w:val="28"/>
        </w:rPr>
        <w:t>го</w:t>
      </w:r>
      <w:r w:rsidR="008D2626" w:rsidRPr="0037634C">
        <w:rPr>
          <w:sz w:val="28"/>
          <w:szCs w:val="28"/>
        </w:rPr>
        <w:t xml:space="preserve">ся </w:t>
      </w:r>
      <w:r w:rsidR="00BC4D39" w:rsidRPr="0037634C">
        <w:rPr>
          <w:sz w:val="28"/>
          <w:szCs w:val="28"/>
        </w:rPr>
        <w:t>у него</w:t>
      </w:r>
      <w:r w:rsidR="008D2626" w:rsidRPr="0037634C">
        <w:rPr>
          <w:sz w:val="28"/>
          <w:szCs w:val="28"/>
        </w:rPr>
        <w:t xml:space="preserve"> на хранении</w:t>
      </w:r>
      <w:r w:rsidR="008D2626" w:rsidRPr="0037634C">
        <w:rPr>
          <w:rStyle w:val="a7"/>
          <w:sz w:val="28"/>
          <w:szCs w:val="28"/>
        </w:rPr>
        <w:footnoteReference w:id="76"/>
      </w:r>
      <w:r w:rsidR="008D2626" w:rsidRPr="0037634C">
        <w:rPr>
          <w:sz w:val="28"/>
          <w:szCs w:val="28"/>
        </w:rPr>
        <w:t xml:space="preserve">, </w:t>
      </w:r>
      <w:r w:rsidR="00EA2BD5" w:rsidRPr="0037634C">
        <w:rPr>
          <w:rFonts w:eastAsia="Calibri"/>
          <w:sz w:val="28"/>
          <w:szCs w:val="28"/>
          <w:lang w:eastAsia="en-US"/>
        </w:rPr>
        <w:t>решение о возможности выдачи</w:t>
      </w:r>
      <w:r w:rsidR="00307504" w:rsidRPr="0037634C">
        <w:rPr>
          <w:rFonts w:eastAsia="Calibri"/>
          <w:sz w:val="28"/>
          <w:szCs w:val="28"/>
          <w:lang w:eastAsia="en-US"/>
        </w:rPr>
        <w:t xml:space="preserve"> </w:t>
      </w:r>
      <w:r w:rsidR="00EA2BD5" w:rsidRPr="0037634C">
        <w:rPr>
          <w:rFonts w:eastAsia="Calibri"/>
          <w:sz w:val="28"/>
          <w:szCs w:val="28"/>
          <w:lang w:eastAsia="en-US"/>
        </w:rPr>
        <w:t>подтверждения о получении уведомления либо</w:t>
      </w:r>
      <w:r w:rsidR="00307504" w:rsidRPr="0037634C">
        <w:rPr>
          <w:rFonts w:eastAsia="Calibri"/>
          <w:sz w:val="28"/>
          <w:szCs w:val="28"/>
          <w:lang w:eastAsia="en-US"/>
        </w:rPr>
        <w:t xml:space="preserve"> </w:t>
      </w:r>
      <w:r w:rsidR="00EA2BD5" w:rsidRPr="0037634C">
        <w:rPr>
          <w:rFonts w:eastAsia="Calibri"/>
          <w:sz w:val="28"/>
          <w:szCs w:val="28"/>
          <w:lang w:eastAsia="en-US"/>
        </w:rPr>
        <w:t>выдачи направления</w:t>
      </w:r>
      <w:r w:rsidR="008D2626" w:rsidRPr="0037634C">
        <w:rPr>
          <w:rFonts w:eastAsia="Calibri"/>
          <w:sz w:val="28"/>
          <w:szCs w:val="28"/>
          <w:lang w:eastAsia="en-US"/>
        </w:rPr>
        <w:t xml:space="preserve"> или о регистрации </w:t>
      </w:r>
      <w:r w:rsidR="008D2626" w:rsidRPr="0037634C">
        <w:rPr>
          <w:sz w:val="28"/>
          <w:szCs w:val="28"/>
        </w:rPr>
        <w:t>отдельной модели боевого холодного клинкового оружия (кортика)</w:t>
      </w:r>
      <w:r w:rsidR="00EA2BD5" w:rsidRPr="0037634C">
        <w:rPr>
          <w:rFonts w:eastAsia="Calibri"/>
          <w:sz w:val="28"/>
          <w:szCs w:val="28"/>
          <w:lang w:eastAsia="en-US"/>
        </w:rPr>
        <w:t xml:space="preserve"> принимается </w:t>
      </w:r>
      <w:r w:rsidR="00EE593F" w:rsidRPr="0037634C">
        <w:rPr>
          <w:rFonts w:eastAsia="Calibri"/>
          <w:sz w:val="28"/>
          <w:szCs w:val="28"/>
          <w:lang w:eastAsia="en-US"/>
        </w:rPr>
        <w:t>сотрудником</w:t>
      </w:r>
      <w:r w:rsidR="002568A7" w:rsidRPr="0037634C">
        <w:rPr>
          <w:rFonts w:eastAsia="Calibri"/>
          <w:sz w:val="28"/>
          <w:szCs w:val="28"/>
          <w:lang w:eastAsia="en-US"/>
        </w:rPr>
        <w:t xml:space="preserve"> </w:t>
      </w:r>
      <w:r w:rsidR="00EA2BD5" w:rsidRPr="0037634C">
        <w:rPr>
          <w:rFonts w:eastAsia="Calibri"/>
          <w:sz w:val="28"/>
          <w:szCs w:val="28"/>
          <w:lang w:eastAsia="en-US"/>
        </w:rPr>
        <w:t>в день получения соответствующих документов.</w:t>
      </w:r>
    </w:p>
    <w:p w:rsidR="0078524E" w:rsidRPr="00833AD9" w:rsidRDefault="00FC7C3C" w:rsidP="00D67D77">
      <w:pPr>
        <w:widowControl w:val="0"/>
        <w:ind w:firstLine="709"/>
        <w:jc w:val="both"/>
        <w:rPr>
          <w:rFonts w:eastAsia="Calibri"/>
          <w:sz w:val="28"/>
          <w:szCs w:val="28"/>
          <w:lang w:eastAsia="en-US"/>
        </w:rPr>
      </w:pPr>
      <w:r w:rsidRPr="00833AD9">
        <w:rPr>
          <w:rFonts w:eastAsia="Calibri"/>
          <w:sz w:val="28"/>
          <w:szCs w:val="28"/>
          <w:lang w:eastAsia="en-US"/>
        </w:rPr>
        <w:t>Уведомление</w:t>
      </w:r>
      <w:r w:rsidR="00AE4BAF" w:rsidRPr="00833AD9">
        <w:rPr>
          <w:rFonts w:eastAsia="Calibri"/>
          <w:sz w:val="28"/>
          <w:szCs w:val="28"/>
          <w:lang w:eastAsia="en-US"/>
        </w:rPr>
        <w:t xml:space="preserve"> </w:t>
      </w:r>
      <w:r w:rsidR="00601116" w:rsidRPr="00833AD9">
        <w:rPr>
          <w:rFonts w:eastAsia="Calibri"/>
          <w:sz w:val="28"/>
          <w:szCs w:val="28"/>
          <w:lang w:eastAsia="en-US"/>
        </w:rPr>
        <w:t xml:space="preserve">о продаже оружия </w:t>
      </w:r>
      <w:r w:rsidR="00AE4BAF" w:rsidRPr="00833AD9">
        <w:rPr>
          <w:rFonts w:eastAsia="Calibri"/>
          <w:sz w:val="28"/>
          <w:szCs w:val="28"/>
          <w:lang w:eastAsia="en-US"/>
        </w:rPr>
        <w:t>или</w:t>
      </w:r>
      <w:r w:rsidRPr="00833AD9">
        <w:rPr>
          <w:rFonts w:eastAsia="Calibri"/>
          <w:sz w:val="28"/>
          <w:szCs w:val="28"/>
          <w:lang w:eastAsia="en-US"/>
        </w:rPr>
        <w:t xml:space="preserve"> обращение о выдаче направления </w:t>
      </w:r>
      <w:r w:rsidR="002568A7" w:rsidRPr="00833AD9">
        <w:rPr>
          <w:rFonts w:eastAsia="Calibri"/>
          <w:sz w:val="28"/>
          <w:szCs w:val="28"/>
          <w:lang w:eastAsia="en-US"/>
        </w:rPr>
        <w:t xml:space="preserve">либо заявление о регистрации отдельной модели </w:t>
      </w:r>
      <w:r w:rsidR="002568A7" w:rsidRPr="00833AD9">
        <w:rPr>
          <w:sz w:val="28"/>
          <w:szCs w:val="28"/>
        </w:rPr>
        <w:t>боевого холодного клинкового оружия (кортика)</w:t>
      </w:r>
      <w:r w:rsidR="002568A7" w:rsidRPr="00833AD9">
        <w:rPr>
          <w:rFonts w:eastAsia="Calibri"/>
          <w:sz w:val="28"/>
          <w:szCs w:val="28"/>
          <w:lang w:eastAsia="en-US"/>
        </w:rPr>
        <w:t xml:space="preserve"> </w:t>
      </w:r>
      <w:r w:rsidRPr="00833AD9">
        <w:rPr>
          <w:rFonts w:eastAsia="Calibri"/>
          <w:sz w:val="28"/>
          <w:szCs w:val="28"/>
          <w:lang w:eastAsia="en-US"/>
        </w:rPr>
        <w:t>может быть направлено в электронной форме с использованием Единого портала.</w:t>
      </w:r>
    </w:p>
    <w:p w:rsidR="0078524E" w:rsidRPr="00833AD9" w:rsidRDefault="00FC7C3C" w:rsidP="00D67D77">
      <w:pPr>
        <w:widowControl w:val="0"/>
        <w:ind w:firstLine="709"/>
        <w:jc w:val="both"/>
        <w:rPr>
          <w:rFonts w:eastAsia="Calibri"/>
          <w:sz w:val="28"/>
          <w:szCs w:val="28"/>
          <w:lang w:eastAsia="en-US"/>
        </w:rPr>
      </w:pPr>
      <w:r w:rsidRPr="00833AD9">
        <w:rPr>
          <w:rFonts w:eastAsia="Calibri"/>
          <w:sz w:val="28"/>
          <w:szCs w:val="28"/>
          <w:lang w:eastAsia="en-US"/>
        </w:rPr>
        <w:t xml:space="preserve">Максимальный срок ожидания в очереди при подаче уведомления </w:t>
      </w:r>
      <w:r w:rsidR="00601116" w:rsidRPr="00833AD9">
        <w:rPr>
          <w:rFonts w:eastAsia="Calibri"/>
          <w:sz w:val="28"/>
          <w:szCs w:val="28"/>
          <w:lang w:eastAsia="en-US"/>
        </w:rPr>
        <w:t xml:space="preserve">о продаже оружия </w:t>
      </w:r>
      <w:r w:rsidRPr="00833AD9">
        <w:rPr>
          <w:rFonts w:eastAsia="Calibri"/>
          <w:sz w:val="28"/>
          <w:szCs w:val="28"/>
          <w:lang w:eastAsia="en-US"/>
        </w:rPr>
        <w:t xml:space="preserve">или обращения о выдаче направления составляет </w:t>
      </w:r>
      <w:r w:rsidR="00176385" w:rsidRPr="00833AD9">
        <w:rPr>
          <w:rFonts w:eastAsia="Calibri"/>
          <w:sz w:val="28"/>
          <w:szCs w:val="28"/>
          <w:lang w:eastAsia="en-US"/>
        </w:rPr>
        <w:t>пятнадцать</w:t>
      </w:r>
      <w:r w:rsidRPr="00833AD9">
        <w:rPr>
          <w:rFonts w:eastAsia="Calibri"/>
          <w:sz w:val="28"/>
          <w:szCs w:val="28"/>
          <w:lang w:eastAsia="en-US"/>
        </w:rPr>
        <w:t xml:space="preserve"> минут.</w:t>
      </w:r>
    </w:p>
    <w:p w:rsidR="0078524E" w:rsidRPr="0037634C" w:rsidRDefault="00FC7C3C" w:rsidP="00D67D77">
      <w:pPr>
        <w:widowControl w:val="0"/>
        <w:ind w:firstLine="709"/>
        <w:jc w:val="both"/>
        <w:rPr>
          <w:rFonts w:eastAsia="Calibri"/>
          <w:sz w:val="28"/>
          <w:szCs w:val="28"/>
          <w:lang w:eastAsia="en-US"/>
        </w:rPr>
      </w:pPr>
      <w:r w:rsidRPr="0037634C">
        <w:rPr>
          <w:rFonts w:eastAsia="Calibri"/>
          <w:sz w:val="28"/>
          <w:szCs w:val="28"/>
          <w:lang w:eastAsia="en-US"/>
        </w:rPr>
        <w:t xml:space="preserve">Время приема документов у заявителя не должно превышать </w:t>
      </w:r>
      <w:r w:rsidR="00176385" w:rsidRPr="0037634C">
        <w:rPr>
          <w:rFonts w:eastAsia="Calibri"/>
          <w:sz w:val="28"/>
          <w:szCs w:val="28"/>
          <w:lang w:eastAsia="en-US"/>
        </w:rPr>
        <w:t>пятнадцат</w:t>
      </w:r>
      <w:r w:rsidR="00876CE3" w:rsidRPr="0037634C">
        <w:rPr>
          <w:rFonts w:eastAsia="Calibri"/>
          <w:sz w:val="28"/>
          <w:szCs w:val="28"/>
          <w:lang w:eastAsia="en-US"/>
        </w:rPr>
        <w:t>и</w:t>
      </w:r>
      <w:r w:rsidRPr="0037634C">
        <w:rPr>
          <w:rFonts w:eastAsia="Calibri"/>
          <w:sz w:val="28"/>
          <w:szCs w:val="28"/>
          <w:lang w:eastAsia="en-US"/>
        </w:rPr>
        <w:t xml:space="preserve"> минут.</w:t>
      </w:r>
    </w:p>
    <w:p w:rsidR="0092268A" w:rsidRPr="00833AD9" w:rsidRDefault="0092268A" w:rsidP="00D67D77">
      <w:pPr>
        <w:widowControl w:val="0"/>
        <w:ind w:firstLine="709"/>
        <w:jc w:val="both"/>
        <w:rPr>
          <w:sz w:val="28"/>
          <w:szCs w:val="28"/>
        </w:rPr>
      </w:pPr>
      <w:r w:rsidRPr="0037634C">
        <w:rPr>
          <w:rFonts w:eastAsia="Calibri"/>
          <w:sz w:val="28"/>
          <w:szCs w:val="28"/>
          <w:lang w:eastAsia="en-US"/>
        </w:rPr>
        <w:t xml:space="preserve">В случае выявления неверно указанных сведений или отсутствия сведений и документов, установленных Федеральным законом </w:t>
      </w:r>
      <w:r w:rsidR="00307504" w:rsidRPr="0037634C">
        <w:rPr>
          <w:rFonts w:eastAsia="Calibri"/>
          <w:sz w:val="28"/>
          <w:szCs w:val="28"/>
          <w:lang w:eastAsia="en-US"/>
        </w:rPr>
        <w:t xml:space="preserve">                       </w:t>
      </w:r>
      <w:r w:rsidRPr="0037634C">
        <w:rPr>
          <w:rFonts w:eastAsia="Calibri"/>
          <w:sz w:val="28"/>
          <w:szCs w:val="28"/>
          <w:lang w:eastAsia="en-US"/>
        </w:rPr>
        <w:t xml:space="preserve">«Об оружии», в том числе при подаче уведомления </w:t>
      </w:r>
      <w:r w:rsidR="00601116" w:rsidRPr="0037634C">
        <w:rPr>
          <w:rFonts w:eastAsia="Calibri"/>
          <w:sz w:val="28"/>
          <w:szCs w:val="28"/>
          <w:lang w:eastAsia="en-US"/>
        </w:rPr>
        <w:t xml:space="preserve">о продаже оружия </w:t>
      </w:r>
      <w:r w:rsidRPr="0037634C">
        <w:rPr>
          <w:rFonts w:eastAsia="Calibri"/>
          <w:sz w:val="28"/>
          <w:szCs w:val="28"/>
          <w:lang w:eastAsia="en-US"/>
        </w:rPr>
        <w:t xml:space="preserve">или обращения о выдаче направления в электронной форме с использованием Единого портала, </w:t>
      </w:r>
      <w:r w:rsidRPr="0037634C">
        <w:rPr>
          <w:sz w:val="28"/>
          <w:szCs w:val="28"/>
        </w:rPr>
        <w:t xml:space="preserve">заявителю, представившему </w:t>
      </w:r>
      <w:r w:rsidRPr="00833AD9">
        <w:rPr>
          <w:sz w:val="28"/>
          <w:szCs w:val="28"/>
        </w:rPr>
        <w:t>их лично, предлагается устранить выявленные недостатки и подать указанные документы повторно в порядке, установленном настоящим Административным регламентом.</w:t>
      </w:r>
    </w:p>
    <w:p w:rsidR="0092268A" w:rsidRPr="00833AD9" w:rsidRDefault="00FC7C3C" w:rsidP="00D67D77">
      <w:pPr>
        <w:widowControl w:val="0"/>
        <w:ind w:firstLine="709"/>
        <w:jc w:val="both"/>
        <w:rPr>
          <w:rFonts w:eastAsia="Calibri"/>
          <w:sz w:val="28"/>
          <w:szCs w:val="28"/>
          <w:lang w:eastAsia="en-US"/>
        </w:rPr>
      </w:pPr>
      <w:r w:rsidRPr="00833AD9">
        <w:rPr>
          <w:rFonts w:eastAsia="Calibri"/>
          <w:sz w:val="28"/>
          <w:szCs w:val="28"/>
          <w:lang w:eastAsia="en-US"/>
        </w:rPr>
        <w:t xml:space="preserve">Отказ в приеме уведомления </w:t>
      </w:r>
      <w:r w:rsidR="00601116" w:rsidRPr="00833AD9">
        <w:rPr>
          <w:rFonts w:eastAsia="Calibri"/>
          <w:sz w:val="28"/>
          <w:szCs w:val="28"/>
          <w:lang w:eastAsia="en-US"/>
        </w:rPr>
        <w:t xml:space="preserve">о продаже оружия </w:t>
      </w:r>
      <w:r w:rsidRPr="00833AD9">
        <w:rPr>
          <w:rFonts w:eastAsia="Calibri"/>
          <w:sz w:val="28"/>
          <w:szCs w:val="28"/>
          <w:lang w:eastAsia="en-US"/>
        </w:rPr>
        <w:t>или обращения о выдаче направления не допускаются.</w:t>
      </w:r>
    </w:p>
    <w:p w:rsidR="00B87622" w:rsidRPr="0037634C" w:rsidRDefault="0092268A" w:rsidP="00D67D77">
      <w:pPr>
        <w:widowControl w:val="0"/>
        <w:ind w:firstLine="709"/>
        <w:jc w:val="both"/>
        <w:rPr>
          <w:rFonts w:eastAsia="Calibri"/>
          <w:sz w:val="28"/>
          <w:szCs w:val="28"/>
          <w:lang w:eastAsia="en-US"/>
        </w:rPr>
      </w:pPr>
      <w:r w:rsidRPr="0037634C">
        <w:rPr>
          <w:rFonts w:eastAsia="Calibri"/>
          <w:sz w:val="28"/>
          <w:szCs w:val="28"/>
          <w:lang w:eastAsia="en-US"/>
        </w:rPr>
        <w:t>2</w:t>
      </w:r>
      <w:r w:rsidR="00B74817" w:rsidRPr="0037634C">
        <w:rPr>
          <w:rFonts w:eastAsia="Calibri"/>
          <w:sz w:val="28"/>
          <w:szCs w:val="28"/>
          <w:lang w:eastAsia="en-US"/>
        </w:rPr>
        <w:t>0</w:t>
      </w:r>
      <w:r w:rsidR="00FC7C3C" w:rsidRPr="0037634C">
        <w:rPr>
          <w:rFonts w:eastAsia="Calibri"/>
          <w:sz w:val="28"/>
          <w:szCs w:val="28"/>
          <w:lang w:eastAsia="en-US"/>
        </w:rPr>
        <w:t>.</w:t>
      </w:r>
      <w:r w:rsidRPr="0037634C">
        <w:rPr>
          <w:rFonts w:eastAsia="Calibri"/>
          <w:sz w:val="28"/>
          <w:szCs w:val="28"/>
          <w:lang w:eastAsia="en-US"/>
        </w:rPr>
        <w:t> </w:t>
      </w:r>
      <w:r w:rsidR="00BC4D39" w:rsidRPr="0037634C">
        <w:rPr>
          <w:rFonts w:eastAsia="Calibri"/>
          <w:sz w:val="28"/>
          <w:szCs w:val="28"/>
          <w:lang w:eastAsia="en-US"/>
        </w:rPr>
        <w:t xml:space="preserve">Обследование помещений, проверка условий хранения (сохранности) оружия и патронов при обращении </w:t>
      </w:r>
      <w:r w:rsidR="00D63A65" w:rsidRPr="0037634C">
        <w:rPr>
          <w:rFonts w:eastAsia="Calibri"/>
          <w:sz w:val="28"/>
          <w:szCs w:val="28"/>
          <w:lang w:eastAsia="en-US"/>
        </w:rPr>
        <w:t>физических</w:t>
      </w:r>
      <w:r w:rsidR="00BC4D39" w:rsidRPr="0037634C">
        <w:rPr>
          <w:rFonts w:eastAsia="Calibri"/>
          <w:sz w:val="28"/>
          <w:szCs w:val="28"/>
          <w:lang w:eastAsia="en-US"/>
        </w:rPr>
        <w:t xml:space="preserve"> или </w:t>
      </w:r>
      <w:r w:rsidR="00D63A65" w:rsidRPr="0037634C">
        <w:rPr>
          <w:rFonts w:eastAsia="Calibri"/>
          <w:sz w:val="28"/>
          <w:szCs w:val="28"/>
          <w:lang w:eastAsia="en-US"/>
        </w:rPr>
        <w:t>юридических</w:t>
      </w:r>
      <w:r w:rsidR="00BC4D39" w:rsidRPr="0037634C">
        <w:rPr>
          <w:rFonts w:eastAsia="Calibri"/>
          <w:sz w:val="28"/>
          <w:szCs w:val="28"/>
          <w:lang w:eastAsia="en-US"/>
        </w:rPr>
        <w:t xml:space="preserve"> </w:t>
      </w:r>
      <w:r w:rsidR="00D63A65" w:rsidRPr="0037634C">
        <w:rPr>
          <w:rFonts w:eastAsia="Calibri"/>
          <w:sz w:val="28"/>
          <w:szCs w:val="28"/>
          <w:lang w:eastAsia="en-US"/>
        </w:rPr>
        <w:t xml:space="preserve">лиц </w:t>
      </w:r>
      <w:r w:rsidR="00BC4D39" w:rsidRPr="0037634C">
        <w:rPr>
          <w:rFonts w:eastAsia="Calibri"/>
          <w:sz w:val="28"/>
          <w:szCs w:val="28"/>
          <w:lang w:eastAsia="en-US"/>
        </w:rPr>
        <w:t>яв</w:t>
      </w:r>
      <w:r w:rsidR="00B56639" w:rsidRPr="0037634C">
        <w:rPr>
          <w:rFonts w:eastAsia="Calibri"/>
          <w:sz w:val="28"/>
          <w:szCs w:val="28"/>
          <w:lang w:eastAsia="en-US"/>
        </w:rPr>
        <w:t>ляющих</w:t>
      </w:r>
      <w:r w:rsidR="00BC4D39" w:rsidRPr="0037634C">
        <w:rPr>
          <w:rFonts w:eastAsia="Calibri"/>
          <w:sz w:val="28"/>
          <w:szCs w:val="28"/>
          <w:lang w:eastAsia="en-US"/>
        </w:rPr>
        <w:t>ся соискателями лицензий на приобретение (получение во временное пользование),</w:t>
      </w:r>
      <w:r w:rsidR="00BC4D39" w:rsidRPr="0037634C">
        <w:rPr>
          <w:sz w:val="28"/>
          <w:szCs w:val="28"/>
        </w:rPr>
        <w:t xml:space="preserve"> экспонирование и коллекционирование оружия и патронов,</w:t>
      </w:r>
      <w:r w:rsidR="00BC4D39" w:rsidRPr="0037634C">
        <w:rPr>
          <w:rFonts w:eastAsia="Calibri"/>
          <w:sz w:val="28"/>
          <w:szCs w:val="28"/>
          <w:lang w:eastAsia="en-US"/>
        </w:rPr>
        <w:t xml:space="preserve"> выдачи лицензий на осуществление соответствующего вида деятельности, связанного с оборотом оружия и патронов, либо разрешения на хранение оружия и патронов осуществляется в срок не более </w:t>
      </w:r>
      <w:r w:rsidR="00176385" w:rsidRPr="0037634C">
        <w:rPr>
          <w:rFonts w:eastAsia="Calibri"/>
          <w:sz w:val="28"/>
          <w:szCs w:val="28"/>
          <w:lang w:eastAsia="en-US"/>
        </w:rPr>
        <w:t>четырнадцати</w:t>
      </w:r>
      <w:r w:rsidR="00BC4D39" w:rsidRPr="0037634C">
        <w:rPr>
          <w:rFonts w:eastAsia="Calibri"/>
          <w:sz w:val="28"/>
          <w:szCs w:val="28"/>
          <w:lang w:eastAsia="en-US"/>
        </w:rPr>
        <w:t xml:space="preserve"> дней с</w:t>
      </w:r>
      <w:r w:rsidR="00B74817" w:rsidRPr="0037634C">
        <w:rPr>
          <w:rFonts w:eastAsia="Calibri"/>
          <w:sz w:val="28"/>
          <w:szCs w:val="28"/>
          <w:lang w:eastAsia="en-US"/>
        </w:rPr>
        <w:t>о</w:t>
      </w:r>
      <w:r w:rsidR="00BC4D39" w:rsidRPr="0037634C">
        <w:rPr>
          <w:rFonts w:eastAsia="Calibri"/>
          <w:sz w:val="28"/>
          <w:szCs w:val="28"/>
          <w:lang w:eastAsia="en-US"/>
        </w:rPr>
        <w:t xml:space="preserve"> </w:t>
      </w:r>
      <w:r w:rsidR="00B74817" w:rsidRPr="0037634C">
        <w:rPr>
          <w:rFonts w:eastAsia="Calibri"/>
          <w:sz w:val="28"/>
          <w:szCs w:val="28"/>
          <w:lang w:eastAsia="en-US"/>
        </w:rPr>
        <w:t>дня</w:t>
      </w:r>
      <w:r w:rsidR="00BC4D39" w:rsidRPr="0037634C">
        <w:rPr>
          <w:rFonts w:eastAsia="Calibri"/>
          <w:sz w:val="28"/>
          <w:szCs w:val="28"/>
          <w:lang w:eastAsia="en-US"/>
        </w:rPr>
        <w:t xml:space="preserve"> регистрации обращения о проведении обследования указанных мест.</w:t>
      </w:r>
    </w:p>
    <w:p w:rsidR="001E7B45" w:rsidRPr="0037634C" w:rsidRDefault="001E7B45" w:rsidP="00D67D77">
      <w:pPr>
        <w:widowControl w:val="0"/>
        <w:ind w:firstLine="709"/>
        <w:jc w:val="both"/>
        <w:rPr>
          <w:rFonts w:eastAsia="Calibri"/>
          <w:sz w:val="28"/>
          <w:szCs w:val="28"/>
          <w:lang w:eastAsia="en-US"/>
        </w:rPr>
      </w:pPr>
      <w:r w:rsidRPr="0037634C">
        <w:rPr>
          <w:rFonts w:eastAsia="Calibri"/>
          <w:sz w:val="28"/>
          <w:szCs w:val="28"/>
          <w:lang w:eastAsia="en-US"/>
        </w:rPr>
        <w:t>2</w:t>
      </w:r>
      <w:r w:rsidR="00B74817" w:rsidRPr="0037634C">
        <w:rPr>
          <w:rFonts w:eastAsia="Calibri"/>
          <w:sz w:val="28"/>
          <w:szCs w:val="28"/>
          <w:lang w:eastAsia="en-US"/>
        </w:rPr>
        <w:t>1</w:t>
      </w:r>
      <w:r w:rsidRPr="0037634C">
        <w:rPr>
          <w:rFonts w:eastAsia="Calibri"/>
          <w:sz w:val="28"/>
          <w:szCs w:val="28"/>
          <w:lang w:eastAsia="en-US"/>
        </w:rPr>
        <w:t>. Проверка условий хранения (сохранности) оружия и патронов</w:t>
      </w:r>
      <w:r w:rsidR="00F6550B" w:rsidRPr="0037634C">
        <w:rPr>
          <w:rStyle w:val="a7"/>
          <w:sz w:val="28"/>
          <w:szCs w:val="28"/>
        </w:rPr>
        <w:footnoteReference w:id="77"/>
      </w:r>
      <w:r w:rsidRPr="0037634C">
        <w:rPr>
          <w:rFonts w:eastAsia="Calibri"/>
          <w:sz w:val="28"/>
          <w:szCs w:val="28"/>
          <w:lang w:eastAsia="en-US"/>
        </w:rPr>
        <w:t xml:space="preserve"> проводится при наличии следующих оснований:</w:t>
      </w:r>
    </w:p>
    <w:p w:rsidR="00DC25DC" w:rsidRDefault="001E7B45" w:rsidP="00D67D77">
      <w:pPr>
        <w:overflowPunct/>
        <w:ind w:firstLine="709"/>
        <w:jc w:val="both"/>
        <w:textAlignment w:val="auto"/>
        <w:rPr>
          <w:rFonts w:eastAsia="Calibri"/>
          <w:sz w:val="28"/>
          <w:szCs w:val="28"/>
          <w:lang w:eastAsia="en-US"/>
        </w:rPr>
      </w:pPr>
      <w:r w:rsidRPr="00833AD9">
        <w:rPr>
          <w:rFonts w:eastAsia="Calibri"/>
          <w:sz w:val="28"/>
          <w:szCs w:val="28"/>
          <w:lang w:eastAsia="en-US"/>
        </w:rPr>
        <w:t>2</w:t>
      </w:r>
      <w:r w:rsidR="00B74817">
        <w:rPr>
          <w:rFonts w:eastAsia="Calibri"/>
          <w:sz w:val="28"/>
          <w:szCs w:val="28"/>
          <w:lang w:eastAsia="en-US"/>
        </w:rPr>
        <w:t>1</w:t>
      </w:r>
      <w:r w:rsidRPr="00833AD9">
        <w:rPr>
          <w:rFonts w:eastAsia="Calibri"/>
          <w:sz w:val="28"/>
          <w:szCs w:val="28"/>
          <w:lang w:eastAsia="en-US"/>
        </w:rPr>
        <w:t xml:space="preserve">.1. Поступления в установленном порядке в уполномоченное подразделение Росгвардии или подразделение </w:t>
      </w:r>
      <w:r w:rsidRPr="00833AD9">
        <w:rPr>
          <w:rFonts w:eastAsia="Calibri"/>
          <w:bCs/>
          <w:sz w:val="28"/>
          <w:szCs w:val="28"/>
        </w:rPr>
        <w:t>лицензионно-разрешительной работы</w:t>
      </w:r>
      <w:r w:rsidR="00006222" w:rsidRPr="00833AD9">
        <w:rPr>
          <w:rFonts w:eastAsia="Calibri"/>
          <w:sz w:val="28"/>
          <w:szCs w:val="28"/>
          <w:lang w:eastAsia="en-US"/>
        </w:rPr>
        <w:t>:</w:t>
      </w:r>
    </w:p>
    <w:p w:rsidR="004C024E" w:rsidRPr="00C67106" w:rsidRDefault="00DC25DC" w:rsidP="00D67D77">
      <w:pPr>
        <w:overflowPunct/>
        <w:ind w:firstLine="709"/>
        <w:jc w:val="both"/>
        <w:textAlignment w:val="auto"/>
        <w:rPr>
          <w:rFonts w:eastAsia="Calibri"/>
          <w:sz w:val="28"/>
          <w:szCs w:val="28"/>
          <w:lang w:eastAsia="en-US"/>
        </w:rPr>
      </w:pPr>
      <w:r w:rsidRPr="00C67106">
        <w:rPr>
          <w:rFonts w:eastAsia="Calibri"/>
          <w:sz w:val="28"/>
          <w:szCs w:val="28"/>
          <w:lang w:eastAsia="en-US"/>
        </w:rPr>
        <w:t>2</w:t>
      </w:r>
      <w:r w:rsidR="00B74817">
        <w:rPr>
          <w:rFonts w:eastAsia="Calibri"/>
          <w:sz w:val="28"/>
          <w:szCs w:val="28"/>
          <w:lang w:eastAsia="en-US"/>
        </w:rPr>
        <w:t>1</w:t>
      </w:r>
      <w:r w:rsidRPr="00C67106">
        <w:rPr>
          <w:rFonts w:eastAsia="Calibri"/>
          <w:sz w:val="28"/>
          <w:szCs w:val="28"/>
          <w:lang w:eastAsia="en-US"/>
        </w:rPr>
        <w:t>.1.1. Д</w:t>
      </w:r>
      <w:r w:rsidR="001E7B45" w:rsidRPr="00C67106">
        <w:rPr>
          <w:rFonts w:eastAsia="Calibri"/>
          <w:sz w:val="28"/>
          <w:szCs w:val="28"/>
          <w:lang w:eastAsia="en-US"/>
        </w:rPr>
        <w:t>окументов, связанных с приобретением (получением во временное пользование), коллекционированием или экспонированием оружия и патронов, а также продлением срока действия или переоформлением</w:t>
      </w:r>
      <w:r w:rsidR="002C4A2D" w:rsidRPr="00C67106">
        <w:rPr>
          <w:rFonts w:eastAsia="Calibri"/>
          <w:sz w:val="28"/>
          <w:szCs w:val="28"/>
          <w:lang w:eastAsia="en-US"/>
        </w:rPr>
        <w:t xml:space="preserve"> </w:t>
      </w:r>
      <w:r w:rsidR="001E7B45" w:rsidRPr="00C67106">
        <w:rPr>
          <w:rFonts w:eastAsia="Calibri"/>
          <w:sz w:val="28"/>
          <w:szCs w:val="28"/>
          <w:lang w:eastAsia="en-US"/>
        </w:rPr>
        <w:t>соответствующих лицензий и (или) разрешений</w:t>
      </w:r>
      <w:r w:rsidRPr="00C67106">
        <w:rPr>
          <w:rFonts w:eastAsia="Calibri"/>
          <w:sz w:val="28"/>
          <w:szCs w:val="28"/>
          <w:lang w:eastAsia="en-US"/>
        </w:rPr>
        <w:t>.</w:t>
      </w:r>
    </w:p>
    <w:p w:rsidR="000767D6" w:rsidRPr="00C67106" w:rsidRDefault="003144DC" w:rsidP="000767D6">
      <w:pPr>
        <w:overflowPunct/>
        <w:ind w:firstLine="709"/>
        <w:jc w:val="both"/>
        <w:textAlignment w:val="auto"/>
        <w:rPr>
          <w:rFonts w:eastAsia="Calibri"/>
          <w:sz w:val="28"/>
          <w:szCs w:val="28"/>
          <w:lang w:eastAsia="en-US"/>
        </w:rPr>
      </w:pPr>
      <w:r w:rsidRPr="00C67106">
        <w:rPr>
          <w:rFonts w:eastAsia="Calibri"/>
          <w:sz w:val="28"/>
          <w:szCs w:val="28"/>
          <w:lang w:eastAsia="en-US"/>
        </w:rPr>
        <w:t xml:space="preserve">Проверка условий хранения (сохранности) оружия и патронов </w:t>
      </w:r>
      <w:r>
        <w:rPr>
          <w:rFonts w:eastAsia="Calibri"/>
          <w:sz w:val="28"/>
          <w:szCs w:val="28"/>
          <w:lang w:eastAsia="en-US"/>
        </w:rPr>
        <w:t xml:space="preserve">проводится </w:t>
      </w:r>
      <w:r w:rsidR="000767D6">
        <w:rPr>
          <w:rFonts w:eastAsia="Calibri"/>
          <w:sz w:val="28"/>
          <w:szCs w:val="28"/>
          <w:lang w:eastAsia="en-US"/>
        </w:rPr>
        <w:t xml:space="preserve">в случаях первичного </w:t>
      </w:r>
      <w:r w:rsidR="000767D6">
        <w:rPr>
          <w:sz w:val="28"/>
          <w:szCs w:val="28"/>
        </w:rPr>
        <w:t xml:space="preserve">приобретения (получения во временное пользование) оружия и патронов, а также </w:t>
      </w:r>
      <w:r w:rsidR="000767D6">
        <w:rPr>
          <w:rFonts w:eastAsia="Calibri"/>
          <w:sz w:val="28"/>
          <w:szCs w:val="28"/>
          <w:lang w:eastAsia="en-US"/>
        </w:rPr>
        <w:t xml:space="preserve">при продлении срока действия соответствующих лицензий и разрешений, </w:t>
      </w:r>
      <w:r w:rsidR="002F1C88">
        <w:rPr>
          <w:sz w:val="28"/>
          <w:szCs w:val="28"/>
        </w:rPr>
        <w:t xml:space="preserve">либо </w:t>
      </w:r>
      <w:r w:rsidR="000767D6">
        <w:rPr>
          <w:rFonts w:eastAsia="Calibri"/>
          <w:sz w:val="28"/>
          <w:szCs w:val="28"/>
          <w:lang w:eastAsia="en-US"/>
        </w:rPr>
        <w:t xml:space="preserve">не реже одного раза в </w:t>
      </w:r>
      <w:r w:rsidR="008879ED">
        <w:rPr>
          <w:rFonts w:eastAsia="Calibri"/>
          <w:sz w:val="28"/>
          <w:szCs w:val="28"/>
          <w:lang w:eastAsia="en-US"/>
        </w:rPr>
        <w:t xml:space="preserve">                 </w:t>
      </w:r>
      <w:r w:rsidR="000767D6">
        <w:rPr>
          <w:rFonts w:eastAsia="Calibri"/>
          <w:sz w:val="28"/>
          <w:szCs w:val="28"/>
          <w:lang w:eastAsia="en-US"/>
        </w:rPr>
        <w:t>5 лет.</w:t>
      </w:r>
    </w:p>
    <w:p w:rsidR="002F1C88" w:rsidRDefault="002F1C88" w:rsidP="002F1C88">
      <w:pPr>
        <w:ind w:firstLine="709"/>
        <w:jc w:val="both"/>
        <w:rPr>
          <w:rFonts w:eastAsia="Calibri"/>
          <w:sz w:val="28"/>
          <w:szCs w:val="28"/>
          <w:lang w:eastAsia="en-US"/>
        </w:rPr>
      </w:pPr>
      <w:r>
        <w:rPr>
          <w:sz w:val="28"/>
          <w:szCs w:val="28"/>
        </w:rPr>
        <w:t>Также, п</w:t>
      </w:r>
      <w:r w:rsidR="0027609E" w:rsidRPr="00C67106">
        <w:rPr>
          <w:rFonts w:eastAsia="Calibri"/>
          <w:sz w:val="28"/>
          <w:szCs w:val="28"/>
          <w:lang w:eastAsia="en-US"/>
        </w:rPr>
        <w:t>роверка</w:t>
      </w:r>
      <w:r w:rsidR="009F36AD" w:rsidRPr="00C67106">
        <w:rPr>
          <w:rFonts w:eastAsia="Calibri"/>
          <w:sz w:val="28"/>
          <w:szCs w:val="28"/>
          <w:lang w:eastAsia="en-US"/>
        </w:rPr>
        <w:t xml:space="preserve"> условий хранения (сохранности) оружия и патронов</w:t>
      </w:r>
      <w:r w:rsidR="0027609E" w:rsidRPr="00C67106">
        <w:rPr>
          <w:rFonts w:eastAsia="Calibri"/>
          <w:sz w:val="28"/>
          <w:szCs w:val="28"/>
          <w:lang w:eastAsia="en-US"/>
        </w:rPr>
        <w:t xml:space="preserve"> </w:t>
      </w:r>
      <w:r w:rsidRPr="00C67106">
        <w:rPr>
          <w:rFonts w:eastAsia="Calibri"/>
          <w:sz w:val="28"/>
          <w:szCs w:val="28"/>
          <w:lang w:eastAsia="en-US"/>
        </w:rPr>
        <w:t>проводится в случаях</w:t>
      </w:r>
      <w:r>
        <w:rPr>
          <w:rFonts w:eastAsia="Calibri"/>
          <w:sz w:val="28"/>
          <w:szCs w:val="28"/>
          <w:lang w:eastAsia="en-US"/>
        </w:rPr>
        <w:t>, если</w:t>
      </w:r>
      <w:r w:rsidRPr="00C67106">
        <w:rPr>
          <w:rFonts w:eastAsia="Calibri"/>
          <w:sz w:val="28"/>
          <w:szCs w:val="28"/>
          <w:lang w:eastAsia="en-US"/>
        </w:rPr>
        <w:t>:</w:t>
      </w:r>
    </w:p>
    <w:p w:rsidR="002F1C88" w:rsidRPr="00C67106" w:rsidRDefault="002F1C88" w:rsidP="002F1C88">
      <w:pPr>
        <w:ind w:firstLine="709"/>
        <w:jc w:val="both"/>
        <w:rPr>
          <w:sz w:val="28"/>
          <w:szCs w:val="28"/>
        </w:rPr>
      </w:pPr>
      <w:r w:rsidRPr="00C67106">
        <w:rPr>
          <w:sz w:val="28"/>
          <w:szCs w:val="28"/>
        </w:rPr>
        <w:t xml:space="preserve">количество заявленного к приобретению (получению во временное пользование) оружия и (или) патронов превышает предельно-допустимое количество оружия и (или) патронов, </w:t>
      </w:r>
      <w:r>
        <w:rPr>
          <w:sz w:val="28"/>
          <w:szCs w:val="28"/>
        </w:rPr>
        <w:t>определенное</w:t>
      </w:r>
      <w:r w:rsidRPr="00C67106">
        <w:rPr>
          <w:sz w:val="28"/>
          <w:szCs w:val="28"/>
        </w:rPr>
        <w:t xml:space="preserve"> </w:t>
      </w:r>
      <w:r>
        <w:rPr>
          <w:sz w:val="28"/>
          <w:szCs w:val="28"/>
        </w:rPr>
        <w:t xml:space="preserve">в рамках </w:t>
      </w:r>
      <w:r w:rsidRPr="00C67106">
        <w:rPr>
          <w:sz w:val="28"/>
          <w:szCs w:val="28"/>
        </w:rPr>
        <w:t>о</w:t>
      </w:r>
      <w:r w:rsidRPr="00C67106">
        <w:rPr>
          <w:rFonts w:eastAsia="Calibri"/>
          <w:sz w:val="28"/>
          <w:szCs w:val="28"/>
          <w:lang w:eastAsia="en-US"/>
        </w:rPr>
        <w:t>бследовани</w:t>
      </w:r>
      <w:r>
        <w:rPr>
          <w:rFonts w:eastAsia="Calibri"/>
          <w:sz w:val="28"/>
          <w:szCs w:val="28"/>
          <w:lang w:eastAsia="en-US"/>
        </w:rPr>
        <w:t>и</w:t>
      </w:r>
      <w:r w:rsidRPr="00C67106">
        <w:rPr>
          <w:rFonts w:eastAsia="Calibri"/>
          <w:sz w:val="28"/>
          <w:szCs w:val="28"/>
          <w:lang w:eastAsia="en-US"/>
        </w:rPr>
        <w:t xml:space="preserve"> помещений, предназначенных для хранения и (или) размещения оружия и патронов</w:t>
      </w:r>
      <w:r>
        <w:rPr>
          <w:rFonts w:eastAsia="Calibri"/>
          <w:sz w:val="28"/>
          <w:szCs w:val="28"/>
          <w:lang w:eastAsia="en-US"/>
        </w:rPr>
        <w:t xml:space="preserve"> у физических и юридических лиц</w:t>
      </w:r>
      <w:r w:rsidRPr="00C67106">
        <w:rPr>
          <w:sz w:val="28"/>
          <w:szCs w:val="28"/>
        </w:rPr>
        <w:t>;</w:t>
      </w:r>
    </w:p>
    <w:p w:rsidR="002F1C88" w:rsidRPr="00C67106" w:rsidRDefault="002F1C88" w:rsidP="002F1C88">
      <w:pPr>
        <w:ind w:firstLine="709"/>
        <w:jc w:val="both"/>
        <w:rPr>
          <w:sz w:val="28"/>
          <w:szCs w:val="28"/>
        </w:rPr>
      </w:pPr>
      <w:r w:rsidRPr="00C67106">
        <w:rPr>
          <w:sz w:val="28"/>
          <w:szCs w:val="28"/>
        </w:rPr>
        <w:t xml:space="preserve">приобретенное (полученное во временное пользование) оружие и (или) патроны не представлялись к осмотру </w:t>
      </w:r>
      <w:r>
        <w:rPr>
          <w:sz w:val="28"/>
          <w:szCs w:val="28"/>
        </w:rPr>
        <w:t>при</w:t>
      </w:r>
      <w:r w:rsidRPr="00C67106">
        <w:rPr>
          <w:sz w:val="28"/>
          <w:szCs w:val="28"/>
        </w:rPr>
        <w:t xml:space="preserve"> их регистрации</w:t>
      </w:r>
      <w:r>
        <w:rPr>
          <w:sz w:val="28"/>
          <w:szCs w:val="28"/>
        </w:rPr>
        <w:t xml:space="preserve"> </w:t>
      </w:r>
      <w:r w:rsidRPr="00C67106">
        <w:rPr>
          <w:sz w:val="28"/>
          <w:szCs w:val="28"/>
        </w:rPr>
        <w:t>в подразделени</w:t>
      </w:r>
      <w:r>
        <w:rPr>
          <w:sz w:val="28"/>
          <w:szCs w:val="28"/>
        </w:rPr>
        <w:t>и</w:t>
      </w:r>
      <w:r w:rsidRPr="00C67106">
        <w:rPr>
          <w:sz w:val="28"/>
          <w:szCs w:val="28"/>
        </w:rPr>
        <w:t xml:space="preserve"> лицензионно-разрешительной работы</w:t>
      </w:r>
      <w:r w:rsidR="002C513D">
        <w:rPr>
          <w:sz w:val="28"/>
          <w:szCs w:val="28"/>
        </w:rPr>
        <w:t>;</w:t>
      </w:r>
    </w:p>
    <w:p w:rsidR="009F36AD" w:rsidRPr="00C67106" w:rsidRDefault="002C513D" w:rsidP="002C513D">
      <w:pPr>
        <w:overflowPunct/>
        <w:ind w:firstLine="709"/>
        <w:jc w:val="both"/>
        <w:textAlignment w:val="auto"/>
        <w:rPr>
          <w:rFonts w:eastAsia="Calibri"/>
          <w:sz w:val="28"/>
          <w:szCs w:val="28"/>
          <w:lang w:eastAsia="en-US"/>
        </w:rPr>
      </w:pPr>
      <w:r>
        <w:rPr>
          <w:sz w:val="28"/>
          <w:szCs w:val="28"/>
        </w:rPr>
        <w:t xml:space="preserve">меняется </w:t>
      </w:r>
      <w:r w:rsidR="002F1C88" w:rsidRPr="00C67106">
        <w:rPr>
          <w:sz w:val="28"/>
          <w:szCs w:val="28"/>
        </w:rPr>
        <w:t>мест</w:t>
      </w:r>
      <w:r w:rsidR="002F1C88">
        <w:rPr>
          <w:sz w:val="28"/>
          <w:szCs w:val="28"/>
        </w:rPr>
        <w:t>о</w:t>
      </w:r>
      <w:r w:rsidR="002F1C88" w:rsidRPr="00C67106">
        <w:rPr>
          <w:sz w:val="28"/>
          <w:szCs w:val="28"/>
        </w:rPr>
        <w:t xml:space="preserve"> жительства или мест</w:t>
      </w:r>
      <w:r>
        <w:rPr>
          <w:sz w:val="28"/>
          <w:szCs w:val="28"/>
        </w:rPr>
        <w:t>о</w:t>
      </w:r>
      <w:r w:rsidR="002F1C88" w:rsidRPr="00C67106">
        <w:rPr>
          <w:sz w:val="28"/>
          <w:szCs w:val="28"/>
        </w:rPr>
        <w:t xml:space="preserve"> хранения оружия</w:t>
      </w:r>
      <w:r>
        <w:rPr>
          <w:sz w:val="28"/>
          <w:szCs w:val="28"/>
        </w:rPr>
        <w:t>.</w:t>
      </w:r>
    </w:p>
    <w:p w:rsidR="004C024E" w:rsidRPr="00833AD9" w:rsidRDefault="00CB66AF" w:rsidP="00D67D77">
      <w:pPr>
        <w:overflowPunct/>
        <w:ind w:firstLine="709"/>
        <w:jc w:val="both"/>
        <w:textAlignment w:val="auto"/>
        <w:rPr>
          <w:sz w:val="28"/>
          <w:szCs w:val="28"/>
        </w:rPr>
      </w:pPr>
      <w:r w:rsidRPr="00C67106">
        <w:rPr>
          <w:rFonts w:eastAsia="Calibri"/>
          <w:sz w:val="28"/>
          <w:szCs w:val="28"/>
          <w:lang w:eastAsia="en-US"/>
        </w:rPr>
        <w:t>2</w:t>
      </w:r>
      <w:r w:rsidR="00B74817">
        <w:rPr>
          <w:rFonts w:eastAsia="Calibri"/>
          <w:sz w:val="28"/>
          <w:szCs w:val="28"/>
          <w:lang w:eastAsia="en-US"/>
        </w:rPr>
        <w:t>1</w:t>
      </w:r>
      <w:r w:rsidR="001E7B45" w:rsidRPr="00C67106">
        <w:rPr>
          <w:rFonts w:eastAsia="Calibri"/>
          <w:sz w:val="28"/>
          <w:szCs w:val="28"/>
          <w:lang w:eastAsia="en-US"/>
        </w:rPr>
        <w:t>.</w:t>
      </w:r>
      <w:r w:rsidR="00DC25DC" w:rsidRPr="00C67106">
        <w:rPr>
          <w:rFonts w:eastAsia="Calibri"/>
          <w:sz w:val="28"/>
          <w:szCs w:val="28"/>
          <w:lang w:eastAsia="en-US"/>
        </w:rPr>
        <w:t>1.</w:t>
      </w:r>
      <w:r w:rsidR="001E7B45" w:rsidRPr="00C67106">
        <w:rPr>
          <w:rFonts w:eastAsia="Calibri"/>
          <w:sz w:val="28"/>
          <w:szCs w:val="28"/>
          <w:lang w:eastAsia="en-US"/>
        </w:rPr>
        <w:t>2. </w:t>
      </w:r>
      <w:r w:rsidR="00DC25DC" w:rsidRPr="00C67106">
        <w:rPr>
          <w:rFonts w:eastAsia="Calibri"/>
          <w:sz w:val="28"/>
          <w:szCs w:val="28"/>
          <w:lang w:eastAsia="en-US"/>
        </w:rPr>
        <w:t>М</w:t>
      </w:r>
      <w:r w:rsidR="004C024E" w:rsidRPr="00C67106">
        <w:rPr>
          <w:sz w:val="28"/>
          <w:szCs w:val="28"/>
        </w:rPr>
        <w:t>атериалов</w:t>
      </w:r>
      <w:r w:rsidR="00526621" w:rsidRPr="00C67106">
        <w:rPr>
          <w:sz w:val="28"/>
          <w:szCs w:val="28"/>
        </w:rPr>
        <w:t xml:space="preserve">, </w:t>
      </w:r>
      <w:r w:rsidR="00E9246B" w:rsidRPr="00C67106">
        <w:rPr>
          <w:rFonts w:eastAsia="Calibri"/>
          <w:sz w:val="28"/>
          <w:szCs w:val="28"/>
          <w:lang w:eastAsia="en-US"/>
        </w:rPr>
        <w:t>дающих основания подозревать граждан в совершении преступления, либо повода к возбуждению дела об административном правонарушении</w:t>
      </w:r>
      <w:r w:rsidR="00E9246B" w:rsidRPr="00C67106">
        <w:rPr>
          <w:rFonts w:eastAsia="Calibri"/>
          <w:sz w:val="28"/>
          <w:szCs w:val="28"/>
          <w:vertAlign w:val="superscript"/>
          <w:lang w:eastAsia="en-US"/>
        </w:rPr>
        <w:footnoteReference w:id="78"/>
      </w:r>
      <w:r w:rsidR="00B44FE8" w:rsidRPr="00C67106">
        <w:rPr>
          <w:rFonts w:eastAsia="Calibri"/>
          <w:sz w:val="28"/>
          <w:szCs w:val="28"/>
          <w:lang w:eastAsia="en-US"/>
        </w:rPr>
        <w:t xml:space="preserve">, </w:t>
      </w:r>
      <w:r w:rsidR="00526621" w:rsidRPr="00C67106">
        <w:rPr>
          <w:sz w:val="28"/>
          <w:szCs w:val="28"/>
        </w:rPr>
        <w:t xml:space="preserve">в том числе </w:t>
      </w:r>
      <w:r w:rsidR="00AC7467" w:rsidRPr="00C67106">
        <w:rPr>
          <w:sz w:val="28"/>
          <w:szCs w:val="28"/>
        </w:rPr>
        <w:t>обращен</w:t>
      </w:r>
      <w:r w:rsidR="00526621" w:rsidRPr="00C67106">
        <w:rPr>
          <w:rFonts w:eastAsia="Calibri"/>
          <w:sz w:val="28"/>
          <w:szCs w:val="28"/>
          <w:lang w:eastAsia="en-US"/>
        </w:rPr>
        <w:t xml:space="preserve">ий и заявлений граждан, а </w:t>
      </w:r>
      <w:r w:rsidR="00526621" w:rsidRPr="00C67106">
        <w:rPr>
          <w:sz w:val="28"/>
          <w:szCs w:val="28"/>
        </w:rPr>
        <w:t>также сообщений в средствах массовой информации</w:t>
      </w:r>
      <w:r w:rsidR="004C024E" w:rsidRPr="00C67106">
        <w:rPr>
          <w:sz w:val="28"/>
          <w:szCs w:val="28"/>
        </w:rPr>
        <w:t xml:space="preserve">, </w:t>
      </w:r>
      <w:r w:rsidR="00AC7467" w:rsidRPr="0037634C">
        <w:rPr>
          <w:sz w:val="28"/>
          <w:szCs w:val="28"/>
        </w:rPr>
        <w:t xml:space="preserve">содержащих </w:t>
      </w:r>
      <w:r w:rsidR="00B44FE8" w:rsidRPr="0037634C">
        <w:rPr>
          <w:sz w:val="28"/>
          <w:szCs w:val="28"/>
        </w:rPr>
        <w:t>данные</w:t>
      </w:r>
      <w:r w:rsidR="00AC7467" w:rsidRPr="0037634C">
        <w:rPr>
          <w:sz w:val="28"/>
          <w:szCs w:val="28"/>
        </w:rPr>
        <w:t xml:space="preserve">, </w:t>
      </w:r>
      <w:r w:rsidR="004C024E" w:rsidRPr="0037634C">
        <w:rPr>
          <w:sz w:val="28"/>
          <w:szCs w:val="28"/>
        </w:rPr>
        <w:t>указывающи</w:t>
      </w:r>
      <w:r w:rsidR="00E9246B" w:rsidRPr="0037634C">
        <w:rPr>
          <w:sz w:val="28"/>
          <w:szCs w:val="28"/>
        </w:rPr>
        <w:t>е</w:t>
      </w:r>
      <w:r w:rsidR="004C024E" w:rsidRPr="0037634C">
        <w:rPr>
          <w:sz w:val="28"/>
          <w:szCs w:val="28"/>
        </w:rPr>
        <w:t xml:space="preserve"> на наличие </w:t>
      </w:r>
      <w:r w:rsidR="00DE32C6" w:rsidRPr="0037634C">
        <w:rPr>
          <w:sz w:val="28"/>
          <w:szCs w:val="28"/>
        </w:rPr>
        <w:t xml:space="preserve">в действиях граждан, имеющих во владении </w:t>
      </w:r>
      <w:r w:rsidR="0027609E" w:rsidRPr="0037634C">
        <w:rPr>
          <w:sz w:val="28"/>
          <w:szCs w:val="28"/>
        </w:rPr>
        <w:t xml:space="preserve">и </w:t>
      </w:r>
      <w:r w:rsidR="00DE32C6" w:rsidRPr="0037634C">
        <w:rPr>
          <w:sz w:val="28"/>
          <w:szCs w:val="28"/>
        </w:rPr>
        <w:t>(</w:t>
      </w:r>
      <w:r w:rsidR="0027609E" w:rsidRPr="0037634C">
        <w:rPr>
          <w:sz w:val="28"/>
          <w:szCs w:val="28"/>
        </w:rPr>
        <w:t>или</w:t>
      </w:r>
      <w:r w:rsidR="00DE32C6" w:rsidRPr="0037634C">
        <w:rPr>
          <w:sz w:val="28"/>
          <w:szCs w:val="28"/>
        </w:rPr>
        <w:t xml:space="preserve">) в пользовании оружие и патроны, либо </w:t>
      </w:r>
      <w:r w:rsidR="00DE32C6" w:rsidRPr="0037634C">
        <w:rPr>
          <w:spacing w:val="-4"/>
          <w:sz w:val="28"/>
          <w:szCs w:val="28"/>
        </w:rPr>
        <w:t>л</w:t>
      </w:r>
      <w:r w:rsidR="00DE32C6" w:rsidRPr="0037634C">
        <w:rPr>
          <w:sz w:val="28"/>
          <w:szCs w:val="28"/>
        </w:rPr>
        <w:t xml:space="preserve">иц, ответственных за сохранность и учет оружия и патронов, а также работников, допущенных к работе с оружием и патронами </w:t>
      </w:r>
      <w:r w:rsidR="004C024E" w:rsidRPr="0037634C">
        <w:rPr>
          <w:sz w:val="28"/>
          <w:szCs w:val="28"/>
        </w:rPr>
        <w:t xml:space="preserve">признаков события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13" w:history="1">
        <w:r w:rsidR="004C024E" w:rsidRPr="0037634C">
          <w:rPr>
            <w:sz w:val="28"/>
            <w:szCs w:val="28"/>
          </w:rPr>
          <w:t>правил</w:t>
        </w:r>
      </w:hyperlink>
      <w:r w:rsidR="004C024E" w:rsidRPr="0037634C">
        <w:rPr>
          <w:sz w:val="28"/>
          <w:szCs w:val="28"/>
        </w:rP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w:t>
      </w:r>
      <w:r w:rsidR="00DC25DC" w:rsidRPr="0037634C">
        <w:rPr>
          <w:rFonts w:eastAsia="Calibri"/>
          <w:sz w:val="28"/>
          <w:szCs w:val="28"/>
          <w:vertAlign w:val="superscript"/>
          <w:lang w:eastAsia="en-US"/>
        </w:rPr>
        <w:footnoteReference w:id="79"/>
      </w:r>
      <w:r w:rsidR="00DC25DC" w:rsidRPr="0037634C">
        <w:rPr>
          <w:sz w:val="28"/>
          <w:szCs w:val="28"/>
        </w:rPr>
        <w:t>.</w:t>
      </w:r>
    </w:p>
    <w:p w:rsidR="00AC7467" w:rsidRPr="0037634C" w:rsidRDefault="00CB66AF" w:rsidP="00D67D77">
      <w:pPr>
        <w:overflowPunct/>
        <w:ind w:firstLine="709"/>
        <w:jc w:val="both"/>
        <w:textAlignment w:val="auto"/>
        <w:rPr>
          <w:rFonts w:eastAsia="Calibri"/>
          <w:sz w:val="28"/>
          <w:szCs w:val="28"/>
          <w:lang w:eastAsia="en-US"/>
        </w:rPr>
      </w:pPr>
      <w:r w:rsidRPr="0037634C">
        <w:rPr>
          <w:sz w:val="28"/>
          <w:szCs w:val="28"/>
        </w:rPr>
        <w:t>2</w:t>
      </w:r>
      <w:r w:rsidR="00B74817" w:rsidRPr="0037634C">
        <w:rPr>
          <w:sz w:val="28"/>
          <w:szCs w:val="28"/>
        </w:rPr>
        <w:t>1</w:t>
      </w:r>
      <w:r w:rsidR="00DC25DC" w:rsidRPr="0037634C">
        <w:rPr>
          <w:sz w:val="28"/>
          <w:szCs w:val="28"/>
        </w:rPr>
        <w:t>.1.3. С</w:t>
      </w:r>
      <w:r w:rsidR="00DC25DC" w:rsidRPr="0037634C">
        <w:rPr>
          <w:rFonts w:eastAsia="Calibri"/>
          <w:sz w:val="28"/>
          <w:szCs w:val="28"/>
          <w:lang w:eastAsia="en-US"/>
        </w:rPr>
        <w:t xml:space="preserve">ведений о возникновении предусмотренных Федеральным законом «Об оружии» </w:t>
      </w:r>
      <w:hyperlink r:id="rId14" w:history="1">
        <w:r w:rsidR="00DC25DC" w:rsidRPr="0037634C">
          <w:rPr>
            <w:rFonts w:eastAsia="Calibri"/>
            <w:sz w:val="28"/>
            <w:szCs w:val="28"/>
            <w:lang w:eastAsia="en-US"/>
          </w:rPr>
          <w:t>обстоятельств</w:t>
        </w:r>
      </w:hyperlink>
      <w:r w:rsidR="00DC25DC" w:rsidRPr="0037634C">
        <w:rPr>
          <w:rFonts w:eastAsia="Calibri"/>
          <w:sz w:val="28"/>
          <w:szCs w:val="28"/>
          <w:lang w:eastAsia="en-US"/>
        </w:rPr>
        <w:t>, исключающих возможность получения соответствующих лицензий либо разрешений</w:t>
      </w:r>
      <w:r w:rsidR="00DC25DC" w:rsidRPr="0037634C">
        <w:rPr>
          <w:rFonts w:eastAsia="Calibri"/>
          <w:sz w:val="28"/>
          <w:szCs w:val="28"/>
          <w:vertAlign w:val="superscript"/>
          <w:lang w:eastAsia="en-US"/>
        </w:rPr>
        <w:footnoteReference w:id="80"/>
      </w:r>
      <w:r w:rsidR="00DC25DC" w:rsidRPr="0037634C">
        <w:rPr>
          <w:rFonts w:eastAsia="Calibri"/>
          <w:sz w:val="28"/>
          <w:szCs w:val="28"/>
          <w:lang w:eastAsia="en-US"/>
        </w:rPr>
        <w:t>.</w:t>
      </w:r>
    </w:p>
    <w:p w:rsidR="00526621" w:rsidRPr="0037634C" w:rsidRDefault="00CB66AF" w:rsidP="00D67D77">
      <w:pPr>
        <w:overflowPunct/>
        <w:ind w:firstLine="709"/>
        <w:jc w:val="both"/>
        <w:textAlignment w:val="auto"/>
        <w:rPr>
          <w:sz w:val="28"/>
          <w:szCs w:val="28"/>
        </w:rPr>
      </w:pPr>
      <w:r w:rsidRPr="0037634C">
        <w:rPr>
          <w:rFonts w:eastAsia="Calibri"/>
          <w:sz w:val="28"/>
          <w:szCs w:val="28"/>
          <w:lang w:eastAsia="en-US"/>
        </w:rPr>
        <w:t>2</w:t>
      </w:r>
      <w:r w:rsidR="00B74817" w:rsidRPr="0037634C">
        <w:rPr>
          <w:rFonts w:eastAsia="Calibri"/>
          <w:sz w:val="28"/>
          <w:szCs w:val="28"/>
          <w:lang w:eastAsia="en-US"/>
        </w:rPr>
        <w:t>1</w:t>
      </w:r>
      <w:r w:rsidR="00AC7467" w:rsidRPr="0037634C">
        <w:rPr>
          <w:rFonts w:eastAsia="Calibri"/>
          <w:sz w:val="28"/>
          <w:szCs w:val="28"/>
          <w:lang w:eastAsia="en-US"/>
        </w:rPr>
        <w:t>.2. </w:t>
      </w:r>
      <w:r w:rsidR="00C67106" w:rsidRPr="0037634C">
        <w:rPr>
          <w:rFonts w:eastAsia="Calibri"/>
          <w:sz w:val="28"/>
          <w:szCs w:val="28"/>
          <w:lang w:eastAsia="en-US"/>
        </w:rPr>
        <w:t>В</w:t>
      </w:r>
      <w:r w:rsidR="00C67106" w:rsidRPr="0037634C">
        <w:rPr>
          <w:sz w:val="28"/>
          <w:szCs w:val="28"/>
        </w:rPr>
        <w:t>ыявления</w:t>
      </w:r>
      <w:r w:rsidR="00526621" w:rsidRPr="0037634C">
        <w:rPr>
          <w:sz w:val="28"/>
          <w:szCs w:val="28"/>
        </w:rPr>
        <w:t xml:space="preserve"> </w:t>
      </w:r>
      <w:r w:rsidR="00DC5704" w:rsidRPr="0037634C">
        <w:rPr>
          <w:sz w:val="28"/>
          <w:szCs w:val="28"/>
        </w:rPr>
        <w:t>сотрудниками подразделений лицензионно-разрешительной работы</w:t>
      </w:r>
      <w:r w:rsidR="00AC7467" w:rsidRPr="0037634C">
        <w:rPr>
          <w:sz w:val="28"/>
          <w:szCs w:val="28"/>
        </w:rPr>
        <w:t xml:space="preserve"> </w:t>
      </w:r>
      <w:r w:rsidR="00526621" w:rsidRPr="0037634C">
        <w:rPr>
          <w:sz w:val="28"/>
          <w:szCs w:val="28"/>
        </w:rPr>
        <w:t xml:space="preserve">в процессе исполнения ими своих должностных обязанностей факта нарушения проверяемыми лицами </w:t>
      </w:r>
      <w:hyperlink r:id="rId15" w:history="1">
        <w:r w:rsidR="00DC5704" w:rsidRPr="0037634C">
          <w:rPr>
            <w:sz w:val="28"/>
            <w:szCs w:val="28"/>
          </w:rPr>
          <w:t>п</w:t>
        </w:r>
        <w:r w:rsidR="00526621" w:rsidRPr="0037634C">
          <w:rPr>
            <w:sz w:val="28"/>
            <w:szCs w:val="28"/>
          </w:rPr>
          <w:t>равил</w:t>
        </w:r>
      </w:hyperlink>
      <w:r w:rsidR="00526621" w:rsidRPr="0037634C">
        <w:rPr>
          <w:sz w:val="28"/>
          <w:szCs w:val="28"/>
        </w:rPr>
        <w:t xml:space="preserve"> </w:t>
      </w:r>
      <w:r w:rsidR="00AC7467" w:rsidRPr="0037634C">
        <w:rPr>
          <w:sz w:val="28"/>
          <w:szCs w:val="28"/>
        </w:rPr>
        <w:t>оборота оружия</w:t>
      </w:r>
      <w:r w:rsidR="00526621" w:rsidRPr="0037634C">
        <w:rPr>
          <w:sz w:val="28"/>
          <w:szCs w:val="28"/>
        </w:rPr>
        <w:t>;</w:t>
      </w:r>
    </w:p>
    <w:p w:rsidR="00006222" w:rsidRPr="0037634C" w:rsidRDefault="00CB66AF" w:rsidP="00D67D77">
      <w:pPr>
        <w:overflowPunct/>
        <w:ind w:firstLine="709"/>
        <w:jc w:val="both"/>
        <w:textAlignment w:val="auto"/>
        <w:rPr>
          <w:rFonts w:eastAsia="Calibri"/>
          <w:sz w:val="28"/>
          <w:szCs w:val="28"/>
          <w:lang w:eastAsia="en-US"/>
        </w:rPr>
      </w:pPr>
      <w:r w:rsidRPr="0037634C">
        <w:rPr>
          <w:rFonts w:eastAsia="Calibri"/>
          <w:sz w:val="28"/>
          <w:szCs w:val="28"/>
          <w:lang w:eastAsia="en-US"/>
        </w:rPr>
        <w:t>2</w:t>
      </w:r>
      <w:r w:rsidR="00B74817" w:rsidRPr="0037634C">
        <w:rPr>
          <w:rFonts w:eastAsia="Calibri"/>
          <w:sz w:val="28"/>
          <w:szCs w:val="28"/>
          <w:lang w:eastAsia="en-US"/>
        </w:rPr>
        <w:t>1</w:t>
      </w:r>
      <w:r w:rsidR="00526621" w:rsidRPr="0037634C">
        <w:rPr>
          <w:rFonts w:eastAsia="Calibri"/>
          <w:sz w:val="28"/>
          <w:szCs w:val="28"/>
          <w:lang w:eastAsia="en-US"/>
        </w:rPr>
        <w:t>.3. </w:t>
      </w:r>
      <w:r w:rsidR="00006222" w:rsidRPr="0037634C">
        <w:rPr>
          <w:rFonts w:eastAsia="Calibri"/>
          <w:sz w:val="28"/>
          <w:szCs w:val="28"/>
          <w:lang w:eastAsia="en-US"/>
        </w:rPr>
        <w:t>Истечения срока исполнения ранее вынесенного предписания.</w:t>
      </w:r>
    </w:p>
    <w:p w:rsidR="003B30D3" w:rsidRPr="0037634C" w:rsidRDefault="00CB66AF" w:rsidP="00D67D77">
      <w:pPr>
        <w:overflowPunct/>
        <w:ind w:firstLine="709"/>
        <w:jc w:val="both"/>
        <w:textAlignment w:val="auto"/>
        <w:rPr>
          <w:rFonts w:eastAsia="Calibri"/>
          <w:sz w:val="28"/>
          <w:szCs w:val="28"/>
          <w:lang w:eastAsia="en-US"/>
        </w:rPr>
      </w:pPr>
      <w:r w:rsidRPr="0037634C">
        <w:rPr>
          <w:rFonts w:eastAsia="Calibri"/>
          <w:sz w:val="28"/>
          <w:szCs w:val="28"/>
          <w:lang w:eastAsia="en-US"/>
        </w:rPr>
        <w:t>2</w:t>
      </w:r>
      <w:r w:rsidR="00B74817" w:rsidRPr="0037634C">
        <w:rPr>
          <w:rFonts w:eastAsia="Calibri"/>
          <w:sz w:val="28"/>
          <w:szCs w:val="28"/>
          <w:lang w:eastAsia="en-US"/>
        </w:rPr>
        <w:t>1</w:t>
      </w:r>
      <w:r w:rsidR="00006222" w:rsidRPr="0037634C">
        <w:rPr>
          <w:rFonts w:eastAsia="Calibri"/>
          <w:sz w:val="28"/>
          <w:szCs w:val="28"/>
          <w:lang w:eastAsia="en-US"/>
        </w:rPr>
        <w:t>.</w:t>
      </w:r>
      <w:r w:rsidR="00526621" w:rsidRPr="0037634C">
        <w:rPr>
          <w:rFonts w:eastAsia="Calibri"/>
          <w:sz w:val="28"/>
          <w:szCs w:val="28"/>
          <w:lang w:eastAsia="en-US"/>
        </w:rPr>
        <w:t>4</w:t>
      </w:r>
      <w:r w:rsidR="00E9246B" w:rsidRPr="0037634C">
        <w:rPr>
          <w:rFonts w:eastAsia="Calibri"/>
          <w:sz w:val="28"/>
          <w:szCs w:val="28"/>
          <w:lang w:eastAsia="en-US"/>
        </w:rPr>
        <w:t>. Проведени</w:t>
      </w:r>
      <w:r w:rsidR="00C67106" w:rsidRPr="0037634C">
        <w:rPr>
          <w:rFonts w:eastAsia="Calibri"/>
          <w:sz w:val="28"/>
          <w:szCs w:val="28"/>
          <w:lang w:eastAsia="en-US"/>
        </w:rPr>
        <w:t>я</w:t>
      </w:r>
      <w:r w:rsidR="00006222" w:rsidRPr="0037634C">
        <w:rPr>
          <w:rFonts w:eastAsia="Calibri"/>
          <w:sz w:val="28"/>
          <w:szCs w:val="28"/>
          <w:lang w:eastAsia="en-US"/>
        </w:rPr>
        <w:t xml:space="preserve"> профилактических и иных специальных мероприятий </w:t>
      </w:r>
      <w:r w:rsidR="003B30D3" w:rsidRPr="0037634C">
        <w:rPr>
          <w:rFonts w:eastAsia="Calibri"/>
          <w:sz w:val="28"/>
          <w:szCs w:val="28"/>
          <w:lang w:eastAsia="en-US"/>
        </w:rPr>
        <w:t xml:space="preserve">и </w:t>
      </w:r>
      <w:r w:rsidR="00006222" w:rsidRPr="0037634C">
        <w:rPr>
          <w:rFonts w:eastAsia="Calibri"/>
          <w:sz w:val="28"/>
          <w:szCs w:val="28"/>
          <w:lang w:eastAsia="en-US"/>
        </w:rPr>
        <w:t>операций</w:t>
      </w:r>
      <w:r w:rsidR="00D63A65" w:rsidRPr="0037634C">
        <w:rPr>
          <w:rFonts w:eastAsia="Calibri"/>
          <w:sz w:val="28"/>
          <w:szCs w:val="28"/>
          <w:lang w:eastAsia="en-US"/>
        </w:rPr>
        <w:t>.</w:t>
      </w:r>
    </w:p>
    <w:p w:rsidR="00032A36" w:rsidRPr="0037634C" w:rsidRDefault="003B30D3" w:rsidP="00D67D77">
      <w:pPr>
        <w:overflowPunct/>
        <w:ind w:firstLine="709"/>
        <w:jc w:val="both"/>
        <w:textAlignment w:val="auto"/>
        <w:rPr>
          <w:rFonts w:eastAsia="Calibri"/>
          <w:sz w:val="28"/>
          <w:szCs w:val="28"/>
          <w:lang w:eastAsia="en-US"/>
        </w:rPr>
      </w:pPr>
      <w:r w:rsidRPr="0037634C">
        <w:rPr>
          <w:rFonts w:eastAsia="Calibri"/>
          <w:sz w:val="28"/>
          <w:szCs w:val="28"/>
          <w:lang w:eastAsia="en-US"/>
        </w:rPr>
        <w:t xml:space="preserve">В отдельных случаях </w:t>
      </w:r>
      <w:r w:rsidR="00032A36" w:rsidRPr="0037634C">
        <w:rPr>
          <w:rFonts w:eastAsia="Calibri"/>
          <w:sz w:val="28"/>
          <w:szCs w:val="28"/>
          <w:lang w:eastAsia="en-US"/>
        </w:rPr>
        <w:t xml:space="preserve">принятие </w:t>
      </w:r>
      <w:r w:rsidR="00AC7467" w:rsidRPr="0037634C">
        <w:rPr>
          <w:rFonts w:eastAsia="Calibri"/>
          <w:sz w:val="28"/>
          <w:szCs w:val="28"/>
          <w:lang w:eastAsia="en-US"/>
        </w:rPr>
        <w:t>решени</w:t>
      </w:r>
      <w:r w:rsidR="00D90694" w:rsidRPr="0037634C">
        <w:rPr>
          <w:rFonts w:eastAsia="Calibri"/>
          <w:sz w:val="28"/>
          <w:szCs w:val="28"/>
          <w:lang w:eastAsia="en-US"/>
        </w:rPr>
        <w:t>я</w:t>
      </w:r>
      <w:r w:rsidR="00AC7467" w:rsidRPr="0037634C">
        <w:rPr>
          <w:rFonts w:eastAsia="Calibri"/>
          <w:sz w:val="28"/>
          <w:szCs w:val="28"/>
          <w:lang w:eastAsia="en-US"/>
        </w:rPr>
        <w:t xml:space="preserve"> о проведении </w:t>
      </w:r>
      <w:r w:rsidR="006B7F16" w:rsidRPr="0037634C">
        <w:rPr>
          <w:rFonts w:eastAsia="Calibri"/>
          <w:sz w:val="28"/>
          <w:szCs w:val="28"/>
          <w:lang w:eastAsia="en-US"/>
        </w:rPr>
        <w:t>проверк</w:t>
      </w:r>
      <w:r w:rsidRPr="0037634C">
        <w:rPr>
          <w:rFonts w:eastAsia="Calibri"/>
          <w:sz w:val="28"/>
          <w:szCs w:val="28"/>
          <w:lang w:eastAsia="en-US"/>
        </w:rPr>
        <w:t>и</w:t>
      </w:r>
      <w:r w:rsidR="006B7F16" w:rsidRPr="0037634C">
        <w:rPr>
          <w:rFonts w:eastAsia="Calibri"/>
          <w:sz w:val="28"/>
          <w:szCs w:val="28"/>
          <w:lang w:eastAsia="en-US"/>
        </w:rPr>
        <w:t xml:space="preserve"> условий хранения (сохранности) оружия и патронов либо </w:t>
      </w:r>
      <w:r w:rsidR="00006222" w:rsidRPr="0037634C">
        <w:rPr>
          <w:rFonts w:eastAsia="Calibri"/>
          <w:sz w:val="28"/>
          <w:szCs w:val="28"/>
          <w:lang w:eastAsia="en-US"/>
        </w:rPr>
        <w:t>периодичност</w:t>
      </w:r>
      <w:r w:rsidR="00032A36" w:rsidRPr="0037634C">
        <w:rPr>
          <w:rFonts w:eastAsia="Calibri"/>
          <w:sz w:val="28"/>
          <w:szCs w:val="28"/>
          <w:lang w:eastAsia="en-US"/>
        </w:rPr>
        <w:t>и</w:t>
      </w:r>
      <w:r w:rsidR="00006222" w:rsidRPr="0037634C">
        <w:rPr>
          <w:rFonts w:eastAsia="Calibri"/>
          <w:sz w:val="28"/>
          <w:szCs w:val="28"/>
          <w:lang w:eastAsia="en-US"/>
        </w:rPr>
        <w:t xml:space="preserve"> </w:t>
      </w:r>
      <w:r w:rsidRPr="0037634C">
        <w:rPr>
          <w:rFonts w:eastAsia="Calibri"/>
          <w:sz w:val="28"/>
          <w:szCs w:val="28"/>
          <w:lang w:eastAsia="en-US"/>
        </w:rPr>
        <w:t xml:space="preserve">проведения таких проверок </w:t>
      </w:r>
      <w:r w:rsidR="00032A36" w:rsidRPr="0037634C">
        <w:rPr>
          <w:rFonts w:eastAsia="Calibri"/>
          <w:sz w:val="28"/>
          <w:szCs w:val="28"/>
          <w:lang w:eastAsia="en-US"/>
        </w:rPr>
        <w:t>принимается руководителем уполномоченного</w:t>
      </w:r>
      <w:r w:rsidR="000B1220" w:rsidRPr="0037634C">
        <w:rPr>
          <w:rFonts w:eastAsia="Calibri"/>
          <w:sz w:val="28"/>
          <w:szCs w:val="28"/>
          <w:lang w:eastAsia="en-US"/>
        </w:rPr>
        <w:t xml:space="preserve"> подразделения Росгвардии или</w:t>
      </w:r>
      <w:r w:rsidR="00032A36" w:rsidRPr="0037634C">
        <w:rPr>
          <w:rFonts w:eastAsia="Calibri"/>
          <w:sz w:val="28"/>
          <w:szCs w:val="28"/>
          <w:lang w:eastAsia="en-US"/>
        </w:rPr>
        <w:t xml:space="preserve"> территориального органа Росгвардии </w:t>
      </w:r>
      <w:r w:rsidR="000B1220" w:rsidRPr="0037634C">
        <w:rPr>
          <w:rFonts w:eastAsia="Calibri"/>
          <w:sz w:val="28"/>
          <w:szCs w:val="28"/>
          <w:lang w:eastAsia="en-US"/>
        </w:rPr>
        <w:t xml:space="preserve">с учетом складывающейся обстановки в </w:t>
      </w:r>
      <w:r w:rsidR="00C67106" w:rsidRPr="0037634C">
        <w:rPr>
          <w:rFonts w:eastAsia="Calibri"/>
          <w:sz w:val="28"/>
          <w:szCs w:val="28"/>
          <w:lang w:eastAsia="en-US"/>
        </w:rPr>
        <w:t>субъекте Российской Федерации либо отдельных территориях</w:t>
      </w:r>
      <w:r w:rsidR="000B1220" w:rsidRPr="0037634C">
        <w:rPr>
          <w:rFonts w:eastAsia="Calibri"/>
          <w:sz w:val="28"/>
          <w:szCs w:val="28"/>
          <w:lang w:eastAsia="en-US"/>
        </w:rPr>
        <w:t>.</w:t>
      </w:r>
    </w:p>
    <w:p w:rsidR="00032A36" w:rsidRDefault="000B1220" w:rsidP="00D67D77">
      <w:pPr>
        <w:overflowPunct/>
        <w:ind w:firstLine="709"/>
        <w:jc w:val="both"/>
        <w:textAlignment w:val="auto"/>
        <w:rPr>
          <w:sz w:val="28"/>
          <w:szCs w:val="28"/>
        </w:rPr>
      </w:pPr>
      <w:r w:rsidRPr="0037634C">
        <w:rPr>
          <w:rFonts w:eastAsia="Calibri"/>
          <w:sz w:val="28"/>
          <w:szCs w:val="28"/>
          <w:lang w:eastAsia="en-US"/>
        </w:rPr>
        <w:t xml:space="preserve">Полномочия на принятие таких решений </w:t>
      </w:r>
      <w:r w:rsidR="00032A36" w:rsidRPr="0037634C">
        <w:rPr>
          <w:rFonts w:eastAsia="Calibri"/>
          <w:sz w:val="28"/>
          <w:szCs w:val="28"/>
          <w:lang w:eastAsia="en-US"/>
        </w:rPr>
        <w:t xml:space="preserve">возлагаются на </w:t>
      </w:r>
      <w:r w:rsidR="00032A36" w:rsidRPr="0037634C">
        <w:rPr>
          <w:sz w:val="28"/>
          <w:szCs w:val="28"/>
        </w:rPr>
        <w:t>начальника уполномоченного подразделения Росгвардии, первого заместителя начальника уполномоченного подразделения Росгвардии</w:t>
      </w:r>
      <w:r w:rsidR="00032A36" w:rsidRPr="0037634C">
        <w:rPr>
          <w:sz w:val="28"/>
          <w:szCs w:val="28"/>
          <w:vertAlign w:val="superscript"/>
        </w:rPr>
        <w:footnoteReference w:id="81"/>
      </w:r>
      <w:r w:rsidR="00032A36" w:rsidRPr="0037634C">
        <w:rPr>
          <w:sz w:val="28"/>
          <w:szCs w:val="28"/>
        </w:rPr>
        <w:t>, начальников территориальных органов Росгвардии и их заместителей – начальников центров лицензионно-разрешительной работы</w:t>
      </w:r>
      <w:r w:rsidR="00032A36" w:rsidRPr="0037634C">
        <w:rPr>
          <w:sz w:val="28"/>
          <w:szCs w:val="28"/>
          <w:vertAlign w:val="superscript"/>
        </w:rPr>
        <w:footnoteReference w:id="82"/>
      </w:r>
      <w:r w:rsidR="00032A36" w:rsidRPr="0037634C">
        <w:rPr>
          <w:sz w:val="28"/>
          <w:szCs w:val="28"/>
        </w:rPr>
        <w:t>, а также лиц, исполняющих их обязанности.</w:t>
      </w:r>
    </w:p>
    <w:p w:rsidR="00EF7DE1" w:rsidRPr="0037634C" w:rsidRDefault="00CB66AF" w:rsidP="00711296">
      <w:pPr>
        <w:overflowPunct/>
        <w:ind w:firstLine="709"/>
        <w:jc w:val="both"/>
        <w:textAlignment w:val="auto"/>
        <w:rPr>
          <w:sz w:val="28"/>
          <w:szCs w:val="28"/>
        </w:rPr>
      </w:pPr>
      <w:r w:rsidRPr="0037634C">
        <w:rPr>
          <w:rFonts w:eastAsia="Calibri"/>
          <w:sz w:val="28"/>
          <w:szCs w:val="28"/>
          <w:lang w:eastAsia="en-US"/>
        </w:rPr>
        <w:t>2</w:t>
      </w:r>
      <w:r w:rsidR="00D90694" w:rsidRPr="0037634C">
        <w:rPr>
          <w:rFonts w:eastAsia="Calibri"/>
          <w:sz w:val="28"/>
          <w:szCs w:val="28"/>
          <w:lang w:eastAsia="en-US"/>
        </w:rPr>
        <w:t>2</w:t>
      </w:r>
      <w:r w:rsidR="006B178C" w:rsidRPr="0037634C">
        <w:rPr>
          <w:rFonts w:eastAsia="Calibri"/>
          <w:sz w:val="28"/>
          <w:szCs w:val="28"/>
          <w:lang w:eastAsia="en-US"/>
        </w:rPr>
        <w:t>. </w:t>
      </w:r>
      <w:r w:rsidR="00711296" w:rsidRPr="0037634C">
        <w:rPr>
          <w:rFonts w:eastAsia="Calibri"/>
          <w:sz w:val="28"/>
          <w:szCs w:val="28"/>
          <w:lang w:eastAsia="en-US"/>
        </w:rPr>
        <w:t>Проверка</w:t>
      </w:r>
      <w:r w:rsidR="003B677C" w:rsidRPr="0037634C">
        <w:rPr>
          <w:rFonts w:eastAsia="Calibri"/>
          <w:sz w:val="28"/>
          <w:szCs w:val="28"/>
          <w:lang w:eastAsia="en-US"/>
        </w:rPr>
        <w:t xml:space="preserve"> соблюдения законодательства Российской Федерации об оружии с целью установления наличия (отсутствия) препятствий </w:t>
      </w:r>
      <w:r w:rsidR="00D454A5" w:rsidRPr="0037634C">
        <w:rPr>
          <w:rFonts w:eastAsia="Calibri"/>
          <w:sz w:val="28"/>
          <w:szCs w:val="28"/>
          <w:lang w:eastAsia="en-US"/>
        </w:rPr>
        <w:t xml:space="preserve">к </w:t>
      </w:r>
      <w:r w:rsidR="003B677C" w:rsidRPr="0037634C">
        <w:rPr>
          <w:rFonts w:eastAsia="Calibri"/>
          <w:sz w:val="28"/>
          <w:szCs w:val="28"/>
          <w:lang w:eastAsia="en-US"/>
        </w:rPr>
        <w:t>владени</w:t>
      </w:r>
      <w:r w:rsidR="00D454A5" w:rsidRPr="0037634C">
        <w:rPr>
          <w:rFonts w:eastAsia="Calibri"/>
          <w:sz w:val="28"/>
          <w:szCs w:val="28"/>
          <w:lang w:eastAsia="en-US"/>
        </w:rPr>
        <w:t>ю</w:t>
      </w:r>
      <w:r w:rsidR="003B677C" w:rsidRPr="0037634C">
        <w:rPr>
          <w:rFonts w:eastAsia="Calibri"/>
          <w:sz w:val="28"/>
          <w:szCs w:val="28"/>
          <w:lang w:eastAsia="en-US"/>
        </w:rPr>
        <w:t xml:space="preserve"> оружием и патронами</w:t>
      </w:r>
      <w:r w:rsidR="00D454A5" w:rsidRPr="0037634C">
        <w:rPr>
          <w:rFonts w:eastAsia="Calibri"/>
          <w:sz w:val="28"/>
          <w:szCs w:val="28"/>
          <w:lang w:eastAsia="en-US"/>
        </w:rPr>
        <w:t>, находящими</w:t>
      </w:r>
      <w:r w:rsidR="00711296" w:rsidRPr="0037634C">
        <w:rPr>
          <w:rFonts w:eastAsia="Calibri"/>
          <w:sz w:val="28"/>
          <w:szCs w:val="28"/>
          <w:lang w:eastAsia="en-US"/>
        </w:rPr>
        <w:t>ся</w:t>
      </w:r>
      <w:r w:rsidR="00711296" w:rsidRPr="0037634C">
        <w:rPr>
          <w:sz w:val="28"/>
          <w:szCs w:val="28"/>
        </w:rPr>
        <w:t xml:space="preserve"> во владении </w:t>
      </w:r>
      <w:r w:rsidR="003B677C" w:rsidRPr="0037634C">
        <w:rPr>
          <w:sz w:val="28"/>
          <w:szCs w:val="28"/>
        </w:rPr>
        <w:t>и</w:t>
      </w:r>
      <w:r w:rsidR="00711296" w:rsidRPr="0037634C">
        <w:rPr>
          <w:sz w:val="28"/>
          <w:szCs w:val="28"/>
        </w:rPr>
        <w:t>ли (и) в пользовании</w:t>
      </w:r>
      <w:r w:rsidR="003B677C" w:rsidRPr="0037634C">
        <w:rPr>
          <w:sz w:val="28"/>
          <w:szCs w:val="28"/>
        </w:rPr>
        <w:t xml:space="preserve"> осуществляется в отношении</w:t>
      </w:r>
      <w:r w:rsidR="00EF7DE1" w:rsidRPr="0037634C">
        <w:rPr>
          <w:sz w:val="28"/>
          <w:szCs w:val="28"/>
        </w:rPr>
        <w:t>:</w:t>
      </w:r>
    </w:p>
    <w:p w:rsidR="00711296" w:rsidRPr="0037634C" w:rsidRDefault="00EF7DE1" w:rsidP="00711296">
      <w:pPr>
        <w:overflowPunct/>
        <w:ind w:firstLine="709"/>
        <w:jc w:val="both"/>
        <w:textAlignment w:val="auto"/>
        <w:rPr>
          <w:rFonts w:eastAsia="Calibri"/>
          <w:sz w:val="28"/>
          <w:szCs w:val="28"/>
          <w:lang w:eastAsia="en-US"/>
        </w:rPr>
      </w:pPr>
      <w:r w:rsidRPr="0037634C">
        <w:rPr>
          <w:sz w:val="28"/>
          <w:szCs w:val="28"/>
        </w:rPr>
        <w:t>2</w:t>
      </w:r>
      <w:r w:rsidR="00D90694" w:rsidRPr="0037634C">
        <w:rPr>
          <w:sz w:val="28"/>
          <w:szCs w:val="28"/>
        </w:rPr>
        <w:t>2</w:t>
      </w:r>
      <w:r w:rsidRPr="0037634C">
        <w:rPr>
          <w:sz w:val="28"/>
          <w:szCs w:val="28"/>
        </w:rPr>
        <w:t xml:space="preserve">.1. Граждан </w:t>
      </w:r>
      <w:r w:rsidR="00D90694" w:rsidRPr="0037634C">
        <w:rPr>
          <w:sz w:val="28"/>
          <w:szCs w:val="28"/>
        </w:rPr>
        <w:t xml:space="preserve">– </w:t>
      </w:r>
      <w:r w:rsidR="00711296" w:rsidRPr="0037634C">
        <w:rPr>
          <w:sz w:val="28"/>
          <w:szCs w:val="28"/>
        </w:rPr>
        <w:t>н</w:t>
      </w:r>
      <w:r w:rsidR="00711296" w:rsidRPr="0037634C">
        <w:rPr>
          <w:rFonts w:eastAsia="Calibri"/>
          <w:sz w:val="28"/>
          <w:szCs w:val="28"/>
          <w:lang w:eastAsia="en-US"/>
        </w:rPr>
        <w:t xml:space="preserve">е реже </w:t>
      </w:r>
      <w:r w:rsidR="00176385" w:rsidRPr="0037634C">
        <w:rPr>
          <w:rFonts w:eastAsia="Calibri"/>
          <w:sz w:val="28"/>
          <w:szCs w:val="28"/>
          <w:lang w:eastAsia="en-US"/>
        </w:rPr>
        <w:t>одного</w:t>
      </w:r>
      <w:r w:rsidR="00711296" w:rsidRPr="0037634C">
        <w:rPr>
          <w:rFonts w:eastAsia="Calibri"/>
          <w:sz w:val="28"/>
          <w:szCs w:val="28"/>
          <w:lang w:eastAsia="en-US"/>
        </w:rPr>
        <w:t xml:space="preserve"> раза в год</w:t>
      </w:r>
      <w:r w:rsidRPr="0037634C">
        <w:rPr>
          <w:rFonts w:eastAsia="Calibri"/>
          <w:sz w:val="28"/>
          <w:szCs w:val="28"/>
          <w:lang w:eastAsia="en-US"/>
        </w:rPr>
        <w:t>;</w:t>
      </w:r>
    </w:p>
    <w:p w:rsidR="00F6550B" w:rsidRPr="0037634C" w:rsidRDefault="00711296" w:rsidP="00711296">
      <w:pPr>
        <w:overflowPunct/>
        <w:ind w:firstLine="709"/>
        <w:jc w:val="both"/>
        <w:textAlignment w:val="auto"/>
        <w:rPr>
          <w:sz w:val="28"/>
          <w:szCs w:val="28"/>
        </w:rPr>
      </w:pPr>
      <w:r w:rsidRPr="0037634C">
        <w:rPr>
          <w:rFonts w:eastAsia="Calibri"/>
          <w:sz w:val="28"/>
          <w:szCs w:val="28"/>
          <w:lang w:eastAsia="en-US"/>
        </w:rPr>
        <w:t>2</w:t>
      </w:r>
      <w:r w:rsidR="00D90694" w:rsidRPr="0037634C">
        <w:rPr>
          <w:rFonts w:eastAsia="Calibri"/>
          <w:sz w:val="28"/>
          <w:szCs w:val="28"/>
          <w:lang w:eastAsia="en-US"/>
        </w:rPr>
        <w:t>2</w:t>
      </w:r>
      <w:r w:rsidRPr="0037634C">
        <w:rPr>
          <w:rFonts w:eastAsia="Calibri"/>
          <w:sz w:val="28"/>
          <w:szCs w:val="28"/>
          <w:lang w:eastAsia="en-US"/>
        </w:rPr>
        <w:t>.</w:t>
      </w:r>
      <w:r w:rsidR="00EF7DE1" w:rsidRPr="0037634C">
        <w:rPr>
          <w:rFonts w:eastAsia="Calibri"/>
          <w:sz w:val="28"/>
          <w:szCs w:val="28"/>
          <w:lang w:eastAsia="en-US"/>
        </w:rPr>
        <w:t>2.</w:t>
      </w:r>
      <w:r w:rsidRPr="0037634C">
        <w:rPr>
          <w:rFonts w:eastAsia="Calibri"/>
          <w:sz w:val="28"/>
          <w:szCs w:val="28"/>
          <w:lang w:eastAsia="en-US"/>
        </w:rPr>
        <w:t> </w:t>
      </w:r>
      <w:r w:rsidR="00EF7DE1" w:rsidRPr="0037634C">
        <w:rPr>
          <w:rFonts w:eastAsia="Calibri"/>
          <w:sz w:val="28"/>
          <w:szCs w:val="28"/>
          <w:lang w:eastAsia="en-US"/>
        </w:rPr>
        <w:t>Ю</w:t>
      </w:r>
      <w:r w:rsidR="006B7C75" w:rsidRPr="0037634C">
        <w:rPr>
          <w:sz w:val="28"/>
          <w:szCs w:val="28"/>
        </w:rPr>
        <w:t>ридических лиц</w:t>
      </w:r>
      <w:r w:rsidR="000B1220" w:rsidRPr="0037634C">
        <w:rPr>
          <w:sz w:val="28"/>
          <w:szCs w:val="28"/>
        </w:rPr>
        <w:t xml:space="preserve"> </w:t>
      </w:r>
      <w:r w:rsidR="00D90694" w:rsidRPr="0037634C">
        <w:rPr>
          <w:sz w:val="28"/>
          <w:szCs w:val="28"/>
        </w:rPr>
        <w:t xml:space="preserve">– </w:t>
      </w:r>
      <w:r w:rsidR="003B677C" w:rsidRPr="0037634C">
        <w:rPr>
          <w:sz w:val="28"/>
          <w:szCs w:val="28"/>
        </w:rPr>
        <w:t>н</w:t>
      </w:r>
      <w:r w:rsidR="00F6550B" w:rsidRPr="0037634C">
        <w:rPr>
          <w:rFonts w:eastAsia="Calibri"/>
          <w:sz w:val="28"/>
          <w:szCs w:val="28"/>
          <w:lang w:eastAsia="en-US"/>
        </w:rPr>
        <w:t xml:space="preserve">е реже </w:t>
      </w:r>
      <w:r w:rsidR="00176385" w:rsidRPr="0037634C">
        <w:rPr>
          <w:rFonts w:eastAsia="Calibri"/>
          <w:sz w:val="28"/>
          <w:szCs w:val="28"/>
          <w:lang w:eastAsia="en-US"/>
        </w:rPr>
        <w:t>одного</w:t>
      </w:r>
      <w:r w:rsidR="00F6550B" w:rsidRPr="0037634C">
        <w:rPr>
          <w:rFonts w:eastAsia="Calibri"/>
          <w:sz w:val="28"/>
          <w:szCs w:val="28"/>
          <w:lang w:eastAsia="en-US"/>
        </w:rPr>
        <w:t xml:space="preserve"> раза в полугодие.</w:t>
      </w:r>
    </w:p>
    <w:p w:rsidR="00F6550B" w:rsidRPr="0037634C" w:rsidRDefault="00CB66AF" w:rsidP="00D67D77">
      <w:pPr>
        <w:widowControl w:val="0"/>
        <w:ind w:firstLine="709"/>
        <w:jc w:val="both"/>
        <w:rPr>
          <w:rFonts w:eastAsia="Calibri"/>
          <w:sz w:val="28"/>
          <w:szCs w:val="28"/>
          <w:lang w:eastAsia="en-US"/>
        </w:rPr>
      </w:pPr>
      <w:r w:rsidRPr="0037634C">
        <w:rPr>
          <w:rFonts w:eastAsia="Calibri"/>
          <w:sz w:val="28"/>
          <w:szCs w:val="28"/>
          <w:lang w:eastAsia="en-US"/>
        </w:rPr>
        <w:t>2</w:t>
      </w:r>
      <w:r w:rsidR="00655496" w:rsidRPr="0037634C">
        <w:rPr>
          <w:rFonts w:eastAsia="Calibri"/>
          <w:sz w:val="28"/>
          <w:szCs w:val="28"/>
          <w:lang w:eastAsia="en-US"/>
        </w:rPr>
        <w:t>3</w:t>
      </w:r>
      <w:r w:rsidRPr="0037634C">
        <w:rPr>
          <w:rFonts w:eastAsia="Calibri"/>
          <w:sz w:val="28"/>
          <w:szCs w:val="28"/>
          <w:lang w:eastAsia="en-US"/>
        </w:rPr>
        <w:t>. </w:t>
      </w:r>
      <w:bookmarkStart w:id="2" w:name="Par258"/>
      <w:bookmarkEnd w:id="2"/>
      <w:r w:rsidR="00D90694" w:rsidRPr="0037634C">
        <w:rPr>
          <w:rFonts w:eastAsia="Calibri"/>
          <w:sz w:val="28"/>
          <w:szCs w:val="28"/>
          <w:lang w:eastAsia="en-US"/>
        </w:rPr>
        <w:t xml:space="preserve">При проведении выездной проверки </w:t>
      </w:r>
      <w:r w:rsidRPr="0037634C">
        <w:rPr>
          <w:rFonts w:eastAsia="Calibri"/>
          <w:sz w:val="28"/>
          <w:szCs w:val="28"/>
          <w:lang w:eastAsia="en-US"/>
        </w:rPr>
        <w:t xml:space="preserve">условий хранения (сохранности) оружия и патронов </w:t>
      </w:r>
      <w:r w:rsidR="00655496" w:rsidRPr="0037634C">
        <w:rPr>
          <w:rFonts w:eastAsia="Calibri"/>
          <w:sz w:val="28"/>
          <w:szCs w:val="28"/>
          <w:lang w:eastAsia="en-US"/>
        </w:rPr>
        <w:t xml:space="preserve">срок осмотра оружия, </w:t>
      </w:r>
      <w:r w:rsidR="006B7C75" w:rsidRPr="0037634C">
        <w:rPr>
          <w:rFonts w:eastAsia="Calibri"/>
          <w:sz w:val="28"/>
          <w:szCs w:val="28"/>
          <w:lang w:eastAsia="en-US"/>
        </w:rPr>
        <w:t xml:space="preserve">исчисляется из расчета не более </w:t>
      </w:r>
      <w:r w:rsidR="00176385" w:rsidRPr="0037634C">
        <w:rPr>
          <w:rFonts w:eastAsia="Calibri"/>
          <w:sz w:val="28"/>
          <w:szCs w:val="28"/>
          <w:lang w:eastAsia="en-US"/>
        </w:rPr>
        <w:t>пятнадцати</w:t>
      </w:r>
      <w:r w:rsidR="006B7C75" w:rsidRPr="0037634C">
        <w:rPr>
          <w:rFonts w:eastAsia="Calibri"/>
          <w:sz w:val="28"/>
          <w:szCs w:val="28"/>
          <w:lang w:eastAsia="en-US"/>
        </w:rPr>
        <w:t xml:space="preserve"> минут на </w:t>
      </w:r>
      <w:r w:rsidR="00176385" w:rsidRPr="0037634C">
        <w:rPr>
          <w:rFonts w:eastAsia="Calibri"/>
          <w:sz w:val="28"/>
          <w:szCs w:val="28"/>
          <w:lang w:eastAsia="en-US"/>
        </w:rPr>
        <w:t>одну</w:t>
      </w:r>
      <w:r w:rsidR="006B7C75" w:rsidRPr="0037634C">
        <w:rPr>
          <w:rFonts w:eastAsia="Calibri"/>
          <w:sz w:val="28"/>
          <w:szCs w:val="28"/>
          <w:lang w:eastAsia="en-US"/>
        </w:rPr>
        <w:t xml:space="preserve"> единицу оружия.</w:t>
      </w:r>
    </w:p>
    <w:p w:rsidR="001A11E5" w:rsidRPr="0037634C" w:rsidRDefault="001A11E5" w:rsidP="00D67D77">
      <w:pPr>
        <w:widowControl w:val="0"/>
        <w:ind w:firstLine="709"/>
        <w:jc w:val="both"/>
        <w:rPr>
          <w:rFonts w:eastAsia="Calibri"/>
          <w:sz w:val="28"/>
          <w:szCs w:val="28"/>
          <w:lang w:eastAsia="en-US"/>
        </w:rPr>
      </w:pPr>
      <w:r w:rsidRPr="0037634C">
        <w:rPr>
          <w:rFonts w:eastAsia="Calibri"/>
          <w:sz w:val="28"/>
          <w:szCs w:val="28"/>
          <w:lang w:eastAsia="en-US"/>
        </w:rPr>
        <w:t>2</w:t>
      </w:r>
      <w:r w:rsidR="00655496" w:rsidRPr="0037634C">
        <w:rPr>
          <w:rFonts w:eastAsia="Calibri"/>
          <w:sz w:val="28"/>
          <w:szCs w:val="28"/>
          <w:lang w:eastAsia="en-US"/>
        </w:rPr>
        <w:t>4</w:t>
      </w:r>
      <w:r w:rsidRPr="0037634C">
        <w:rPr>
          <w:rFonts w:eastAsia="Calibri"/>
          <w:sz w:val="28"/>
          <w:szCs w:val="28"/>
          <w:lang w:eastAsia="en-US"/>
        </w:rPr>
        <w:t>. В случае если требуется дополнительное выяснение обстоятельств или сведений, касающихся организации хранения (сохранности) и учета оружия и патронов юридическими лицами, время проверки может быть продлено.</w:t>
      </w:r>
    </w:p>
    <w:p w:rsidR="00DD7F58" w:rsidRPr="0037634C" w:rsidRDefault="001A11E5" w:rsidP="00C85E7D">
      <w:pPr>
        <w:widowControl w:val="0"/>
        <w:ind w:firstLine="709"/>
        <w:jc w:val="both"/>
        <w:rPr>
          <w:rFonts w:eastAsia="Calibri"/>
          <w:sz w:val="28"/>
          <w:szCs w:val="28"/>
          <w:lang w:eastAsia="en-US"/>
        </w:rPr>
      </w:pPr>
      <w:r w:rsidRPr="0037634C">
        <w:rPr>
          <w:rFonts w:eastAsia="Calibri"/>
          <w:sz w:val="28"/>
          <w:szCs w:val="28"/>
          <w:lang w:eastAsia="en-US"/>
        </w:rPr>
        <w:t>2</w:t>
      </w:r>
      <w:r w:rsidR="005E7F6B" w:rsidRPr="0037634C">
        <w:rPr>
          <w:rFonts w:eastAsia="Calibri"/>
          <w:sz w:val="28"/>
          <w:szCs w:val="28"/>
          <w:lang w:eastAsia="en-US"/>
        </w:rPr>
        <w:t>5</w:t>
      </w:r>
      <w:r w:rsidRPr="0037634C">
        <w:rPr>
          <w:rFonts w:eastAsia="Calibri"/>
          <w:sz w:val="28"/>
          <w:szCs w:val="28"/>
          <w:lang w:eastAsia="en-US"/>
        </w:rPr>
        <w:t>.</w:t>
      </w:r>
      <w:r w:rsidR="000B1220" w:rsidRPr="0037634C">
        <w:rPr>
          <w:rFonts w:eastAsia="Calibri"/>
          <w:sz w:val="28"/>
          <w:szCs w:val="28"/>
          <w:lang w:eastAsia="en-US"/>
        </w:rPr>
        <w:t> </w:t>
      </w:r>
      <w:r w:rsidRPr="0037634C">
        <w:rPr>
          <w:rFonts w:eastAsia="Calibri"/>
          <w:sz w:val="28"/>
          <w:szCs w:val="28"/>
          <w:lang w:eastAsia="en-US"/>
        </w:rPr>
        <w:t>Проверк</w:t>
      </w:r>
      <w:r w:rsidR="000B1220" w:rsidRPr="0037634C">
        <w:rPr>
          <w:rFonts w:eastAsia="Calibri"/>
          <w:sz w:val="28"/>
          <w:szCs w:val="28"/>
          <w:lang w:eastAsia="en-US"/>
        </w:rPr>
        <w:t>и</w:t>
      </w:r>
      <w:r w:rsidRPr="0037634C">
        <w:rPr>
          <w:rFonts w:eastAsia="Calibri"/>
          <w:sz w:val="28"/>
          <w:szCs w:val="28"/>
          <w:lang w:eastAsia="en-US"/>
        </w:rPr>
        <w:t xml:space="preserve"> условий хранения (сохранности) оружия и патронов, при проведении профилактических и иных специальных мероприятий и операций</w:t>
      </w:r>
      <w:r w:rsidR="000B1220" w:rsidRPr="0037634C">
        <w:rPr>
          <w:rFonts w:eastAsia="Calibri"/>
          <w:sz w:val="28"/>
          <w:szCs w:val="28"/>
          <w:lang w:eastAsia="en-US"/>
        </w:rPr>
        <w:t>, а также в случаях</w:t>
      </w:r>
      <w:r w:rsidR="00C85E7D" w:rsidRPr="0037634C">
        <w:rPr>
          <w:rFonts w:eastAsia="Calibri"/>
          <w:sz w:val="28"/>
          <w:szCs w:val="28"/>
          <w:lang w:eastAsia="en-US"/>
        </w:rPr>
        <w:t>,</w:t>
      </w:r>
      <w:r w:rsidR="000B1220" w:rsidRPr="0037634C">
        <w:rPr>
          <w:rFonts w:eastAsia="Calibri"/>
          <w:sz w:val="28"/>
          <w:szCs w:val="28"/>
          <w:lang w:eastAsia="en-US"/>
        </w:rPr>
        <w:t xml:space="preserve"> </w:t>
      </w:r>
      <w:r w:rsidR="00C85E7D" w:rsidRPr="0037634C">
        <w:rPr>
          <w:rFonts w:eastAsia="Calibri"/>
          <w:sz w:val="28"/>
          <w:szCs w:val="28"/>
          <w:lang w:eastAsia="en-US"/>
        </w:rPr>
        <w:t xml:space="preserve">когда принятие решения о проведении таких проверок либо их периодичности принимается руководителем уполномоченного подразделения Росгвардии или территориального органа Росгвардии с учетом складывающейся обстановки в субъекте Российской Федерации либо отдельных территориях </w:t>
      </w:r>
      <w:r w:rsidRPr="0037634C">
        <w:rPr>
          <w:rFonts w:eastAsia="Calibri"/>
          <w:sz w:val="28"/>
          <w:szCs w:val="28"/>
          <w:lang w:eastAsia="en-US"/>
        </w:rPr>
        <w:t>осуществля</w:t>
      </w:r>
      <w:r w:rsidR="000B1220" w:rsidRPr="0037634C">
        <w:rPr>
          <w:rFonts w:eastAsia="Calibri"/>
          <w:sz w:val="28"/>
          <w:szCs w:val="28"/>
          <w:lang w:eastAsia="en-US"/>
        </w:rPr>
        <w:t>ю</w:t>
      </w:r>
      <w:r w:rsidRPr="0037634C">
        <w:rPr>
          <w:rFonts w:eastAsia="Calibri"/>
          <w:sz w:val="28"/>
          <w:szCs w:val="28"/>
          <w:lang w:eastAsia="en-US"/>
        </w:rPr>
        <w:t>тс</w:t>
      </w:r>
      <w:r w:rsidR="00C85E7D" w:rsidRPr="0037634C">
        <w:rPr>
          <w:rFonts w:eastAsia="Calibri"/>
          <w:sz w:val="28"/>
          <w:szCs w:val="28"/>
          <w:lang w:eastAsia="en-US"/>
        </w:rPr>
        <w:t>я в сроки, установленные приказа</w:t>
      </w:r>
      <w:r w:rsidRPr="0037634C">
        <w:rPr>
          <w:rFonts w:eastAsia="Calibri"/>
          <w:sz w:val="28"/>
          <w:szCs w:val="28"/>
          <w:lang w:eastAsia="en-US"/>
        </w:rPr>
        <w:t>м</w:t>
      </w:r>
      <w:r w:rsidR="00C85E7D" w:rsidRPr="0037634C">
        <w:rPr>
          <w:rFonts w:eastAsia="Calibri"/>
          <w:sz w:val="28"/>
          <w:szCs w:val="28"/>
          <w:lang w:eastAsia="en-US"/>
        </w:rPr>
        <w:t>и</w:t>
      </w:r>
      <w:r w:rsidRPr="0037634C">
        <w:rPr>
          <w:rFonts w:eastAsia="Calibri"/>
          <w:sz w:val="28"/>
          <w:szCs w:val="28"/>
          <w:lang w:eastAsia="en-US"/>
        </w:rPr>
        <w:t xml:space="preserve"> (распоряжени</w:t>
      </w:r>
      <w:r w:rsidR="00C85E7D" w:rsidRPr="0037634C">
        <w:rPr>
          <w:rFonts w:eastAsia="Calibri"/>
          <w:sz w:val="28"/>
          <w:szCs w:val="28"/>
          <w:lang w:eastAsia="en-US"/>
        </w:rPr>
        <w:t>я</w:t>
      </w:r>
      <w:r w:rsidRPr="0037634C">
        <w:rPr>
          <w:rFonts w:eastAsia="Calibri"/>
          <w:sz w:val="28"/>
          <w:szCs w:val="28"/>
          <w:lang w:eastAsia="en-US"/>
        </w:rPr>
        <w:t>м</w:t>
      </w:r>
      <w:r w:rsidR="00C85E7D" w:rsidRPr="0037634C">
        <w:rPr>
          <w:rFonts w:eastAsia="Calibri"/>
          <w:sz w:val="28"/>
          <w:szCs w:val="28"/>
          <w:lang w:eastAsia="en-US"/>
        </w:rPr>
        <w:t>и</w:t>
      </w:r>
      <w:r w:rsidRPr="0037634C">
        <w:rPr>
          <w:rFonts w:eastAsia="Calibri"/>
          <w:sz w:val="28"/>
          <w:szCs w:val="28"/>
          <w:lang w:eastAsia="en-US"/>
        </w:rPr>
        <w:t>) Росгвардии и</w:t>
      </w:r>
      <w:r w:rsidR="000B1220" w:rsidRPr="0037634C">
        <w:rPr>
          <w:rFonts w:eastAsia="Calibri"/>
          <w:sz w:val="28"/>
          <w:szCs w:val="28"/>
          <w:lang w:eastAsia="en-US"/>
        </w:rPr>
        <w:t xml:space="preserve">ли </w:t>
      </w:r>
      <w:r w:rsidRPr="0037634C">
        <w:rPr>
          <w:rFonts w:eastAsia="Calibri"/>
          <w:sz w:val="28"/>
          <w:szCs w:val="28"/>
          <w:lang w:eastAsia="en-US"/>
        </w:rPr>
        <w:t xml:space="preserve">территориальных органов </w:t>
      </w:r>
      <w:r w:rsidR="00DD7F58" w:rsidRPr="0037634C">
        <w:rPr>
          <w:rFonts w:eastAsia="Calibri"/>
          <w:sz w:val="28"/>
          <w:szCs w:val="28"/>
          <w:lang w:eastAsia="en-US"/>
        </w:rPr>
        <w:t xml:space="preserve">Росгвардии </w:t>
      </w:r>
      <w:r w:rsidRPr="0037634C">
        <w:rPr>
          <w:rFonts w:eastAsia="Calibri"/>
          <w:sz w:val="28"/>
          <w:szCs w:val="28"/>
          <w:lang w:eastAsia="en-US"/>
        </w:rPr>
        <w:t>на окружном либо региональном уровнях.</w:t>
      </w:r>
    </w:p>
    <w:p w:rsidR="00C44331" w:rsidRPr="0037634C" w:rsidRDefault="00C85E7D" w:rsidP="00D67D77">
      <w:pPr>
        <w:widowControl w:val="0"/>
        <w:ind w:firstLine="709"/>
        <w:jc w:val="both"/>
        <w:rPr>
          <w:rFonts w:eastAsia="Calibri"/>
          <w:sz w:val="28"/>
          <w:szCs w:val="28"/>
          <w:lang w:eastAsia="en-US"/>
        </w:rPr>
      </w:pPr>
      <w:r w:rsidRPr="0037634C">
        <w:rPr>
          <w:rFonts w:eastAsia="Calibri"/>
          <w:sz w:val="28"/>
          <w:szCs w:val="28"/>
          <w:lang w:eastAsia="en-US"/>
        </w:rPr>
        <w:t>26</w:t>
      </w:r>
      <w:r w:rsidR="00DD7F58" w:rsidRPr="0037634C">
        <w:rPr>
          <w:rFonts w:eastAsia="Calibri"/>
          <w:sz w:val="28"/>
          <w:szCs w:val="28"/>
          <w:lang w:eastAsia="en-US"/>
        </w:rPr>
        <w:t>. </w:t>
      </w:r>
      <w:r w:rsidR="00FC7C3C" w:rsidRPr="0037634C">
        <w:rPr>
          <w:rFonts w:eastAsia="Calibri"/>
          <w:sz w:val="28"/>
          <w:szCs w:val="28"/>
          <w:lang w:eastAsia="en-US"/>
        </w:rPr>
        <w:t xml:space="preserve">Документарная и выездная проверки соблюдения лицензиатом лицензионных требований и условий осуществляются в сроки, определенные </w:t>
      </w:r>
      <w:hyperlink r:id="rId16" w:history="1">
        <w:r w:rsidR="00FC7C3C" w:rsidRPr="0037634C">
          <w:rPr>
            <w:rFonts w:eastAsia="Calibri"/>
            <w:sz w:val="28"/>
            <w:szCs w:val="28"/>
            <w:lang w:eastAsia="en-US"/>
          </w:rPr>
          <w:t>статьей 13</w:t>
        </w:r>
      </w:hyperlink>
      <w:r w:rsidR="00FC7C3C" w:rsidRPr="0037634C">
        <w:rPr>
          <w:rFonts w:eastAsia="Calibri"/>
          <w:sz w:val="28"/>
          <w:szCs w:val="28"/>
          <w:lang w:eastAsia="en-US"/>
        </w:rPr>
        <w:t xml:space="preserve"> Федерального закона </w:t>
      </w:r>
      <w:r w:rsidR="00C44331" w:rsidRPr="0037634C">
        <w:rPr>
          <w:rFonts w:eastAsia="Calibri"/>
          <w:sz w:val="28"/>
          <w:szCs w:val="28"/>
          <w:lang w:eastAsia="en-US"/>
        </w:rPr>
        <w:t>«</w:t>
      </w:r>
      <w:r w:rsidR="00FC7C3C" w:rsidRPr="0037634C">
        <w:rPr>
          <w:rFonts w:eastAsia="Calibri"/>
          <w:sz w:val="28"/>
          <w:szCs w:val="28"/>
          <w:lang w:eastAsia="en-US"/>
        </w:rPr>
        <w:t>О защите прав юридических лиц и индивидуальных предпринимателей</w:t>
      </w:r>
      <w:r w:rsidR="00C44331" w:rsidRPr="0037634C">
        <w:rPr>
          <w:rFonts w:eastAsia="Calibri"/>
          <w:sz w:val="28"/>
          <w:szCs w:val="28"/>
          <w:lang w:eastAsia="en-US"/>
        </w:rPr>
        <w:t>».</w:t>
      </w:r>
    </w:p>
    <w:p w:rsidR="00C4150C" w:rsidRPr="0037634C" w:rsidRDefault="00C85E7D" w:rsidP="00C4150C">
      <w:pPr>
        <w:widowControl w:val="0"/>
        <w:ind w:firstLine="709"/>
        <w:jc w:val="both"/>
        <w:rPr>
          <w:sz w:val="28"/>
          <w:szCs w:val="28"/>
        </w:rPr>
      </w:pPr>
      <w:r w:rsidRPr="0037634C">
        <w:rPr>
          <w:rFonts w:eastAsia="Calibri"/>
          <w:sz w:val="28"/>
          <w:szCs w:val="28"/>
          <w:lang w:eastAsia="en-US"/>
        </w:rPr>
        <w:t>27</w:t>
      </w:r>
      <w:r w:rsidR="00C4150C" w:rsidRPr="0037634C">
        <w:rPr>
          <w:rFonts w:eastAsia="Calibri"/>
          <w:sz w:val="28"/>
          <w:szCs w:val="28"/>
          <w:lang w:eastAsia="en-US"/>
        </w:rPr>
        <w:t>. </w:t>
      </w:r>
      <w:r w:rsidR="00C4150C" w:rsidRPr="0037634C">
        <w:rPr>
          <w:sz w:val="28"/>
          <w:szCs w:val="28"/>
        </w:rPr>
        <w:t>Проверка наличия оружия и патронов на соответствие учетным данным, а также порядка ведения их учета юридическими лицами</w:t>
      </w:r>
      <w:r w:rsidR="00C4150C" w:rsidRPr="0037634C">
        <w:rPr>
          <w:rFonts w:eastAsia="Calibri"/>
          <w:sz w:val="28"/>
          <w:szCs w:val="28"/>
          <w:vertAlign w:val="superscript"/>
        </w:rPr>
        <w:footnoteReference w:id="83"/>
      </w:r>
      <w:r w:rsidR="00C4150C" w:rsidRPr="0037634C">
        <w:rPr>
          <w:sz w:val="28"/>
          <w:szCs w:val="28"/>
        </w:rPr>
        <w:t xml:space="preserve"> проводится </w:t>
      </w:r>
      <w:r w:rsidR="00EE593F" w:rsidRPr="0037634C">
        <w:rPr>
          <w:sz w:val="28"/>
          <w:szCs w:val="28"/>
        </w:rPr>
        <w:t>сотрудниками</w:t>
      </w:r>
      <w:r w:rsidR="00C4150C" w:rsidRPr="0037634C">
        <w:rPr>
          <w:sz w:val="28"/>
          <w:szCs w:val="28"/>
        </w:rPr>
        <w:t xml:space="preserve"> </w:t>
      </w:r>
      <w:r w:rsidR="00C4150C" w:rsidRPr="0037634C">
        <w:rPr>
          <w:rFonts w:eastAsia="Calibri"/>
          <w:sz w:val="28"/>
          <w:szCs w:val="28"/>
          <w:lang w:eastAsia="en-US"/>
        </w:rPr>
        <w:t>при наличии следующих оснований:</w:t>
      </w:r>
    </w:p>
    <w:p w:rsidR="00C4150C" w:rsidRPr="0037634C" w:rsidRDefault="00236B28" w:rsidP="00C4150C">
      <w:pPr>
        <w:widowControl w:val="0"/>
        <w:ind w:firstLine="709"/>
        <w:jc w:val="both"/>
        <w:rPr>
          <w:sz w:val="28"/>
          <w:szCs w:val="28"/>
        </w:rPr>
      </w:pPr>
      <w:r w:rsidRPr="0037634C">
        <w:rPr>
          <w:sz w:val="28"/>
          <w:szCs w:val="28"/>
        </w:rPr>
        <w:t>27</w:t>
      </w:r>
      <w:r w:rsidR="00C4150C" w:rsidRPr="0037634C">
        <w:rPr>
          <w:sz w:val="28"/>
          <w:szCs w:val="28"/>
        </w:rPr>
        <w:t xml:space="preserve">.1. При смене </w:t>
      </w:r>
      <w:r w:rsidR="00363979" w:rsidRPr="0037634C">
        <w:rPr>
          <w:sz w:val="28"/>
          <w:szCs w:val="28"/>
        </w:rPr>
        <w:t xml:space="preserve">руководителя организации либо лица, </w:t>
      </w:r>
      <w:r w:rsidR="00C4150C" w:rsidRPr="0037634C">
        <w:rPr>
          <w:sz w:val="28"/>
          <w:szCs w:val="28"/>
        </w:rPr>
        <w:t>ответственного за сохранность и учет оружия и патронов,</w:t>
      </w:r>
      <w:r w:rsidR="00363979" w:rsidRPr="0037634C">
        <w:rPr>
          <w:sz w:val="28"/>
          <w:szCs w:val="28"/>
        </w:rPr>
        <w:t xml:space="preserve"> определенного приказом</w:t>
      </w:r>
      <w:r w:rsidR="00C4150C" w:rsidRPr="0037634C">
        <w:rPr>
          <w:sz w:val="28"/>
          <w:szCs w:val="28"/>
        </w:rPr>
        <w:t xml:space="preserve"> (на день приема-передачи дел);</w:t>
      </w:r>
    </w:p>
    <w:p w:rsidR="00C4150C" w:rsidRPr="0037634C" w:rsidRDefault="00236B28" w:rsidP="00C4150C">
      <w:pPr>
        <w:widowControl w:val="0"/>
        <w:ind w:firstLine="709"/>
        <w:jc w:val="both"/>
        <w:rPr>
          <w:sz w:val="28"/>
          <w:szCs w:val="28"/>
        </w:rPr>
      </w:pPr>
      <w:r w:rsidRPr="0037634C">
        <w:rPr>
          <w:sz w:val="28"/>
          <w:szCs w:val="28"/>
        </w:rPr>
        <w:t>27</w:t>
      </w:r>
      <w:r w:rsidR="00C4150C" w:rsidRPr="0037634C">
        <w:rPr>
          <w:sz w:val="28"/>
          <w:szCs w:val="28"/>
        </w:rPr>
        <w:t xml:space="preserve">.2. В случае </w:t>
      </w:r>
      <w:r w:rsidRPr="0037634C">
        <w:rPr>
          <w:sz w:val="28"/>
          <w:szCs w:val="28"/>
        </w:rPr>
        <w:t xml:space="preserve">если место хранения или использования оружия подверглись </w:t>
      </w:r>
      <w:r w:rsidR="00C4150C" w:rsidRPr="0037634C">
        <w:rPr>
          <w:sz w:val="28"/>
          <w:szCs w:val="28"/>
        </w:rPr>
        <w:t>стихийно</w:t>
      </w:r>
      <w:r w:rsidRPr="0037634C">
        <w:rPr>
          <w:sz w:val="28"/>
          <w:szCs w:val="28"/>
        </w:rPr>
        <w:t>му</w:t>
      </w:r>
      <w:r w:rsidR="00C4150C" w:rsidRPr="0037634C">
        <w:rPr>
          <w:sz w:val="28"/>
          <w:szCs w:val="28"/>
        </w:rPr>
        <w:t xml:space="preserve"> бедстви</w:t>
      </w:r>
      <w:r w:rsidRPr="0037634C">
        <w:rPr>
          <w:sz w:val="28"/>
          <w:szCs w:val="28"/>
        </w:rPr>
        <w:t>ю</w:t>
      </w:r>
      <w:r w:rsidR="00C4150C" w:rsidRPr="0037634C">
        <w:rPr>
          <w:sz w:val="28"/>
          <w:szCs w:val="28"/>
        </w:rPr>
        <w:t>, пожар</w:t>
      </w:r>
      <w:r w:rsidRPr="0037634C">
        <w:rPr>
          <w:sz w:val="28"/>
          <w:szCs w:val="28"/>
        </w:rPr>
        <w:t>у</w:t>
      </w:r>
      <w:r w:rsidR="00C4150C" w:rsidRPr="0037634C">
        <w:rPr>
          <w:sz w:val="28"/>
          <w:szCs w:val="28"/>
        </w:rPr>
        <w:t>, аварии или други</w:t>
      </w:r>
      <w:r w:rsidRPr="0037634C">
        <w:rPr>
          <w:sz w:val="28"/>
          <w:szCs w:val="28"/>
        </w:rPr>
        <w:t>м</w:t>
      </w:r>
      <w:r w:rsidR="00C4150C" w:rsidRPr="0037634C">
        <w:rPr>
          <w:sz w:val="28"/>
          <w:szCs w:val="28"/>
        </w:rPr>
        <w:t xml:space="preserve"> чрезвычайны</w:t>
      </w:r>
      <w:r w:rsidRPr="0037634C">
        <w:rPr>
          <w:sz w:val="28"/>
          <w:szCs w:val="28"/>
        </w:rPr>
        <w:t>м</w:t>
      </w:r>
      <w:r w:rsidR="00C4150C" w:rsidRPr="0037634C">
        <w:rPr>
          <w:sz w:val="28"/>
          <w:szCs w:val="28"/>
        </w:rPr>
        <w:t xml:space="preserve"> ситуаци</w:t>
      </w:r>
      <w:r w:rsidRPr="0037634C">
        <w:rPr>
          <w:sz w:val="28"/>
          <w:szCs w:val="28"/>
        </w:rPr>
        <w:t>ям</w:t>
      </w:r>
      <w:r w:rsidR="00C4150C" w:rsidRPr="0037634C">
        <w:rPr>
          <w:sz w:val="28"/>
          <w:szCs w:val="28"/>
        </w:rPr>
        <w:t xml:space="preserve">, в результате которых производилось перемещение оружия и (или) патронов (для конкретного </w:t>
      </w:r>
      <w:r w:rsidRPr="0037634C">
        <w:rPr>
          <w:sz w:val="28"/>
          <w:szCs w:val="28"/>
        </w:rPr>
        <w:t xml:space="preserve">юридического лица – </w:t>
      </w:r>
      <w:r w:rsidR="00C4150C" w:rsidRPr="0037634C">
        <w:rPr>
          <w:sz w:val="28"/>
          <w:szCs w:val="28"/>
        </w:rPr>
        <w:t>участника таких событий);</w:t>
      </w:r>
    </w:p>
    <w:p w:rsidR="00363979" w:rsidRPr="0037634C" w:rsidRDefault="00236B28" w:rsidP="00363979">
      <w:pPr>
        <w:widowControl w:val="0"/>
        <w:ind w:firstLine="709"/>
        <w:jc w:val="both"/>
        <w:rPr>
          <w:sz w:val="28"/>
          <w:szCs w:val="28"/>
        </w:rPr>
      </w:pPr>
      <w:r w:rsidRPr="0037634C">
        <w:rPr>
          <w:sz w:val="28"/>
          <w:szCs w:val="28"/>
        </w:rPr>
        <w:t>27</w:t>
      </w:r>
      <w:r w:rsidR="00C4150C" w:rsidRPr="0037634C">
        <w:rPr>
          <w:sz w:val="28"/>
          <w:szCs w:val="28"/>
        </w:rPr>
        <w:t>.3. При ликвидации или реорганизации юридического лица в форме преобразования и изменения его наименования, перед составлением ликвидационно</w:t>
      </w:r>
      <w:r w:rsidR="00363979" w:rsidRPr="0037634C">
        <w:rPr>
          <w:sz w:val="28"/>
          <w:szCs w:val="28"/>
        </w:rPr>
        <w:t>го или разделительного балансов;</w:t>
      </w:r>
    </w:p>
    <w:p w:rsidR="00363979" w:rsidRPr="0037634C" w:rsidRDefault="00641F8D" w:rsidP="00363979">
      <w:pPr>
        <w:widowControl w:val="0"/>
        <w:ind w:firstLine="709"/>
        <w:jc w:val="both"/>
        <w:rPr>
          <w:sz w:val="28"/>
          <w:szCs w:val="28"/>
        </w:rPr>
      </w:pPr>
      <w:r w:rsidRPr="0037634C">
        <w:rPr>
          <w:sz w:val="28"/>
          <w:szCs w:val="28"/>
        </w:rPr>
        <w:t>27</w:t>
      </w:r>
      <w:r w:rsidR="00363979" w:rsidRPr="0037634C">
        <w:rPr>
          <w:sz w:val="28"/>
          <w:szCs w:val="28"/>
        </w:rPr>
        <w:t>.4. В случае аннулирования лицензии и (или) разрешения.</w:t>
      </w:r>
    </w:p>
    <w:p w:rsidR="00363979" w:rsidRPr="0037634C" w:rsidRDefault="00641F8D" w:rsidP="00363979">
      <w:pPr>
        <w:widowControl w:val="0"/>
        <w:ind w:firstLine="709"/>
        <w:jc w:val="both"/>
        <w:rPr>
          <w:sz w:val="28"/>
          <w:szCs w:val="28"/>
        </w:rPr>
      </w:pPr>
      <w:r w:rsidRPr="0037634C">
        <w:rPr>
          <w:sz w:val="28"/>
          <w:szCs w:val="28"/>
        </w:rPr>
        <w:t>27</w:t>
      </w:r>
      <w:r w:rsidR="00363979" w:rsidRPr="0037634C">
        <w:rPr>
          <w:sz w:val="28"/>
          <w:szCs w:val="28"/>
        </w:rPr>
        <w:t>.5. При передаче контрольно-наблюдательного дела на организацию или её филиал, отряд, команду</w:t>
      </w:r>
      <w:r w:rsidR="00363979" w:rsidRPr="0037634C">
        <w:rPr>
          <w:rFonts w:eastAsia="Calibri"/>
          <w:sz w:val="28"/>
          <w:szCs w:val="28"/>
          <w:vertAlign w:val="superscript"/>
          <w:lang w:eastAsia="en-US"/>
        </w:rPr>
        <w:footnoteReference w:id="84"/>
      </w:r>
      <w:r w:rsidR="00363979" w:rsidRPr="0037634C">
        <w:rPr>
          <w:sz w:val="28"/>
          <w:szCs w:val="28"/>
        </w:rPr>
        <w:t xml:space="preserve"> из одного территориального органа Росгвардии в другой.</w:t>
      </w:r>
    </w:p>
    <w:p w:rsidR="00363979" w:rsidRPr="0037634C" w:rsidRDefault="00641F8D" w:rsidP="00D67D77">
      <w:pPr>
        <w:widowControl w:val="0"/>
        <w:ind w:firstLine="709"/>
        <w:jc w:val="both"/>
        <w:rPr>
          <w:sz w:val="28"/>
          <w:szCs w:val="28"/>
        </w:rPr>
      </w:pPr>
      <w:r w:rsidRPr="0037634C">
        <w:rPr>
          <w:sz w:val="28"/>
          <w:szCs w:val="28"/>
        </w:rPr>
        <w:t>27</w:t>
      </w:r>
      <w:r w:rsidR="00363979" w:rsidRPr="0037634C">
        <w:rPr>
          <w:sz w:val="28"/>
          <w:szCs w:val="28"/>
        </w:rPr>
        <w:t>.6. В случаях выявления излишков или недостачи оружия и патронов при проведении проверки условий хранения (сохранности) оружия и патронов, в том числе и при проведении отдельных проверочных мероприятий.</w:t>
      </w:r>
    </w:p>
    <w:p w:rsidR="00C4150C" w:rsidRPr="0037634C" w:rsidRDefault="00B44FE8" w:rsidP="00D67D77">
      <w:pPr>
        <w:widowControl w:val="0"/>
        <w:ind w:firstLine="709"/>
        <w:jc w:val="both"/>
        <w:rPr>
          <w:rFonts w:eastAsia="Calibri"/>
          <w:sz w:val="28"/>
          <w:szCs w:val="28"/>
          <w:lang w:eastAsia="en-US"/>
        </w:rPr>
      </w:pPr>
      <w:r w:rsidRPr="0037634C">
        <w:rPr>
          <w:sz w:val="28"/>
          <w:szCs w:val="28"/>
        </w:rPr>
        <w:t>2</w:t>
      </w:r>
      <w:r w:rsidR="00641F8D" w:rsidRPr="0037634C">
        <w:rPr>
          <w:sz w:val="28"/>
          <w:szCs w:val="28"/>
        </w:rPr>
        <w:t>8</w:t>
      </w:r>
      <w:r w:rsidR="00C4150C" w:rsidRPr="0037634C">
        <w:rPr>
          <w:sz w:val="28"/>
          <w:szCs w:val="28"/>
        </w:rPr>
        <w:t xml:space="preserve">. Проверка наличия </w:t>
      </w:r>
      <w:r w:rsidR="00C4150C" w:rsidRPr="0037634C">
        <w:rPr>
          <w:rFonts w:eastAsia="Calibri"/>
          <w:sz w:val="28"/>
          <w:szCs w:val="28"/>
          <w:lang w:eastAsia="en-US"/>
        </w:rPr>
        <w:t xml:space="preserve">оружия и патронов </w:t>
      </w:r>
      <w:r w:rsidR="00C4150C" w:rsidRPr="0037634C">
        <w:rPr>
          <w:sz w:val="28"/>
          <w:szCs w:val="28"/>
        </w:rPr>
        <w:t>осуществляется е</w:t>
      </w:r>
      <w:r w:rsidR="00C4150C" w:rsidRPr="0037634C">
        <w:rPr>
          <w:rFonts w:eastAsia="Calibri"/>
          <w:sz w:val="28"/>
          <w:szCs w:val="28"/>
          <w:lang w:eastAsia="en-US"/>
        </w:rPr>
        <w:t xml:space="preserve">жегодно по состоянию </w:t>
      </w:r>
      <w:r w:rsidR="00C4150C" w:rsidRPr="0037634C">
        <w:rPr>
          <w:sz w:val="28"/>
          <w:szCs w:val="28"/>
        </w:rPr>
        <w:t xml:space="preserve">на 1 </w:t>
      </w:r>
      <w:r w:rsidR="00363979" w:rsidRPr="0037634C">
        <w:rPr>
          <w:sz w:val="28"/>
          <w:szCs w:val="28"/>
        </w:rPr>
        <w:t>декабря</w:t>
      </w:r>
      <w:r w:rsidR="00641F8D" w:rsidRPr="0037634C">
        <w:rPr>
          <w:sz w:val="28"/>
          <w:szCs w:val="28"/>
        </w:rPr>
        <w:t xml:space="preserve"> текущего года</w:t>
      </w:r>
      <w:r w:rsidR="00C4150C" w:rsidRPr="0037634C">
        <w:rPr>
          <w:sz w:val="28"/>
          <w:szCs w:val="28"/>
        </w:rPr>
        <w:t>.</w:t>
      </w:r>
    </w:p>
    <w:p w:rsidR="00080BC7" w:rsidRDefault="00080BC7" w:rsidP="00082FC9">
      <w:pPr>
        <w:widowControl w:val="0"/>
        <w:overflowPunct/>
        <w:ind w:firstLine="709"/>
        <w:jc w:val="both"/>
        <w:textAlignment w:val="auto"/>
        <w:rPr>
          <w:b/>
          <w:bCs/>
          <w:sz w:val="28"/>
          <w:szCs w:val="28"/>
        </w:rPr>
      </w:pPr>
    </w:p>
    <w:p w:rsidR="00D67D77" w:rsidRPr="00833AD9" w:rsidRDefault="00D67D77" w:rsidP="00082FC9">
      <w:pPr>
        <w:widowControl w:val="0"/>
        <w:overflowPunct/>
        <w:ind w:firstLine="709"/>
        <w:jc w:val="both"/>
        <w:textAlignment w:val="auto"/>
        <w:rPr>
          <w:b/>
          <w:bCs/>
          <w:sz w:val="28"/>
          <w:szCs w:val="28"/>
        </w:rPr>
      </w:pPr>
      <w:r w:rsidRPr="00833AD9">
        <w:rPr>
          <w:b/>
          <w:bCs/>
          <w:sz w:val="28"/>
          <w:szCs w:val="28"/>
          <w:lang w:val="en-US"/>
        </w:rPr>
        <w:t>III</w:t>
      </w:r>
      <w:r w:rsidRPr="00833AD9">
        <w:rPr>
          <w:b/>
          <w:bCs/>
          <w:sz w:val="28"/>
          <w:szCs w:val="28"/>
        </w:rPr>
        <w:t xml:space="preserve">. Состав, последовательность и сроки выполнения административных процедур (действий), требования к порядку </w:t>
      </w:r>
      <w:r w:rsidRPr="00833AD9">
        <w:rPr>
          <w:b/>
          <w:bCs/>
          <w:sz w:val="28"/>
          <w:szCs w:val="28"/>
        </w:rPr>
        <w:br/>
        <w:t>их выполнения, в том числе особенности выполнения административных процедур (действий) в электронной форме</w:t>
      </w:r>
    </w:p>
    <w:p w:rsidR="00FC7C3C" w:rsidRPr="00833AD9" w:rsidRDefault="00FC7C3C" w:rsidP="00082FC9">
      <w:pPr>
        <w:overflowPunct/>
        <w:ind w:firstLine="709"/>
        <w:jc w:val="both"/>
        <w:textAlignment w:val="auto"/>
        <w:outlineLvl w:val="1"/>
        <w:rPr>
          <w:rFonts w:eastAsia="Calibri"/>
          <w:b/>
          <w:sz w:val="28"/>
          <w:szCs w:val="28"/>
          <w:lang w:eastAsia="en-US"/>
        </w:rPr>
      </w:pPr>
      <w:r w:rsidRPr="00833AD9">
        <w:rPr>
          <w:rFonts w:eastAsia="Calibri"/>
          <w:b/>
          <w:sz w:val="28"/>
          <w:szCs w:val="28"/>
          <w:lang w:eastAsia="en-US"/>
        </w:rPr>
        <w:t>Перечень административных процедур</w:t>
      </w:r>
    </w:p>
    <w:p w:rsidR="00FC7C3C" w:rsidRPr="00833AD9" w:rsidRDefault="00FC7C3C" w:rsidP="00082FC9">
      <w:pPr>
        <w:overflowPunct/>
        <w:ind w:firstLine="709"/>
        <w:jc w:val="both"/>
        <w:textAlignment w:val="auto"/>
        <w:rPr>
          <w:rFonts w:eastAsia="Calibri"/>
          <w:sz w:val="28"/>
          <w:szCs w:val="28"/>
          <w:lang w:eastAsia="en-US"/>
        </w:rPr>
      </w:pPr>
    </w:p>
    <w:p w:rsidR="00FC7C3C" w:rsidRPr="0037634C" w:rsidRDefault="009A20B5" w:rsidP="00082FC9">
      <w:pPr>
        <w:overflowPunct/>
        <w:ind w:firstLine="709"/>
        <w:jc w:val="both"/>
        <w:textAlignment w:val="auto"/>
        <w:rPr>
          <w:rFonts w:eastAsia="Calibri"/>
          <w:sz w:val="28"/>
          <w:szCs w:val="28"/>
          <w:lang w:eastAsia="en-US"/>
        </w:rPr>
      </w:pPr>
      <w:r w:rsidRPr="0037634C">
        <w:rPr>
          <w:rFonts w:eastAsia="Calibri"/>
          <w:sz w:val="28"/>
          <w:szCs w:val="28"/>
          <w:lang w:eastAsia="en-US"/>
        </w:rPr>
        <w:t>29</w:t>
      </w:r>
      <w:r w:rsidR="00FC7C3C" w:rsidRPr="0037634C">
        <w:rPr>
          <w:rFonts w:eastAsia="Calibri"/>
          <w:sz w:val="28"/>
          <w:szCs w:val="28"/>
          <w:lang w:eastAsia="en-US"/>
        </w:rPr>
        <w:t>.</w:t>
      </w:r>
      <w:r w:rsidR="00D67D77" w:rsidRPr="0037634C">
        <w:rPr>
          <w:rFonts w:eastAsia="Calibri"/>
          <w:sz w:val="28"/>
          <w:szCs w:val="28"/>
          <w:lang w:eastAsia="en-US"/>
        </w:rPr>
        <w:t> </w:t>
      </w:r>
      <w:r w:rsidR="00FC7C3C" w:rsidRPr="0037634C">
        <w:rPr>
          <w:rFonts w:eastAsia="Calibri"/>
          <w:sz w:val="28"/>
          <w:szCs w:val="28"/>
          <w:lang w:eastAsia="en-US"/>
        </w:rPr>
        <w:t xml:space="preserve">Исполнение </w:t>
      </w:r>
      <w:r w:rsidR="00D67D77" w:rsidRPr="0037634C">
        <w:rPr>
          <w:rFonts w:eastAsia="Calibri"/>
          <w:sz w:val="28"/>
          <w:szCs w:val="28"/>
          <w:lang w:eastAsia="en-US"/>
        </w:rPr>
        <w:t>контрольн</w:t>
      </w:r>
      <w:r w:rsidR="00FC7C3C" w:rsidRPr="0037634C">
        <w:rPr>
          <w:rFonts w:eastAsia="Calibri"/>
          <w:sz w:val="28"/>
          <w:szCs w:val="28"/>
          <w:lang w:eastAsia="en-US"/>
        </w:rPr>
        <w:t>ой функции включает следующие административные процедуры:</w:t>
      </w:r>
    </w:p>
    <w:p w:rsidR="00FC7C3C" w:rsidRPr="0037634C" w:rsidRDefault="009A20B5" w:rsidP="00082FC9">
      <w:pPr>
        <w:overflowPunct/>
        <w:ind w:firstLine="709"/>
        <w:jc w:val="both"/>
        <w:textAlignment w:val="auto"/>
        <w:rPr>
          <w:rFonts w:eastAsia="Calibri"/>
          <w:sz w:val="28"/>
          <w:szCs w:val="28"/>
          <w:lang w:eastAsia="en-US"/>
        </w:rPr>
      </w:pPr>
      <w:r w:rsidRPr="0037634C">
        <w:rPr>
          <w:rFonts w:eastAsia="Calibri"/>
          <w:sz w:val="28"/>
          <w:szCs w:val="28"/>
          <w:lang w:eastAsia="en-US"/>
        </w:rPr>
        <w:t>29</w:t>
      </w:r>
      <w:r w:rsidR="00FC7C3C" w:rsidRPr="0037634C">
        <w:rPr>
          <w:rFonts w:eastAsia="Calibri"/>
          <w:sz w:val="28"/>
          <w:szCs w:val="28"/>
          <w:lang w:eastAsia="en-US"/>
        </w:rPr>
        <w:t>.1.</w:t>
      </w:r>
      <w:r w:rsidR="00D67D77" w:rsidRPr="0037634C">
        <w:rPr>
          <w:rFonts w:eastAsia="Calibri"/>
          <w:sz w:val="28"/>
          <w:szCs w:val="28"/>
          <w:lang w:eastAsia="en-US"/>
        </w:rPr>
        <w:t> </w:t>
      </w:r>
      <w:r w:rsidR="00FC7C3C" w:rsidRPr="0037634C">
        <w:rPr>
          <w:rFonts w:eastAsia="Calibri"/>
          <w:sz w:val="28"/>
          <w:szCs w:val="28"/>
          <w:lang w:eastAsia="en-US"/>
        </w:rPr>
        <w:t>Документарную проверку материалов, представляемых физическими или юридическими лицами при получении, продлении или переоформлении лицензий или разрешений.</w:t>
      </w:r>
    </w:p>
    <w:p w:rsidR="00D549B7" w:rsidRPr="0037634C" w:rsidRDefault="009A20B5" w:rsidP="00082FC9">
      <w:pPr>
        <w:widowControl w:val="0"/>
        <w:ind w:firstLine="709"/>
        <w:jc w:val="both"/>
        <w:rPr>
          <w:rFonts w:eastAsia="Calibri"/>
          <w:sz w:val="28"/>
          <w:szCs w:val="28"/>
          <w:lang w:eastAsia="en-US"/>
        </w:rPr>
      </w:pPr>
      <w:r w:rsidRPr="0037634C">
        <w:rPr>
          <w:rFonts w:eastAsia="Calibri"/>
          <w:sz w:val="28"/>
          <w:szCs w:val="28"/>
          <w:lang w:eastAsia="en-US"/>
        </w:rPr>
        <w:t>29</w:t>
      </w:r>
      <w:r w:rsidR="00FC7C3C" w:rsidRPr="0037634C">
        <w:rPr>
          <w:rFonts w:eastAsia="Calibri"/>
          <w:sz w:val="28"/>
          <w:szCs w:val="28"/>
          <w:lang w:eastAsia="en-US"/>
        </w:rPr>
        <w:t>.2.</w:t>
      </w:r>
      <w:r w:rsidR="007B2B57" w:rsidRPr="0037634C">
        <w:rPr>
          <w:rFonts w:eastAsia="Calibri"/>
          <w:sz w:val="28"/>
          <w:szCs w:val="28"/>
          <w:lang w:eastAsia="en-US"/>
        </w:rPr>
        <w:t> </w:t>
      </w:r>
      <w:r w:rsidR="00FC7C3C" w:rsidRPr="0037634C">
        <w:rPr>
          <w:rFonts w:eastAsia="Calibri"/>
          <w:sz w:val="28"/>
          <w:szCs w:val="28"/>
          <w:lang w:eastAsia="en-US"/>
        </w:rPr>
        <w:t xml:space="preserve">Проверку сведений, изложенных в документах, оформленных при осуществлении </w:t>
      </w:r>
      <w:r w:rsidRPr="0037634C">
        <w:rPr>
          <w:rFonts w:eastAsia="Calibri"/>
          <w:sz w:val="28"/>
          <w:szCs w:val="28"/>
          <w:lang w:eastAsia="en-US"/>
        </w:rPr>
        <w:t xml:space="preserve">оборота оружия и патронов </w:t>
      </w:r>
      <w:r w:rsidR="00FC7C3C" w:rsidRPr="0037634C">
        <w:rPr>
          <w:rFonts w:eastAsia="Calibri"/>
          <w:sz w:val="28"/>
          <w:szCs w:val="28"/>
          <w:lang w:eastAsia="en-US"/>
        </w:rPr>
        <w:t>юридическими лицами и лицензиатом.</w:t>
      </w:r>
    </w:p>
    <w:p w:rsidR="004A159E" w:rsidRPr="0037634C" w:rsidRDefault="009A20B5" w:rsidP="00082FC9">
      <w:pPr>
        <w:widowControl w:val="0"/>
        <w:ind w:firstLine="709"/>
        <w:jc w:val="both"/>
        <w:rPr>
          <w:rFonts w:eastAsia="Calibri"/>
          <w:sz w:val="28"/>
          <w:szCs w:val="28"/>
          <w:lang w:eastAsia="en-US"/>
        </w:rPr>
      </w:pPr>
      <w:r w:rsidRPr="0037634C">
        <w:rPr>
          <w:rFonts w:eastAsia="Calibri"/>
          <w:sz w:val="28"/>
          <w:szCs w:val="28"/>
          <w:lang w:eastAsia="en-US"/>
        </w:rPr>
        <w:t>29</w:t>
      </w:r>
      <w:r w:rsidR="00FC7C3C" w:rsidRPr="0037634C">
        <w:rPr>
          <w:rFonts w:eastAsia="Calibri"/>
          <w:sz w:val="28"/>
          <w:szCs w:val="28"/>
          <w:lang w:eastAsia="en-US"/>
        </w:rPr>
        <w:t>.3.</w:t>
      </w:r>
      <w:r w:rsidR="007B2B57" w:rsidRPr="0037634C">
        <w:rPr>
          <w:rFonts w:eastAsia="Calibri"/>
          <w:sz w:val="28"/>
          <w:szCs w:val="28"/>
          <w:lang w:eastAsia="en-US"/>
        </w:rPr>
        <w:t> </w:t>
      </w:r>
      <w:r w:rsidR="004A159E" w:rsidRPr="0037634C">
        <w:rPr>
          <w:rFonts w:eastAsia="Calibri"/>
          <w:sz w:val="28"/>
          <w:szCs w:val="28"/>
          <w:lang w:eastAsia="en-US"/>
        </w:rPr>
        <w:t>Обследование помещений, предназначенных для хранения и размещения оружия и патронов физическими или юридическими лицами.</w:t>
      </w:r>
    </w:p>
    <w:p w:rsidR="004A159E" w:rsidRPr="0037634C" w:rsidRDefault="009A20B5" w:rsidP="00082FC9">
      <w:pPr>
        <w:widowControl w:val="0"/>
        <w:ind w:firstLine="709"/>
        <w:jc w:val="both"/>
        <w:rPr>
          <w:sz w:val="28"/>
          <w:szCs w:val="28"/>
        </w:rPr>
      </w:pPr>
      <w:r w:rsidRPr="0037634C">
        <w:rPr>
          <w:rFonts w:eastAsia="Calibri"/>
          <w:sz w:val="28"/>
          <w:szCs w:val="28"/>
          <w:lang w:eastAsia="en-US"/>
        </w:rPr>
        <w:t>29</w:t>
      </w:r>
      <w:r w:rsidR="004A159E" w:rsidRPr="0037634C">
        <w:rPr>
          <w:rFonts w:eastAsia="Calibri"/>
          <w:sz w:val="28"/>
          <w:szCs w:val="28"/>
          <w:lang w:eastAsia="en-US"/>
        </w:rPr>
        <w:t>.4. </w:t>
      </w:r>
      <w:r w:rsidR="00D549B7" w:rsidRPr="0037634C">
        <w:rPr>
          <w:rFonts w:eastAsia="Calibri"/>
          <w:sz w:val="28"/>
          <w:szCs w:val="28"/>
          <w:lang w:eastAsia="en-US"/>
        </w:rPr>
        <w:t xml:space="preserve">Плановую </w:t>
      </w:r>
      <w:r w:rsidR="00DB3523" w:rsidRPr="0037634C">
        <w:rPr>
          <w:rFonts w:eastAsia="Calibri"/>
          <w:sz w:val="28"/>
          <w:szCs w:val="28"/>
          <w:lang w:eastAsia="en-US"/>
        </w:rPr>
        <w:t xml:space="preserve">выездную </w:t>
      </w:r>
      <w:r w:rsidR="00D549B7" w:rsidRPr="0037634C">
        <w:rPr>
          <w:rFonts w:eastAsia="Calibri"/>
          <w:sz w:val="28"/>
          <w:szCs w:val="28"/>
          <w:lang w:eastAsia="en-US"/>
        </w:rPr>
        <w:t>проверку соблюдения лицензиатом лицензионных требований и условий.</w:t>
      </w:r>
    </w:p>
    <w:p w:rsidR="00D26149" w:rsidRPr="0037634C" w:rsidRDefault="009A20B5" w:rsidP="00082FC9">
      <w:pPr>
        <w:overflowPunct/>
        <w:ind w:firstLine="709"/>
        <w:jc w:val="both"/>
        <w:textAlignment w:val="auto"/>
        <w:rPr>
          <w:rFonts w:eastAsia="Calibri"/>
          <w:sz w:val="28"/>
          <w:szCs w:val="28"/>
          <w:lang w:eastAsia="en-US"/>
        </w:rPr>
      </w:pPr>
      <w:r w:rsidRPr="0037634C">
        <w:rPr>
          <w:rFonts w:eastAsia="Calibri"/>
          <w:sz w:val="28"/>
          <w:szCs w:val="28"/>
          <w:lang w:eastAsia="en-US"/>
        </w:rPr>
        <w:t>29</w:t>
      </w:r>
      <w:r w:rsidR="006F1AAE" w:rsidRPr="0037634C">
        <w:rPr>
          <w:rFonts w:eastAsia="Calibri"/>
          <w:sz w:val="28"/>
          <w:szCs w:val="28"/>
          <w:lang w:eastAsia="en-US"/>
        </w:rPr>
        <w:t>.</w:t>
      </w:r>
      <w:r w:rsidR="004A159E" w:rsidRPr="0037634C">
        <w:rPr>
          <w:rFonts w:eastAsia="Calibri"/>
          <w:sz w:val="28"/>
          <w:szCs w:val="28"/>
          <w:lang w:eastAsia="en-US"/>
        </w:rPr>
        <w:t>5</w:t>
      </w:r>
      <w:r w:rsidR="006F1AAE" w:rsidRPr="0037634C">
        <w:rPr>
          <w:rFonts w:eastAsia="Calibri"/>
          <w:sz w:val="28"/>
          <w:szCs w:val="28"/>
          <w:lang w:eastAsia="en-US"/>
        </w:rPr>
        <w:t>. </w:t>
      </w:r>
      <w:r w:rsidR="00D549B7" w:rsidRPr="0037634C">
        <w:rPr>
          <w:rFonts w:eastAsia="Calibri"/>
          <w:sz w:val="28"/>
          <w:szCs w:val="28"/>
          <w:lang w:eastAsia="en-US"/>
        </w:rPr>
        <w:t xml:space="preserve">Внеплановую </w:t>
      </w:r>
      <w:r w:rsidR="00DB3523" w:rsidRPr="0037634C">
        <w:rPr>
          <w:rFonts w:eastAsia="Calibri"/>
          <w:sz w:val="28"/>
          <w:szCs w:val="28"/>
          <w:lang w:eastAsia="en-US"/>
        </w:rPr>
        <w:t xml:space="preserve">выездную </w:t>
      </w:r>
      <w:r w:rsidR="00D549B7" w:rsidRPr="0037634C">
        <w:rPr>
          <w:rFonts w:eastAsia="Calibri"/>
          <w:sz w:val="28"/>
          <w:szCs w:val="28"/>
          <w:lang w:eastAsia="en-US"/>
        </w:rPr>
        <w:t>проверку соблюдения лицензиатом лицензионных требований и условий.</w:t>
      </w:r>
    </w:p>
    <w:p w:rsidR="00FC7C3C" w:rsidRPr="0037634C" w:rsidRDefault="009A20B5" w:rsidP="00082FC9">
      <w:pPr>
        <w:overflowPunct/>
        <w:ind w:firstLine="709"/>
        <w:jc w:val="both"/>
        <w:textAlignment w:val="auto"/>
        <w:rPr>
          <w:rFonts w:eastAsia="Calibri"/>
          <w:sz w:val="28"/>
          <w:szCs w:val="28"/>
          <w:lang w:eastAsia="en-US"/>
        </w:rPr>
      </w:pPr>
      <w:r w:rsidRPr="0037634C">
        <w:rPr>
          <w:rFonts w:eastAsia="Calibri"/>
          <w:sz w:val="28"/>
          <w:szCs w:val="28"/>
          <w:lang w:eastAsia="en-US"/>
        </w:rPr>
        <w:t>29</w:t>
      </w:r>
      <w:r w:rsidR="00FC7C3C" w:rsidRPr="0037634C">
        <w:rPr>
          <w:rFonts w:eastAsia="Calibri"/>
          <w:sz w:val="28"/>
          <w:szCs w:val="28"/>
          <w:lang w:eastAsia="en-US"/>
        </w:rPr>
        <w:t>.</w:t>
      </w:r>
      <w:r w:rsidR="004A159E" w:rsidRPr="0037634C">
        <w:rPr>
          <w:rFonts w:eastAsia="Calibri"/>
          <w:sz w:val="28"/>
          <w:szCs w:val="28"/>
          <w:lang w:eastAsia="en-US"/>
        </w:rPr>
        <w:t>6</w:t>
      </w:r>
      <w:r w:rsidR="00FC7C3C" w:rsidRPr="0037634C">
        <w:rPr>
          <w:rFonts w:eastAsia="Calibri"/>
          <w:sz w:val="28"/>
          <w:szCs w:val="28"/>
          <w:lang w:eastAsia="en-US"/>
        </w:rPr>
        <w:t>.</w:t>
      </w:r>
      <w:r w:rsidR="006F1AAE" w:rsidRPr="0037634C">
        <w:rPr>
          <w:rFonts w:eastAsia="Calibri"/>
          <w:sz w:val="28"/>
          <w:szCs w:val="28"/>
          <w:lang w:eastAsia="en-US"/>
        </w:rPr>
        <w:t> </w:t>
      </w:r>
      <w:r w:rsidR="00D549B7" w:rsidRPr="0037634C">
        <w:rPr>
          <w:rFonts w:eastAsia="Calibri"/>
          <w:sz w:val="28"/>
          <w:szCs w:val="28"/>
          <w:lang w:eastAsia="en-US"/>
        </w:rPr>
        <w:t>Проверку условий хранения (сохранности) оружия и патронов, находящихся у физических и юридических лиц.</w:t>
      </w:r>
    </w:p>
    <w:p w:rsidR="006F1AAE" w:rsidRPr="0037634C" w:rsidRDefault="009A20B5" w:rsidP="00082FC9">
      <w:pPr>
        <w:overflowPunct/>
        <w:ind w:firstLine="709"/>
        <w:jc w:val="both"/>
        <w:textAlignment w:val="auto"/>
        <w:rPr>
          <w:rFonts w:eastAsia="Calibri"/>
          <w:sz w:val="28"/>
          <w:szCs w:val="28"/>
          <w:lang w:eastAsia="en-US"/>
        </w:rPr>
      </w:pPr>
      <w:r w:rsidRPr="0037634C">
        <w:rPr>
          <w:rFonts w:eastAsia="Calibri"/>
          <w:sz w:val="28"/>
          <w:szCs w:val="28"/>
          <w:lang w:eastAsia="en-US"/>
        </w:rPr>
        <w:t>29</w:t>
      </w:r>
      <w:r w:rsidR="00FC7C3C" w:rsidRPr="0037634C">
        <w:rPr>
          <w:rFonts w:eastAsia="Calibri"/>
          <w:sz w:val="28"/>
          <w:szCs w:val="28"/>
          <w:lang w:eastAsia="en-US"/>
        </w:rPr>
        <w:t>.</w:t>
      </w:r>
      <w:r w:rsidR="004A159E" w:rsidRPr="0037634C">
        <w:rPr>
          <w:rFonts w:eastAsia="Calibri"/>
          <w:sz w:val="28"/>
          <w:szCs w:val="28"/>
          <w:lang w:eastAsia="en-US"/>
        </w:rPr>
        <w:t>7</w:t>
      </w:r>
      <w:r w:rsidR="00FC7C3C" w:rsidRPr="0037634C">
        <w:rPr>
          <w:rFonts w:eastAsia="Calibri"/>
          <w:sz w:val="28"/>
          <w:szCs w:val="28"/>
          <w:lang w:eastAsia="en-US"/>
        </w:rPr>
        <w:t>.</w:t>
      </w:r>
      <w:r w:rsidR="006F1AAE" w:rsidRPr="0037634C">
        <w:rPr>
          <w:rFonts w:eastAsia="Calibri"/>
          <w:sz w:val="28"/>
          <w:szCs w:val="28"/>
          <w:lang w:eastAsia="en-US"/>
        </w:rPr>
        <w:t> </w:t>
      </w:r>
      <w:r w:rsidR="000531B3" w:rsidRPr="0037634C">
        <w:rPr>
          <w:rFonts w:eastAsia="Calibri"/>
          <w:sz w:val="28"/>
          <w:szCs w:val="28"/>
          <w:lang w:eastAsia="en-US"/>
        </w:rPr>
        <w:t>Проверку наличия</w:t>
      </w:r>
      <w:r w:rsidR="00D549B7" w:rsidRPr="0037634C">
        <w:rPr>
          <w:rFonts w:eastAsia="Calibri"/>
          <w:sz w:val="28"/>
          <w:szCs w:val="28"/>
          <w:lang w:eastAsia="en-US"/>
        </w:rPr>
        <w:t xml:space="preserve"> оружия и патронов, находящихся у юридических лиц.</w:t>
      </w:r>
    </w:p>
    <w:p w:rsidR="00FC7C3C" w:rsidRPr="0037634C" w:rsidRDefault="009A20B5" w:rsidP="00082FC9">
      <w:pPr>
        <w:overflowPunct/>
        <w:ind w:firstLine="709"/>
        <w:jc w:val="both"/>
        <w:textAlignment w:val="auto"/>
        <w:rPr>
          <w:rFonts w:eastAsia="Calibri"/>
          <w:sz w:val="28"/>
          <w:szCs w:val="28"/>
          <w:lang w:eastAsia="en-US"/>
        </w:rPr>
      </w:pPr>
      <w:r w:rsidRPr="0037634C">
        <w:rPr>
          <w:rFonts w:eastAsia="Calibri"/>
          <w:sz w:val="28"/>
          <w:szCs w:val="28"/>
          <w:lang w:eastAsia="en-US"/>
        </w:rPr>
        <w:t>29</w:t>
      </w:r>
      <w:r w:rsidR="00FC7C3C" w:rsidRPr="0037634C">
        <w:rPr>
          <w:rFonts w:eastAsia="Calibri"/>
          <w:sz w:val="28"/>
          <w:szCs w:val="28"/>
          <w:lang w:eastAsia="en-US"/>
        </w:rPr>
        <w:t>.</w:t>
      </w:r>
      <w:r w:rsidR="004A159E" w:rsidRPr="0037634C">
        <w:rPr>
          <w:rFonts w:eastAsia="Calibri"/>
          <w:sz w:val="28"/>
          <w:szCs w:val="28"/>
          <w:lang w:eastAsia="en-US"/>
        </w:rPr>
        <w:t>8</w:t>
      </w:r>
      <w:r w:rsidR="00FC7C3C" w:rsidRPr="0037634C">
        <w:rPr>
          <w:rFonts w:eastAsia="Calibri"/>
          <w:sz w:val="28"/>
          <w:szCs w:val="28"/>
          <w:lang w:eastAsia="en-US"/>
        </w:rPr>
        <w:t>.</w:t>
      </w:r>
      <w:r w:rsidR="004A159E" w:rsidRPr="0037634C">
        <w:rPr>
          <w:rFonts w:eastAsia="Calibri"/>
          <w:sz w:val="28"/>
          <w:szCs w:val="28"/>
          <w:lang w:eastAsia="en-US"/>
        </w:rPr>
        <w:t> </w:t>
      </w:r>
      <w:r w:rsidR="00D549B7" w:rsidRPr="0037634C">
        <w:rPr>
          <w:rFonts w:eastAsia="Calibri"/>
          <w:sz w:val="28"/>
          <w:szCs w:val="28"/>
          <w:lang w:eastAsia="en-US"/>
        </w:rPr>
        <w:t>Контроль за сроком действия выданных лицензий и разрешений, передачей и продажей оружия и патронов физическими и юридическими лицами</w:t>
      </w:r>
      <w:r w:rsidR="00903C22" w:rsidRPr="0037634C">
        <w:rPr>
          <w:rFonts w:eastAsia="Calibri"/>
          <w:sz w:val="28"/>
          <w:szCs w:val="28"/>
          <w:lang w:eastAsia="en-US"/>
        </w:rPr>
        <w:t>, а также</w:t>
      </w:r>
      <w:r w:rsidR="002568A7" w:rsidRPr="0037634C">
        <w:rPr>
          <w:rFonts w:eastAsia="Calibri"/>
          <w:sz w:val="28"/>
          <w:szCs w:val="28"/>
          <w:lang w:eastAsia="en-US"/>
        </w:rPr>
        <w:t xml:space="preserve"> </w:t>
      </w:r>
      <w:r w:rsidR="00176385" w:rsidRPr="0037634C">
        <w:rPr>
          <w:sz w:val="28"/>
          <w:szCs w:val="28"/>
        </w:rPr>
        <w:t xml:space="preserve">отдельными моделями боевого холодного клинкового оружия (кортиками), </w:t>
      </w:r>
      <w:r w:rsidR="002568A7" w:rsidRPr="0037634C">
        <w:rPr>
          <w:sz w:val="28"/>
          <w:szCs w:val="28"/>
        </w:rPr>
        <w:t>переданными государственными военизированными организациями гражданам после 1 июля 2017 года</w:t>
      </w:r>
      <w:r w:rsidR="00D549B7" w:rsidRPr="0037634C">
        <w:rPr>
          <w:rFonts w:eastAsia="Calibri"/>
          <w:sz w:val="28"/>
          <w:szCs w:val="28"/>
          <w:lang w:eastAsia="en-US"/>
        </w:rPr>
        <w:t>.</w:t>
      </w:r>
    </w:p>
    <w:p w:rsidR="00FC7C3C" w:rsidRPr="0037634C" w:rsidRDefault="009A20B5" w:rsidP="00082FC9">
      <w:pPr>
        <w:overflowPunct/>
        <w:ind w:firstLine="709"/>
        <w:jc w:val="both"/>
        <w:textAlignment w:val="auto"/>
        <w:rPr>
          <w:rFonts w:eastAsia="Calibri"/>
          <w:sz w:val="28"/>
          <w:szCs w:val="28"/>
          <w:lang w:eastAsia="en-US"/>
        </w:rPr>
      </w:pPr>
      <w:r w:rsidRPr="0037634C">
        <w:rPr>
          <w:rFonts w:eastAsia="Calibri"/>
          <w:sz w:val="28"/>
          <w:szCs w:val="28"/>
          <w:lang w:eastAsia="en-US"/>
        </w:rPr>
        <w:t>29</w:t>
      </w:r>
      <w:r w:rsidR="00FC7C3C" w:rsidRPr="0037634C">
        <w:rPr>
          <w:rFonts w:eastAsia="Calibri"/>
          <w:sz w:val="28"/>
          <w:szCs w:val="28"/>
          <w:lang w:eastAsia="en-US"/>
        </w:rPr>
        <w:t>.</w:t>
      </w:r>
      <w:r w:rsidR="00EE7C83" w:rsidRPr="0037634C">
        <w:rPr>
          <w:rFonts w:eastAsia="Calibri"/>
          <w:sz w:val="28"/>
          <w:szCs w:val="28"/>
          <w:lang w:eastAsia="en-US"/>
        </w:rPr>
        <w:t>9</w:t>
      </w:r>
      <w:r w:rsidR="00FC7C3C" w:rsidRPr="0037634C">
        <w:rPr>
          <w:rFonts w:eastAsia="Calibri"/>
          <w:sz w:val="28"/>
          <w:szCs w:val="28"/>
          <w:lang w:eastAsia="en-US"/>
        </w:rPr>
        <w:t>.</w:t>
      </w:r>
      <w:r w:rsidR="00EE7C83" w:rsidRPr="0037634C">
        <w:rPr>
          <w:rFonts w:eastAsia="Calibri"/>
          <w:sz w:val="28"/>
          <w:szCs w:val="28"/>
          <w:lang w:eastAsia="en-US"/>
        </w:rPr>
        <w:t> </w:t>
      </w:r>
      <w:r w:rsidR="00D549B7" w:rsidRPr="0037634C">
        <w:rPr>
          <w:rFonts w:eastAsia="Calibri"/>
          <w:sz w:val="28"/>
          <w:szCs w:val="28"/>
          <w:lang w:eastAsia="en-US"/>
        </w:rPr>
        <w:t>Принятие решения и необходимых мер по результатам проведения проверок.</w:t>
      </w:r>
    </w:p>
    <w:p w:rsidR="00FC7C3C" w:rsidRPr="0037634C" w:rsidRDefault="009A20B5" w:rsidP="00082FC9">
      <w:pPr>
        <w:overflowPunct/>
        <w:ind w:firstLine="709"/>
        <w:jc w:val="both"/>
        <w:textAlignment w:val="auto"/>
        <w:rPr>
          <w:rFonts w:eastAsia="Calibri"/>
          <w:sz w:val="28"/>
          <w:szCs w:val="28"/>
          <w:lang w:eastAsia="en-US"/>
        </w:rPr>
      </w:pPr>
      <w:r w:rsidRPr="0037634C">
        <w:rPr>
          <w:rFonts w:eastAsia="Calibri"/>
          <w:sz w:val="28"/>
          <w:szCs w:val="28"/>
          <w:lang w:eastAsia="en-US"/>
        </w:rPr>
        <w:t>29</w:t>
      </w:r>
      <w:r w:rsidR="00EE7C83" w:rsidRPr="0037634C">
        <w:rPr>
          <w:rFonts w:eastAsia="Calibri"/>
          <w:sz w:val="28"/>
          <w:szCs w:val="28"/>
          <w:lang w:eastAsia="en-US"/>
        </w:rPr>
        <w:t>.10. </w:t>
      </w:r>
      <w:r w:rsidR="00D549B7" w:rsidRPr="0037634C">
        <w:rPr>
          <w:rFonts w:eastAsia="Calibri"/>
          <w:sz w:val="28"/>
          <w:szCs w:val="28"/>
          <w:lang w:eastAsia="en-US"/>
        </w:rPr>
        <w:t>Изъятие оружия и патронов.</w:t>
      </w:r>
    </w:p>
    <w:p w:rsidR="00FC7C3C" w:rsidRPr="0037634C" w:rsidRDefault="009A20B5" w:rsidP="00082FC9">
      <w:pPr>
        <w:overflowPunct/>
        <w:ind w:firstLine="709"/>
        <w:jc w:val="both"/>
        <w:textAlignment w:val="auto"/>
        <w:rPr>
          <w:rFonts w:eastAsia="Calibri"/>
          <w:sz w:val="28"/>
          <w:szCs w:val="28"/>
          <w:lang w:eastAsia="en-US"/>
        </w:rPr>
      </w:pPr>
      <w:r w:rsidRPr="0037634C">
        <w:rPr>
          <w:rFonts w:eastAsia="Calibri"/>
          <w:sz w:val="28"/>
          <w:szCs w:val="28"/>
          <w:lang w:eastAsia="en-US"/>
        </w:rPr>
        <w:t>29</w:t>
      </w:r>
      <w:r w:rsidR="00FC7C3C" w:rsidRPr="0037634C">
        <w:rPr>
          <w:rFonts w:eastAsia="Calibri"/>
          <w:sz w:val="28"/>
          <w:szCs w:val="28"/>
          <w:lang w:eastAsia="en-US"/>
        </w:rPr>
        <w:t>.1</w:t>
      </w:r>
      <w:r w:rsidR="00EE7C83" w:rsidRPr="0037634C">
        <w:rPr>
          <w:rFonts w:eastAsia="Calibri"/>
          <w:sz w:val="28"/>
          <w:szCs w:val="28"/>
          <w:lang w:eastAsia="en-US"/>
        </w:rPr>
        <w:t>1</w:t>
      </w:r>
      <w:r w:rsidR="00FC7C3C" w:rsidRPr="0037634C">
        <w:rPr>
          <w:rFonts w:eastAsia="Calibri"/>
          <w:sz w:val="28"/>
          <w:szCs w:val="28"/>
          <w:lang w:eastAsia="en-US"/>
        </w:rPr>
        <w:t>.</w:t>
      </w:r>
      <w:r w:rsidR="00EE7C83" w:rsidRPr="0037634C">
        <w:rPr>
          <w:rFonts w:eastAsia="Calibri"/>
          <w:sz w:val="28"/>
          <w:szCs w:val="28"/>
          <w:lang w:eastAsia="en-US"/>
        </w:rPr>
        <w:t> </w:t>
      </w:r>
      <w:r w:rsidR="00D549B7" w:rsidRPr="0037634C">
        <w:rPr>
          <w:rFonts w:eastAsia="Calibri"/>
          <w:sz w:val="28"/>
          <w:szCs w:val="28"/>
          <w:lang w:eastAsia="en-US"/>
        </w:rPr>
        <w:t>Аннулирование лицензий и разрешений.</w:t>
      </w:r>
    </w:p>
    <w:p w:rsidR="005C5DE8" w:rsidRDefault="005C5DE8" w:rsidP="00903C22">
      <w:pPr>
        <w:overflowPunct/>
        <w:ind w:firstLine="709"/>
        <w:jc w:val="both"/>
        <w:textAlignment w:val="auto"/>
        <w:outlineLvl w:val="1"/>
        <w:rPr>
          <w:rFonts w:eastAsia="Calibri"/>
          <w:b/>
          <w:sz w:val="28"/>
          <w:szCs w:val="28"/>
          <w:lang w:eastAsia="en-US"/>
        </w:rPr>
      </w:pPr>
    </w:p>
    <w:p w:rsidR="00FC7C3C" w:rsidRPr="00833AD9" w:rsidRDefault="00FC7C3C" w:rsidP="00903C22">
      <w:pPr>
        <w:overflowPunct/>
        <w:ind w:firstLine="709"/>
        <w:jc w:val="both"/>
        <w:textAlignment w:val="auto"/>
        <w:outlineLvl w:val="1"/>
        <w:rPr>
          <w:rFonts w:eastAsia="Calibri"/>
          <w:b/>
          <w:sz w:val="28"/>
          <w:szCs w:val="28"/>
          <w:lang w:eastAsia="en-US"/>
        </w:rPr>
      </w:pPr>
      <w:r w:rsidRPr="00833AD9">
        <w:rPr>
          <w:rFonts w:eastAsia="Calibri"/>
          <w:b/>
          <w:sz w:val="28"/>
          <w:szCs w:val="28"/>
          <w:lang w:eastAsia="en-US"/>
        </w:rPr>
        <w:t>Документарная проверка материалов, представляемых</w:t>
      </w:r>
      <w:r w:rsidR="00082FC9" w:rsidRPr="00833AD9">
        <w:rPr>
          <w:rFonts w:eastAsia="Calibri"/>
          <w:b/>
          <w:sz w:val="28"/>
          <w:szCs w:val="28"/>
          <w:lang w:eastAsia="en-US"/>
        </w:rPr>
        <w:t xml:space="preserve"> </w:t>
      </w:r>
      <w:r w:rsidRPr="00833AD9">
        <w:rPr>
          <w:rFonts w:eastAsia="Calibri"/>
          <w:b/>
          <w:sz w:val="28"/>
          <w:szCs w:val="28"/>
          <w:lang w:eastAsia="en-US"/>
        </w:rPr>
        <w:t>физическими или юридическими лицами при получении,</w:t>
      </w:r>
      <w:r w:rsidR="00082FC9" w:rsidRPr="00833AD9">
        <w:rPr>
          <w:rFonts w:eastAsia="Calibri"/>
          <w:b/>
          <w:sz w:val="28"/>
          <w:szCs w:val="28"/>
          <w:lang w:eastAsia="en-US"/>
        </w:rPr>
        <w:t xml:space="preserve"> </w:t>
      </w:r>
      <w:r w:rsidRPr="00833AD9">
        <w:rPr>
          <w:rFonts w:eastAsia="Calibri"/>
          <w:b/>
          <w:sz w:val="28"/>
          <w:szCs w:val="28"/>
          <w:lang w:eastAsia="en-US"/>
        </w:rPr>
        <w:t>продлении или переоформлении лицензий или разрешений</w:t>
      </w:r>
    </w:p>
    <w:p w:rsidR="00FC7C3C" w:rsidRPr="00833AD9" w:rsidRDefault="00FC7C3C" w:rsidP="00903C22">
      <w:pPr>
        <w:overflowPunct/>
        <w:ind w:firstLine="709"/>
        <w:jc w:val="both"/>
        <w:textAlignment w:val="auto"/>
        <w:rPr>
          <w:rFonts w:eastAsia="Calibri"/>
          <w:sz w:val="28"/>
          <w:szCs w:val="28"/>
          <w:lang w:eastAsia="en-US"/>
        </w:rPr>
      </w:pPr>
    </w:p>
    <w:p w:rsidR="00082FC9"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3</w:t>
      </w:r>
      <w:r w:rsidR="009A20B5" w:rsidRPr="0037634C">
        <w:rPr>
          <w:rFonts w:eastAsia="Calibri"/>
          <w:sz w:val="28"/>
          <w:szCs w:val="28"/>
          <w:lang w:eastAsia="en-US"/>
        </w:rPr>
        <w:t>0</w:t>
      </w:r>
      <w:r w:rsidRPr="0037634C">
        <w:rPr>
          <w:rFonts w:eastAsia="Calibri"/>
          <w:sz w:val="28"/>
          <w:szCs w:val="28"/>
          <w:lang w:eastAsia="en-US"/>
        </w:rPr>
        <w:t>.</w:t>
      </w:r>
      <w:r w:rsidR="00082FC9" w:rsidRPr="0037634C">
        <w:rPr>
          <w:rFonts w:eastAsia="Calibri"/>
          <w:sz w:val="28"/>
          <w:szCs w:val="28"/>
          <w:lang w:eastAsia="en-US"/>
        </w:rPr>
        <w:t> </w:t>
      </w:r>
      <w:r w:rsidRPr="0037634C">
        <w:rPr>
          <w:rFonts w:eastAsia="Calibri"/>
          <w:sz w:val="28"/>
          <w:szCs w:val="28"/>
          <w:lang w:eastAsia="en-US"/>
        </w:rPr>
        <w:t>Основанием для начала административной процедуры является регистрация заявления о выдаче, продлении или переоформлении лицензии или (и) разрешения, представленного заявителем, соискателем лицензии или лицензиатом.</w:t>
      </w:r>
    </w:p>
    <w:p w:rsidR="00082FC9" w:rsidRPr="0037634C" w:rsidRDefault="00E321A9" w:rsidP="00903C22">
      <w:pPr>
        <w:overflowPunct/>
        <w:ind w:firstLine="709"/>
        <w:jc w:val="both"/>
        <w:textAlignment w:val="auto"/>
        <w:rPr>
          <w:rFonts w:eastAsia="Calibri"/>
          <w:sz w:val="28"/>
          <w:szCs w:val="28"/>
          <w:lang w:eastAsia="en-US"/>
        </w:rPr>
      </w:pPr>
      <w:r w:rsidRPr="0037634C">
        <w:rPr>
          <w:rFonts w:eastAsia="Calibri"/>
          <w:sz w:val="28"/>
          <w:szCs w:val="28"/>
          <w:lang w:eastAsia="en-US"/>
        </w:rPr>
        <w:t>3</w:t>
      </w:r>
      <w:r w:rsidR="009A20B5" w:rsidRPr="0037634C">
        <w:rPr>
          <w:rFonts w:eastAsia="Calibri"/>
          <w:sz w:val="28"/>
          <w:szCs w:val="28"/>
          <w:lang w:eastAsia="en-US"/>
        </w:rPr>
        <w:t>1</w:t>
      </w:r>
      <w:r w:rsidRPr="0037634C">
        <w:rPr>
          <w:rFonts w:eastAsia="Calibri"/>
          <w:sz w:val="28"/>
          <w:szCs w:val="28"/>
          <w:lang w:eastAsia="en-US"/>
        </w:rPr>
        <w:t>. </w:t>
      </w:r>
      <w:r w:rsidR="00FC7C3C" w:rsidRPr="0037634C">
        <w:rPr>
          <w:rFonts w:eastAsia="Calibri"/>
          <w:sz w:val="28"/>
          <w:szCs w:val="28"/>
          <w:lang w:eastAsia="en-US"/>
        </w:rPr>
        <w:t xml:space="preserve">Проведение </w:t>
      </w:r>
      <w:r w:rsidR="00EE593F" w:rsidRPr="0037634C">
        <w:rPr>
          <w:rFonts w:eastAsia="Calibri"/>
          <w:sz w:val="28"/>
          <w:szCs w:val="28"/>
          <w:lang w:eastAsia="en-US"/>
        </w:rPr>
        <w:t>сотрудником</w:t>
      </w:r>
      <w:r w:rsidR="00FC7C3C" w:rsidRPr="0037634C">
        <w:rPr>
          <w:rFonts w:eastAsia="Calibri"/>
          <w:sz w:val="28"/>
          <w:szCs w:val="28"/>
          <w:lang w:eastAsia="en-US"/>
        </w:rPr>
        <w:t xml:space="preserve"> документарной проверки осуществляется в рамках исполнения административной процедуры по проверке полноты и достоверности сведений, указанных в заявлении и прилагаемых к нему документах, предусмотренной соответствующим административным регламентом </w:t>
      </w:r>
      <w:r w:rsidR="00082FC9" w:rsidRPr="0037634C">
        <w:rPr>
          <w:rFonts w:eastAsia="Calibri"/>
          <w:sz w:val="28"/>
          <w:szCs w:val="28"/>
          <w:lang w:eastAsia="en-US"/>
        </w:rPr>
        <w:t>Росгвардии</w:t>
      </w:r>
      <w:r w:rsidR="00FC7C3C" w:rsidRPr="0037634C">
        <w:rPr>
          <w:rFonts w:eastAsia="Calibri"/>
          <w:sz w:val="28"/>
          <w:szCs w:val="28"/>
          <w:lang w:eastAsia="en-US"/>
        </w:rPr>
        <w:t xml:space="preserve"> по предоставлению государственной услуги.</w:t>
      </w:r>
    </w:p>
    <w:p w:rsidR="00660878" w:rsidRPr="00853EB8" w:rsidRDefault="009A20B5" w:rsidP="00903C22">
      <w:pPr>
        <w:overflowPunct/>
        <w:ind w:firstLine="709"/>
        <w:jc w:val="both"/>
        <w:textAlignment w:val="auto"/>
        <w:rPr>
          <w:rFonts w:eastAsia="Calibri"/>
          <w:sz w:val="28"/>
          <w:szCs w:val="28"/>
          <w:lang w:eastAsia="en-US"/>
        </w:rPr>
      </w:pPr>
      <w:r w:rsidRPr="00853EB8">
        <w:rPr>
          <w:rFonts w:eastAsia="Calibri"/>
          <w:sz w:val="28"/>
          <w:szCs w:val="28"/>
          <w:lang w:eastAsia="en-US"/>
        </w:rPr>
        <w:t>32</w:t>
      </w:r>
      <w:r w:rsidR="00E321A9" w:rsidRPr="00853EB8">
        <w:rPr>
          <w:rFonts w:eastAsia="Calibri"/>
          <w:sz w:val="28"/>
          <w:szCs w:val="28"/>
          <w:lang w:eastAsia="en-US"/>
        </w:rPr>
        <w:t>. </w:t>
      </w:r>
      <w:r w:rsidR="00FC7C3C" w:rsidRPr="00853EB8">
        <w:rPr>
          <w:rFonts w:eastAsia="Calibri"/>
          <w:sz w:val="28"/>
          <w:szCs w:val="28"/>
          <w:lang w:eastAsia="en-US"/>
        </w:rPr>
        <w:t xml:space="preserve">Согласование заявления на вывоз из Российской Федерации или на ввоз в Российскую Федерацию конструктивно сходных с оружием изделий осуществляется </w:t>
      </w:r>
      <w:r w:rsidR="00660878" w:rsidRPr="00853EB8">
        <w:rPr>
          <w:rFonts w:eastAsia="Calibri"/>
          <w:sz w:val="28"/>
          <w:szCs w:val="28"/>
          <w:lang w:eastAsia="en-US"/>
        </w:rPr>
        <w:t xml:space="preserve">центром лицензионно-разрешительной работы </w:t>
      </w:r>
      <w:r w:rsidR="00660878" w:rsidRPr="00853EB8">
        <w:rPr>
          <w:sz w:val="28"/>
          <w:szCs w:val="28"/>
        </w:rPr>
        <w:t xml:space="preserve">территориального органа Росгвардии </w:t>
      </w:r>
      <w:r w:rsidR="00FC7C3C" w:rsidRPr="00853EB8">
        <w:rPr>
          <w:rFonts w:eastAsia="Calibri"/>
          <w:sz w:val="28"/>
          <w:szCs w:val="28"/>
          <w:lang w:eastAsia="en-US"/>
        </w:rPr>
        <w:t xml:space="preserve">по месту жительства гражданина или местонахождению контрольно-наблюдательного дела юридического лица в срок, не превышающий </w:t>
      </w:r>
      <w:r w:rsidR="00176385" w:rsidRPr="00853EB8">
        <w:rPr>
          <w:rFonts w:eastAsia="Calibri"/>
          <w:sz w:val="28"/>
          <w:szCs w:val="28"/>
          <w:lang w:eastAsia="en-US"/>
        </w:rPr>
        <w:t>пяти</w:t>
      </w:r>
      <w:r w:rsidR="00FC7C3C" w:rsidRPr="00853EB8">
        <w:rPr>
          <w:rFonts w:eastAsia="Calibri"/>
          <w:sz w:val="28"/>
          <w:szCs w:val="28"/>
          <w:lang w:eastAsia="en-US"/>
        </w:rPr>
        <w:t xml:space="preserve"> рабочих дней. Списки номерного учета конструктивно сходных с оружием изделий, представляемые с заявлением (при их наличии), одновременно заверяются печатью </w:t>
      </w:r>
      <w:r w:rsidR="00660878" w:rsidRPr="00853EB8">
        <w:rPr>
          <w:rFonts w:eastAsia="Calibri"/>
          <w:sz w:val="28"/>
          <w:szCs w:val="28"/>
          <w:lang w:eastAsia="en-US"/>
        </w:rPr>
        <w:t xml:space="preserve">центра лицензионно-разрешительной работы </w:t>
      </w:r>
      <w:r w:rsidR="00660878" w:rsidRPr="00853EB8">
        <w:rPr>
          <w:sz w:val="28"/>
          <w:szCs w:val="28"/>
        </w:rPr>
        <w:t>территориального органа Росгвардии</w:t>
      </w:r>
      <w:r w:rsidR="00FC7C3C" w:rsidRPr="00853EB8">
        <w:rPr>
          <w:rFonts w:eastAsia="Calibri"/>
          <w:sz w:val="28"/>
          <w:szCs w:val="28"/>
          <w:lang w:eastAsia="en-US"/>
        </w:rPr>
        <w:t>.</w:t>
      </w:r>
    </w:p>
    <w:p w:rsidR="00E170EE" w:rsidRDefault="009A20B5" w:rsidP="00DF7A39">
      <w:pPr>
        <w:ind w:firstLine="709"/>
        <w:jc w:val="both"/>
        <w:rPr>
          <w:rFonts w:eastAsia="Calibri"/>
          <w:sz w:val="28"/>
          <w:szCs w:val="28"/>
          <w:lang w:eastAsia="en-US"/>
        </w:rPr>
      </w:pPr>
      <w:r w:rsidRPr="00853EB8">
        <w:rPr>
          <w:rFonts w:eastAsia="Calibri"/>
          <w:sz w:val="28"/>
          <w:szCs w:val="28"/>
          <w:lang w:eastAsia="en-US"/>
        </w:rPr>
        <w:t>33</w:t>
      </w:r>
      <w:r w:rsidR="00E321A9" w:rsidRPr="00853EB8">
        <w:rPr>
          <w:rFonts w:eastAsia="Calibri"/>
          <w:sz w:val="28"/>
          <w:szCs w:val="28"/>
          <w:lang w:eastAsia="en-US"/>
        </w:rPr>
        <w:t>. </w:t>
      </w:r>
      <w:r w:rsidR="00FC7C3C" w:rsidRPr="00853EB8">
        <w:rPr>
          <w:rFonts w:eastAsia="Calibri"/>
          <w:sz w:val="28"/>
          <w:szCs w:val="28"/>
          <w:lang w:eastAsia="en-US"/>
        </w:rPr>
        <w:t>Регистрация указанных заявлений, а также заявлений о</w:t>
      </w:r>
      <w:r w:rsidR="00DC1BFF" w:rsidRPr="00853EB8">
        <w:rPr>
          <w:rFonts w:eastAsia="Calibri"/>
          <w:sz w:val="28"/>
          <w:szCs w:val="28"/>
          <w:lang w:eastAsia="en-US"/>
        </w:rPr>
        <w:t xml:space="preserve"> регистрации приобретенных </w:t>
      </w:r>
      <w:r w:rsidR="00DF7A39" w:rsidRPr="00853EB8">
        <w:rPr>
          <w:rFonts w:eastAsia="Calibri"/>
          <w:sz w:val="28"/>
          <w:szCs w:val="28"/>
          <w:lang w:eastAsia="en-US"/>
        </w:rPr>
        <w:t>по лицензии</w:t>
      </w:r>
      <w:r w:rsidR="00114C59" w:rsidRPr="00853EB8">
        <w:rPr>
          <w:rFonts w:eastAsia="Calibri"/>
          <w:sz w:val="28"/>
          <w:szCs w:val="28"/>
          <w:vertAlign w:val="superscript"/>
          <w:lang w:eastAsia="en-US"/>
        </w:rPr>
        <w:footnoteReference w:id="85"/>
      </w:r>
      <w:r w:rsidR="00DF7A39" w:rsidRPr="00853EB8">
        <w:rPr>
          <w:rFonts w:eastAsia="Calibri"/>
          <w:sz w:val="28"/>
          <w:szCs w:val="28"/>
          <w:lang w:eastAsia="en-US"/>
        </w:rPr>
        <w:t xml:space="preserve"> г</w:t>
      </w:r>
      <w:r w:rsidR="00DC1BFF" w:rsidRPr="00853EB8">
        <w:rPr>
          <w:sz w:val="28"/>
          <w:szCs w:val="28"/>
        </w:rPr>
        <w:t>азовы</w:t>
      </w:r>
      <w:r w:rsidR="00DF7A39" w:rsidRPr="00853EB8">
        <w:rPr>
          <w:sz w:val="28"/>
          <w:szCs w:val="28"/>
        </w:rPr>
        <w:t>х</w:t>
      </w:r>
      <w:r w:rsidR="00DC1BFF" w:rsidRPr="00853EB8">
        <w:rPr>
          <w:sz w:val="28"/>
          <w:szCs w:val="28"/>
        </w:rPr>
        <w:t xml:space="preserve"> пистолет</w:t>
      </w:r>
      <w:r w:rsidR="00DF7A39" w:rsidRPr="00853EB8">
        <w:rPr>
          <w:sz w:val="28"/>
          <w:szCs w:val="28"/>
        </w:rPr>
        <w:t>ов</w:t>
      </w:r>
      <w:r w:rsidR="00DC1BFF" w:rsidRPr="00853EB8">
        <w:rPr>
          <w:sz w:val="28"/>
          <w:szCs w:val="28"/>
        </w:rPr>
        <w:t>, револьвер</w:t>
      </w:r>
      <w:r w:rsidR="00DF7A39" w:rsidRPr="00853EB8">
        <w:rPr>
          <w:sz w:val="28"/>
          <w:szCs w:val="28"/>
        </w:rPr>
        <w:t>ов</w:t>
      </w:r>
      <w:r w:rsidR="00DC1BFF" w:rsidRPr="00853EB8">
        <w:rPr>
          <w:sz w:val="28"/>
          <w:szCs w:val="28"/>
        </w:rPr>
        <w:t>, сигнально</w:t>
      </w:r>
      <w:r w:rsidR="00DF7A39" w:rsidRPr="00853EB8">
        <w:rPr>
          <w:sz w:val="28"/>
          <w:szCs w:val="28"/>
        </w:rPr>
        <w:t>го</w:t>
      </w:r>
      <w:r w:rsidR="00DC1BFF" w:rsidRPr="00853EB8">
        <w:rPr>
          <w:sz w:val="28"/>
          <w:szCs w:val="28"/>
        </w:rPr>
        <w:t xml:space="preserve"> оружи</w:t>
      </w:r>
      <w:r w:rsidR="00DF7A39" w:rsidRPr="00853EB8">
        <w:rPr>
          <w:sz w:val="28"/>
          <w:szCs w:val="28"/>
        </w:rPr>
        <w:t>я</w:t>
      </w:r>
      <w:r w:rsidR="00DC1BFF" w:rsidRPr="00853EB8">
        <w:rPr>
          <w:sz w:val="28"/>
          <w:szCs w:val="28"/>
        </w:rPr>
        <w:t>, холодно</w:t>
      </w:r>
      <w:r w:rsidR="00DF7A39" w:rsidRPr="00853EB8">
        <w:rPr>
          <w:sz w:val="28"/>
          <w:szCs w:val="28"/>
        </w:rPr>
        <w:t>го</w:t>
      </w:r>
      <w:r w:rsidR="00DC1BFF" w:rsidRPr="00853EB8">
        <w:rPr>
          <w:sz w:val="28"/>
          <w:szCs w:val="28"/>
        </w:rPr>
        <w:t xml:space="preserve"> клинково</w:t>
      </w:r>
      <w:r w:rsidR="00DF7A39" w:rsidRPr="00853EB8">
        <w:rPr>
          <w:sz w:val="28"/>
          <w:szCs w:val="28"/>
        </w:rPr>
        <w:t>го</w:t>
      </w:r>
      <w:r w:rsidR="00DC1BFF" w:rsidRPr="00853EB8">
        <w:rPr>
          <w:sz w:val="28"/>
          <w:szCs w:val="28"/>
        </w:rPr>
        <w:t xml:space="preserve"> оружи</w:t>
      </w:r>
      <w:r w:rsidR="00DF7A39" w:rsidRPr="00853EB8">
        <w:rPr>
          <w:sz w:val="28"/>
          <w:szCs w:val="28"/>
        </w:rPr>
        <w:t>я</w:t>
      </w:r>
      <w:r w:rsidR="00DC1BFF" w:rsidRPr="00853EB8">
        <w:rPr>
          <w:sz w:val="28"/>
          <w:szCs w:val="28"/>
        </w:rPr>
        <w:t>, предназначенно</w:t>
      </w:r>
      <w:r w:rsidR="00DF7A39" w:rsidRPr="00853EB8">
        <w:rPr>
          <w:sz w:val="28"/>
          <w:szCs w:val="28"/>
        </w:rPr>
        <w:t>го</w:t>
      </w:r>
      <w:r w:rsidR="00DC1BFF" w:rsidRPr="00853EB8">
        <w:rPr>
          <w:sz w:val="28"/>
          <w:szCs w:val="28"/>
        </w:rPr>
        <w:t xml:space="preserve"> для ношения с национальными костюмами народов Российской Федерации или казачьей формой,</w:t>
      </w:r>
      <w:r w:rsidR="00DF7A39" w:rsidRPr="00853EB8">
        <w:rPr>
          <w:sz w:val="28"/>
          <w:szCs w:val="28"/>
        </w:rPr>
        <w:t xml:space="preserve"> </w:t>
      </w:r>
      <w:r w:rsidR="00DF7A39">
        <w:rPr>
          <w:sz w:val="28"/>
          <w:szCs w:val="28"/>
        </w:rPr>
        <w:t>либо заявлений о</w:t>
      </w:r>
      <w:r w:rsidR="00FC7C3C" w:rsidRPr="0037634C">
        <w:rPr>
          <w:rFonts w:eastAsia="Calibri"/>
          <w:sz w:val="28"/>
          <w:szCs w:val="28"/>
          <w:lang w:eastAsia="en-US"/>
        </w:rPr>
        <w:t xml:space="preserve"> переоформлении оружия в связи с дарением</w:t>
      </w:r>
      <w:r w:rsidRPr="0037634C">
        <w:rPr>
          <w:rFonts w:eastAsia="Calibri"/>
          <w:sz w:val="28"/>
          <w:szCs w:val="28"/>
          <w:lang w:eastAsia="en-US"/>
        </w:rPr>
        <w:t>, продажей</w:t>
      </w:r>
      <w:r w:rsidR="00FC7C3C" w:rsidRPr="0037634C">
        <w:rPr>
          <w:rFonts w:eastAsia="Calibri"/>
          <w:sz w:val="28"/>
          <w:szCs w:val="28"/>
          <w:lang w:eastAsia="en-US"/>
        </w:rPr>
        <w:t xml:space="preserve"> </w:t>
      </w:r>
      <w:r w:rsidR="00DF7A39">
        <w:rPr>
          <w:rFonts w:eastAsia="Calibri"/>
          <w:sz w:val="28"/>
          <w:szCs w:val="28"/>
          <w:lang w:eastAsia="en-US"/>
        </w:rPr>
        <w:t xml:space="preserve">или наследованием </w:t>
      </w:r>
      <w:r w:rsidR="00FC7C3C" w:rsidRPr="0037634C">
        <w:rPr>
          <w:rFonts w:eastAsia="Calibri"/>
          <w:sz w:val="28"/>
          <w:szCs w:val="28"/>
          <w:lang w:eastAsia="en-US"/>
        </w:rPr>
        <w:t>осуществляется в книге регистрации заявлений и выдачи лицензий и разрешений</w:t>
      </w:r>
      <w:r w:rsidR="00363753" w:rsidRPr="0037634C">
        <w:rPr>
          <w:rFonts w:eastAsia="Calibri"/>
          <w:sz w:val="28"/>
          <w:szCs w:val="28"/>
          <w:vertAlign w:val="superscript"/>
          <w:lang w:eastAsia="en-US"/>
        </w:rPr>
        <w:footnoteReference w:id="86"/>
      </w:r>
      <w:r w:rsidR="00B66B5D" w:rsidRPr="0037634C">
        <w:rPr>
          <w:rFonts w:eastAsia="Calibri"/>
          <w:sz w:val="28"/>
          <w:szCs w:val="28"/>
          <w:lang w:eastAsia="en-US"/>
        </w:rPr>
        <w:t xml:space="preserve"> (приложение № </w:t>
      </w:r>
      <w:r w:rsidR="00613612" w:rsidRPr="0037634C">
        <w:rPr>
          <w:rFonts w:eastAsia="Calibri"/>
          <w:sz w:val="28"/>
          <w:szCs w:val="28"/>
          <w:lang w:eastAsia="en-US"/>
        </w:rPr>
        <w:t>2</w:t>
      </w:r>
      <w:r w:rsidR="00B66B5D" w:rsidRPr="0037634C">
        <w:rPr>
          <w:rFonts w:eastAsia="Calibri"/>
          <w:sz w:val="28"/>
          <w:szCs w:val="28"/>
          <w:lang w:eastAsia="en-US"/>
        </w:rPr>
        <w:t xml:space="preserve"> к настоящему Административному регламенту)</w:t>
      </w:r>
      <w:r w:rsidR="00FC7C3C" w:rsidRPr="0037634C">
        <w:rPr>
          <w:rFonts w:eastAsia="Calibri"/>
          <w:sz w:val="28"/>
          <w:szCs w:val="28"/>
          <w:lang w:eastAsia="en-US"/>
        </w:rPr>
        <w:t>.</w:t>
      </w:r>
      <w:bookmarkStart w:id="3" w:name="Par309"/>
      <w:bookmarkEnd w:id="3"/>
    </w:p>
    <w:p w:rsidR="00E170EE" w:rsidRPr="00833AD9" w:rsidRDefault="00E321A9" w:rsidP="00080BC7">
      <w:pPr>
        <w:overflowPunct/>
        <w:ind w:firstLine="709"/>
        <w:jc w:val="both"/>
        <w:textAlignment w:val="auto"/>
        <w:rPr>
          <w:rFonts w:eastAsia="Calibri"/>
          <w:sz w:val="28"/>
          <w:szCs w:val="28"/>
          <w:lang w:eastAsia="en-US"/>
        </w:rPr>
      </w:pPr>
      <w:r w:rsidRPr="0037634C">
        <w:rPr>
          <w:rFonts w:eastAsia="Calibri"/>
          <w:sz w:val="28"/>
          <w:szCs w:val="28"/>
          <w:lang w:eastAsia="en-US"/>
        </w:rPr>
        <w:t>3</w:t>
      </w:r>
      <w:r w:rsidR="009A20B5" w:rsidRPr="0037634C">
        <w:rPr>
          <w:rFonts w:eastAsia="Calibri"/>
          <w:sz w:val="28"/>
          <w:szCs w:val="28"/>
          <w:lang w:eastAsia="en-US"/>
        </w:rPr>
        <w:t>4</w:t>
      </w:r>
      <w:r w:rsidRPr="0037634C">
        <w:rPr>
          <w:rFonts w:eastAsia="Calibri"/>
          <w:sz w:val="28"/>
          <w:szCs w:val="28"/>
          <w:lang w:eastAsia="en-US"/>
        </w:rPr>
        <w:t>.</w:t>
      </w:r>
      <w:r w:rsidR="00E170EE" w:rsidRPr="0037634C">
        <w:rPr>
          <w:rFonts w:eastAsia="Calibri"/>
          <w:sz w:val="28"/>
          <w:szCs w:val="28"/>
          <w:lang w:eastAsia="en-US"/>
        </w:rPr>
        <w:t> </w:t>
      </w:r>
      <w:r w:rsidR="00FC7C3C" w:rsidRPr="0037634C">
        <w:rPr>
          <w:rFonts w:eastAsia="Calibri"/>
          <w:sz w:val="28"/>
          <w:szCs w:val="28"/>
          <w:lang w:eastAsia="en-US"/>
        </w:rPr>
        <w:t>Проверка указанны</w:t>
      </w:r>
      <w:r w:rsidR="00080BC7" w:rsidRPr="0037634C">
        <w:rPr>
          <w:rFonts w:eastAsia="Calibri"/>
          <w:sz w:val="28"/>
          <w:szCs w:val="28"/>
          <w:lang w:eastAsia="en-US"/>
        </w:rPr>
        <w:t xml:space="preserve">х сведений осуществляется путем </w:t>
      </w:r>
      <w:r w:rsidR="00FC7C3C" w:rsidRPr="0037634C">
        <w:rPr>
          <w:rFonts w:eastAsia="Calibri"/>
          <w:sz w:val="28"/>
          <w:szCs w:val="28"/>
          <w:lang w:eastAsia="en-US"/>
        </w:rPr>
        <w:t>направления запросов</w:t>
      </w:r>
      <w:r w:rsidR="00080BC7" w:rsidRPr="0037634C">
        <w:rPr>
          <w:rFonts w:eastAsia="Calibri"/>
          <w:sz w:val="28"/>
          <w:szCs w:val="28"/>
          <w:lang w:eastAsia="en-US"/>
        </w:rPr>
        <w:t>,</w:t>
      </w:r>
      <w:r w:rsidR="00080BC7" w:rsidRPr="0037634C">
        <w:rPr>
          <w:sz w:val="28"/>
          <w:szCs w:val="28"/>
        </w:rPr>
        <w:t xml:space="preserve"> в том числе в электронной форме, о документах и (или) информации, включенных в </w:t>
      </w:r>
      <w:r w:rsidR="00F9194E" w:rsidRPr="0037634C">
        <w:rPr>
          <w:sz w:val="28"/>
          <w:szCs w:val="28"/>
        </w:rPr>
        <w:t xml:space="preserve">определенный Правительством Российской Федерации </w:t>
      </w:r>
      <w:r w:rsidR="00080BC7" w:rsidRPr="0037634C">
        <w:rPr>
          <w:sz w:val="28"/>
          <w:szCs w:val="28"/>
        </w:rPr>
        <w:t>Перечень,</w:t>
      </w:r>
      <w:r w:rsidR="00080BC7" w:rsidRPr="0037634C">
        <w:rPr>
          <w:rFonts w:eastAsia="Calibri"/>
          <w:sz w:val="28"/>
          <w:szCs w:val="28"/>
          <w:lang w:eastAsia="en-US"/>
        </w:rPr>
        <w:t xml:space="preserve"> </w:t>
      </w:r>
      <w:r w:rsidR="00080BC7" w:rsidRPr="0037634C">
        <w:rPr>
          <w:sz w:val="28"/>
          <w:szCs w:val="28"/>
        </w:rPr>
        <w:t>в сроки и порядке, которые установлены Правительством Российской Федерации</w:t>
      </w:r>
      <w:r w:rsidR="00080BC7" w:rsidRPr="0037634C">
        <w:rPr>
          <w:rFonts w:eastAsia="Calibri"/>
          <w:sz w:val="28"/>
          <w:szCs w:val="28"/>
          <w:vertAlign w:val="superscript"/>
        </w:rPr>
        <w:footnoteReference w:id="87"/>
      </w:r>
      <w:r w:rsidR="00080BC7" w:rsidRPr="0037634C">
        <w:rPr>
          <w:sz w:val="28"/>
          <w:szCs w:val="28"/>
        </w:rPr>
        <w:t xml:space="preserve"> </w:t>
      </w:r>
      <w:r w:rsidR="00FC7C3C" w:rsidRPr="0037634C">
        <w:rPr>
          <w:rFonts w:eastAsia="Calibri"/>
          <w:sz w:val="28"/>
          <w:szCs w:val="28"/>
          <w:lang w:eastAsia="en-US"/>
        </w:rPr>
        <w:t xml:space="preserve">и сопоставления </w:t>
      </w:r>
      <w:r w:rsidR="00080BC7" w:rsidRPr="0037634C">
        <w:rPr>
          <w:sz w:val="28"/>
          <w:szCs w:val="28"/>
        </w:rPr>
        <w:t xml:space="preserve">документов и (или) информации, полученной органами государственного контроля </w:t>
      </w:r>
      <w:r w:rsidR="00080BC7" w:rsidRPr="00833AD9">
        <w:rPr>
          <w:sz w:val="28"/>
          <w:szCs w:val="28"/>
        </w:rPr>
        <w:t>(надзора) в рамках межведомственного информационного взаимодействия</w:t>
      </w:r>
      <w:r w:rsidR="00080BC7" w:rsidRPr="00833AD9">
        <w:rPr>
          <w:rFonts w:eastAsia="Calibri"/>
          <w:sz w:val="28"/>
          <w:szCs w:val="28"/>
          <w:lang w:eastAsia="en-US"/>
        </w:rPr>
        <w:t xml:space="preserve"> </w:t>
      </w:r>
      <w:r w:rsidR="00FC7C3C" w:rsidRPr="00833AD9">
        <w:rPr>
          <w:rFonts w:eastAsia="Calibri"/>
          <w:sz w:val="28"/>
          <w:szCs w:val="28"/>
          <w:lang w:eastAsia="en-US"/>
        </w:rPr>
        <w:t>со сведениями, излож</w:t>
      </w:r>
      <w:r w:rsidR="00080BC7" w:rsidRPr="00833AD9">
        <w:rPr>
          <w:rFonts w:eastAsia="Calibri"/>
          <w:sz w:val="28"/>
          <w:szCs w:val="28"/>
          <w:lang w:eastAsia="en-US"/>
        </w:rPr>
        <w:t xml:space="preserve">енными в заявлении и документах, а также </w:t>
      </w:r>
      <w:r w:rsidR="00FC7C3C" w:rsidRPr="00833AD9">
        <w:rPr>
          <w:rFonts w:eastAsia="Calibri"/>
          <w:sz w:val="28"/>
          <w:szCs w:val="28"/>
          <w:lang w:eastAsia="en-US"/>
        </w:rPr>
        <w:t xml:space="preserve">с информацией, содержащейся в системе </w:t>
      </w:r>
      <w:r w:rsidR="00E170EE" w:rsidRPr="00833AD9">
        <w:rPr>
          <w:sz w:val="28"/>
          <w:szCs w:val="28"/>
        </w:rPr>
        <w:t>централизованного учета оружия</w:t>
      </w:r>
      <w:r w:rsidR="00E170EE" w:rsidRPr="00833AD9">
        <w:rPr>
          <w:rStyle w:val="a7"/>
          <w:sz w:val="28"/>
          <w:szCs w:val="28"/>
        </w:rPr>
        <w:footnoteReference w:id="88"/>
      </w:r>
      <w:r w:rsidR="00E170EE" w:rsidRPr="00833AD9">
        <w:rPr>
          <w:sz w:val="28"/>
          <w:szCs w:val="28"/>
        </w:rPr>
        <w:t>.</w:t>
      </w:r>
    </w:p>
    <w:p w:rsidR="00FC7C3C" w:rsidRPr="00833AD9" w:rsidRDefault="00FC7C3C" w:rsidP="00903C22">
      <w:pPr>
        <w:overflowPunct/>
        <w:ind w:firstLine="709"/>
        <w:jc w:val="both"/>
        <w:textAlignment w:val="auto"/>
        <w:rPr>
          <w:rFonts w:eastAsia="Calibri"/>
          <w:sz w:val="28"/>
          <w:szCs w:val="28"/>
          <w:lang w:eastAsia="en-US"/>
        </w:rPr>
      </w:pPr>
      <w:r w:rsidRPr="00833AD9">
        <w:rPr>
          <w:rFonts w:eastAsia="Calibri"/>
          <w:sz w:val="28"/>
          <w:szCs w:val="28"/>
          <w:lang w:eastAsia="en-US"/>
        </w:rPr>
        <w:t>3</w:t>
      </w:r>
      <w:r w:rsidR="002467A6">
        <w:rPr>
          <w:rFonts w:eastAsia="Calibri"/>
          <w:sz w:val="28"/>
          <w:szCs w:val="28"/>
          <w:lang w:eastAsia="en-US"/>
        </w:rPr>
        <w:t>5</w:t>
      </w:r>
      <w:r w:rsidR="00E321A9" w:rsidRPr="00833AD9">
        <w:rPr>
          <w:rFonts w:eastAsia="Calibri"/>
          <w:sz w:val="28"/>
          <w:szCs w:val="28"/>
          <w:lang w:eastAsia="en-US"/>
        </w:rPr>
        <w:t>.</w:t>
      </w:r>
      <w:r w:rsidR="00E170EE" w:rsidRPr="00833AD9">
        <w:rPr>
          <w:rFonts w:eastAsia="Calibri"/>
          <w:sz w:val="28"/>
          <w:szCs w:val="28"/>
          <w:lang w:eastAsia="en-US"/>
        </w:rPr>
        <w:t> </w:t>
      </w:r>
      <w:r w:rsidRPr="00833AD9">
        <w:rPr>
          <w:rFonts w:eastAsia="Calibri"/>
          <w:sz w:val="28"/>
          <w:szCs w:val="28"/>
          <w:lang w:eastAsia="en-US"/>
        </w:rPr>
        <w:t>Критерием принятия решения является подтверждение (</w:t>
      </w:r>
      <w:r w:rsidR="00EE6DFE" w:rsidRPr="00833AD9">
        <w:rPr>
          <w:rFonts w:eastAsia="Calibri"/>
          <w:sz w:val="28"/>
          <w:szCs w:val="28"/>
          <w:lang w:eastAsia="en-US"/>
        </w:rPr>
        <w:t>не подтверждение</w:t>
      </w:r>
      <w:r w:rsidRPr="00833AD9">
        <w:rPr>
          <w:rFonts w:eastAsia="Calibri"/>
          <w:sz w:val="28"/>
          <w:szCs w:val="28"/>
          <w:lang w:eastAsia="en-US"/>
        </w:rPr>
        <w:t>) достоверности (полноты) сведений, изложенных в заявлении и прилагаемых к нему документах.</w:t>
      </w:r>
    </w:p>
    <w:p w:rsidR="00967653" w:rsidRDefault="00967653" w:rsidP="00903C22">
      <w:pPr>
        <w:overflowPunct/>
        <w:ind w:firstLine="709"/>
        <w:jc w:val="both"/>
        <w:textAlignment w:val="auto"/>
        <w:outlineLvl w:val="1"/>
        <w:rPr>
          <w:rFonts w:eastAsia="Calibri"/>
          <w:b/>
          <w:sz w:val="28"/>
          <w:szCs w:val="28"/>
          <w:lang w:eastAsia="en-US"/>
        </w:rPr>
      </w:pPr>
    </w:p>
    <w:p w:rsidR="00BA11A5" w:rsidRDefault="00BA11A5" w:rsidP="00903C22">
      <w:pPr>
        <w:overflowPunct/>
        <w:ind w:firstLine="709"/>
        <w:jc w:val="both"/>
        <w:textAlignment w:val="auto"/>
        <w:outlineLvl w:val="1"/>
        <w:rPr>
          <w:rFonts w:eastAsia="Calibri"/>
          <w:b/>
          <w:sz w:val="28"/>
          <w:szCs w:val="28"/>
          <w:lang w:eastAsia="en-US"/>
        </w:rPr>
      </w:pPr>
    </w:p>
    <w:p w:rsidR="00BA11A5" w:rsidRDefault="00BA11A5" w:rsidP="00903C22">
      <w:pPr>
        <w:overflowPunct/>
        <w:ind w:firstLine="709"/>
        <w:jc w:val="both"/>
        <w:textAlignment w:val="auto"/>
        <w:outlineLvl w:val="1"/>
        <w:rPr>
          <w:rFonts w:eastAsia="Calibri"/>
          <w:b/>
          <w:sz w:val="28"/>
          <w:szCs w:val="28"/>
          <w:lang w:eastAsia="en-US"/>
        </w:rPr>
      </w:pPr>
    </w:p>
    <w:p w:rsidR="00BA11A5" w:rsidRDefault="00BA11A5" w:rsidP="00903C22">
      <w:pPr>
        <w:overflowPunct/>
        <w:ind w:firstLine="709"/>
        <w:jc w:val="both"/>
        <w:textAlignment w:val="auto"/>
        <w:outlineLvl w:val="1"/>
        <w:rPr>
          <w:rFonts w:eastAsia="Calibri"/>
          <w:b/>
          <w:sz w:val="28"/>
          <w:szCs w:val="28"/>
          <w:lang w:eastAsia="en-US"/>
        </w:rPr>
      </w:pPr>
    </w:p>
    <w:p w:rsidR="00FC7C3C" w:rsidRPr="0037634C" w:rsidRDefault="00FC7C3C" w:rsidP="00903C22">
      <w:pPr>
        <w:overflowPunct/>
        <w:ind w:firstLine="709"/>
        <w:jc w:val="both"/>
        <w:textAlignment w:val="auto"/>
        <w:outlineLvl w:val="1"/>
        <w:rPr>
          <w:rFonts w:eastAsia="Calibri"/>
          <w:b/>
          <w:sz w:val="28"/>
          <w:szCs w:val="28"/>
          <w:lang w:eastAsia="en-US"/>
        </w:rPr>
      </w:pPr>
      <w:r w:rsidRPr="0037634C">
        <w:rPr>
          <w:rFonts w:eastAsia="Calibri"/>
          <w:b/>
          <w:sz w:val="28"/>
          <w:szCs w:val="28"/>
          <w:lang w:eastAsia="en-US"/>
        </w:rPr>
        <w:t>Проверка сведений, изложенных в документах, оформленных</w:t>
      </w:r>
      <w:r w:rsidR="00A07094" w:rsidRPr="0037634C">
        <w:rPr>
          <w:rFonts w:eastAsia="Calibri"/>
          <w:b/>
          <w:sz w:val="28"/>
          <w:szCs w:val="28"/>
          <w:lang w:eastAsia="en-US"/>
        </w:rPr>
        <w:t xml:space="preserve"> </w:t>
      </w:r>
      <w:r w:rsidRPr="0037634C">
        <w:rPr>
          <w:rFonts w:eastAsia="Calibri"/>
          <w:b/>
          <w:sz w:val="28"/>
          <w:szCs w:val="28"/>
          <w:lang w:eastAsia="en-US"/>
        </w:rPr>
        <w:t xml:space="preserve">при осуществлении </w:t>
      </w:r>
      <w:r w:rsidR="002467A6" w:rsidRPr="0037634C">
        <w:rPr>
          <w:rFonts w:eastAsia="Calibri"/>
          <w:b/>
          <w:sz w:val="28"/>
          <w:szCs w:val="28"/>
          <w:lang w:eastAsia="en-US"/>
        </w:rPr>
        <w:t xml:space="preserve">оборота оружия и патронов </w:t>
      </w:r>
      <w:r w:rsidRPr="0037634C">
        <w:rPr>
          <w:rFonts w:eastAsia="Calibri"/>
          <w:b/>
          <w:sz w:val="28"/>
          <w:szCs w:val="28"/>
          <w:lang w:eastAsia="en-US"/>
        </w:rPr>
        <w:t xml:space="preserve">юридическими лицами и лицензиатом </w:t>
      </w:r>
    </w:p>
    <w:p w:rsidR="00FC7C3C" w:rsidRPr="0037634C" w:rsidRDefault="00FC7C3C" w:rsidP="00903C22">
      <w:pPr>
        <w:overflowPunct/>
        <w:ind w:firstLine="709"/>
        <w:jc w:val="both"/>
        <w:textAlignment w:val="auto"/>
        <w:rPr>
          <w:rFonts w:eastAsia="Calibri"/>
          <w:sz w:val="28"/>
          <w:szCs w:val="28"/>
          <w:lang w:eastAsia="en-US"/>
        </w:rPr>
      </w:pPr>
    </w:p>
    <w:p w:rsidR="00A07094"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3</w:t>
      </w:r>
      <w:r w:rsidR="002467A6" w:rsidRPr="0037634C">
        <w:rPr>
          <w:rFonts w:eastAsia="Calibri"/>
          <w:sz w:val="28"/>
          <w:szCs w:val="28"/>
          <w:lang w:eastAsia="en-US"/>
        </w:rPr>
        <w:t>6</w:t>
      </w:r>
      <w:r w:rsidR="005B2999" w:rsidRPr="0037634C">
        <w:rPr>
          <w:rFonts w:eastAsia="Calibri"/>
          <w:sz w:val="28"/>
          <w:szCs w:val="28"/>
          <w:lang w:eastAsia="en-US"/>
        </w:rPr>
        <w:t>. </w:t>
      </w:r>
      <w:r w:rsidRPr="0037634C">
        <w:rPr>
          <w:rFonts w:eastAsia="Calibri"/>
          <w:sz w:val="28"/>
          <w:szCs w:val="28"/>
          <w:lang w:eastAsia="en-US"/>
        </w:rPr>
        <w:t xml:space="preserve">Основанием для начала административной процедуры является получение от юридических лиц, в том числе лицензиата, документов, </w:t>
      </w:r>
      <w:r w:rsidR="005256E1" w:rsidRPr="0037634C">
        <w:rPr>
          <w:rFonts w:eastAsia="Calibri"/>
          <w:sz w:val="28"/>
          <w:szCs w:val="28"/>
          <w:lang w:eastAsia="en-US"/>
        </w:rPr>
        <w:t xml:space="preserve">связанных с оборотом оружия </w:t>
      </w:r>
      <w:r w:rsidR="00097FD7" w:rsidRPr="0037634C">
        <w:rPr>
          <w:rFonts w:eastAsia="Calibri"/>
          <w:sz w:val="28"/>
          <w:szCs w:val="28"/>
          <w:lang w:eastAsia="en-US"/>
        </w:rPr>
        <w:t>и патронов, и</w:t>
      </w:r>
      <w:r w:rsidRPr="0037634C">
        <w:rPr>
          <w:rFonts w:eastAsia="Calibri"/>
          <w:sz w:val="28"/>
          <w:szCs w:val="28"/>
          <w:lang w:eastAsia="en-US"/>
        </w:rPr>
        <w:t xml:space="preserve"> содержащих сведения о </w:t>
      </w:r>
      <w:r w:rsidR="00A07094" w:rsidRPr="0037634C">
        <w:rPr>
          <w:spacing w:val="-4"/>
          <w:sz w:val="28"/>
          <w:szCs w:val="28"/>
        </w:rPr>
        <w:t>л</w:t>
      </w:r>
      <w:r w:rsidR="00A07094" w:rsidRPr="0037634C">
        <w:rPr>
          <w:sz w:val="28"/>
          <w:szCs w:val="28"/>
        </w:rPr>
        <w:t>ицах, ответственных за сохранность и учет оружия и патронов, а также работниках, допущенных к работе с оружием и патронами</w:t>
      </w:r>
      <w:r w:rsidR="00E321A9" w:rsidRPr="0037634C">
        <w:rPr>
          <w:sz w:val="28"/>
          <w:szCs w:val="28"/>
        </w:rPr>
        <w:t>.</w:t>
      </w:r>
    </w:p>
    <w:p w:rsidR="00080BC7" w:rsidRPr="00833AD9" w:rsidRDefault="00F608DF" w:rsidP="00080BC7">
      <w:pPr>
        <w:overflowPunct/>
        <w:ind w:firstLine="709"/>
        <w:jc w:val="both"/>
        <w:textAlignment w:val="auto"/>
        <w:rPr>
          <w:rFonts w:eastAsia="Calibri"/>
          <w:sz w:val="28"/>
          <w:szCs w:val="28"/>
          <w:lang w:eastAsia="en-US"/>
        </w:rPr>
      </w:pPr>
      <w:r w:rsidRPr="00833AD9">
        <w:rPr>
          <w:rFonts w:eastAsia="Calibri"/>
          <w:sz w:val="28"/>
          <w:szCs w:val="28"/>
          <w:lang w:eastAsia="en-US"/>
        </w:rPr>
        <w:t>3</w:t>
      </w:r>
      <w:r w:rsidR="00097FD7">
        <w:rPr>
          <w:rFonts w:eastAsia="Calibri"/>
          <w:sz w:val="28"/>
          <w:szCs w:val="28"/>
          <w:lang w:eastAsia="en-US"/>
        </w:rPr>
        <w:t>7</w:t>
      </w:r>
      <w:r w:rsidR="00E321A9" w:rsidRPr="00833AD9">
        <w:rPr>
          <w:rFonts w:eastAsia="Calibri"/>
          <w:sz w:val="28"/>
          <w:szCs w:val="28"/>
          <w:lang w:eastAsia="en-US"/>
        </w:rPr>
        <w:t>.</w:t>
      </w:r>
      <w:r w:rsidR="005B2999" w:rsidRPr="00833AD9">
        <w:rPr>
          <w:rFonts w:eastAsia="Calibri"/>
          <w:sz w:val="28"/>
          <w:szCs w:val="28"/>
          <w:lang w:eastAsia="en-US"/>
        </w:rPr>
        <w:t> </w:t>
      </w:r>
      <w:r w:rsidR="00F50C5A" w:rsidRPr="00833AD9">
        <w:rPr>
          <w:spacing w:val="-4"/>
          <w:sz w:val="28"/>
          <w:szCs w:val="28"/>
        </w:rPr>
        <w:t xml:space="preserve">В рамках проведения проверки полноты и достоверности сведений, указанных в документах, сотрудником </w:t>
      </w:r>
      <w:r w:rsidR="00080BC7" w:rsidRPr="00833AD9">
        <w:rPr>
          <w:spacing w:val="-4"/>
          <w:sz w:val="28"/>
          <w:szCs w:val="28"/>
        </w:rPr>
        <w:t xml:space="preserve">уполномоченного подразделения Росгвардии или подразделения лицензионно-разрешительной работы </w:t>
      </w:r>
      <w:r w:rsidR="00F50C5A" w:rsidRPr="00833AD9">
        <w:rPr>
          <w:spacing w:val="-4"/>
          <w:sz w:val="28"/>
          <w:szCs w:val="28"/>
        </w:rPr>
        <w:t>осуществляется п</w:t>
      </w:r>
      <w:r w:rsidR="00D54960" w:rsidRPr="00833AD9">
        <w:rPr>
          <w:rFonts w:eastAsia="Calibri"/>
          <w:sz w:val="28"/>
          <w:szCs w:val="28"/>
          <w:lang w:eastAsia="en-US"/>
        </w:rPr>
        <w:t>роверка сведений об оружии и патронах путем сопоставления сведений, изложенных в документах, со сведениями, содержащимися в лицензионном, учетном либо контрольно-наблюдательном деле заявителя, а также сведениями в СЦУО.</w:t>
      </w:r>
    </w:p>
    <w:p w:rsidR="00080BC7" w:rsidRPr="0037634C" w:rsidRDefault="00097FD7" w:rsidP="00080BC7">
      <w:pPr>
        <w:overflowPunct/>
        <w:ind w:firstLine="709"/>
        <w:jc w:val="both"/>
        <w:textAlignment w:val="auto"/>
        <w:rPr>
          <w:spacing w:val="-4"/>
          <w:sz w:val="28"/>
          <w:szCs w:val="28"/>
        </w:rPr>
      </w:pPr>
      <w:r w:rsidRPr="0037634C">
        <w:rPr>
          <w:rFonts w:eastAsia="Calibri"/>
          <w:sz w:val="28"/>
          <w:szCs w:val="28"/>
          <w:lang w:eastAsia="en-US"/>
        </w:rPr>
        <w:t>38</w:t>
      </w:r>
      <w:r w:rsidR="00E321A9" w:rsidRPr="0037634C">
        <w:rPr>
          <w:rFonts w:eastAsia="Calibri"/>
          <w:sz w:val="28"/>
          <w:szCs w:val="28"/>
          <w:lang w:eastAsia="en-US"/>
        </w:rPr>
        <w:t>.</w:t>
      </w:r>
      <w:r w:rsidR="00D54960" w:rsidRPr="0037634C">
        <w:rPr>
          <w:rFonts w:eastAsia="Calibri"/>
          <w:sz w:val="28"/>
          <w:szCs w:val="28"/>
          <w:lang w:eastAsia="en-US"/>
        </w:rPr>
        <w:t> </w:t>
      </w:r>
      <w:r w:rsidR="00080BC7" w:rsidRPr="0037634C">
        <w:rPr>
          <w:sz w:val="28"/>
          <w:szCs w:val="28"/>
        </w:rPr>
        <w:t>Проверка сведений о</w:t>
      </w:r>
      <w:r w:rsidR="00080BC7" w:rsidRPr="0037634C">
        <w:rPr>
          <w:spacing w:val="-4"/>
          <w:sz w:val="28"/>
          <w:szCs w:val="28"/>
        </w:rPr>
        <w:t xml:space="preserve"> л</w:t>
      </w:r>
      <w:r w:rsidR="00080BC7" w:rsidRPr="0037634C">
        <w:rPr>
          <w:sz w:val="28"/>
          <w:szCs w:val="28"/>
        </w:rPr>
        <w:t xml:space="preserve">ицах, ответственных за сохранность и учет оружия и патронов, а также работниках, допущенных к работе с оружием и патронами осуществляется </w:t>
      </w:r>
      <w:r w:rsidR="00080BC7" w:rsidRPr="0037634C">
        <w:rPr>
          <w:spacing w:val="-4"/>
          <w:sz w:val="28"/>
          <w:szCs w:val="28"/>
        </w:rPr>
        <w:t xml:space="preserve">в течение двух рабочих дней со дня регистрации документов </w:t>
      </w:r>
      <w:r w:rsidR="00080BC7" w:rsidRPr="0037634C">
        <w:rPr>
          <w:sz w:val="28"/>
          <w:szCs w:val="28"/>
        </w:rPr>
        <w:t xml:space="preserve">путем направления </w:t>
      </w:r>
      <w:r w:rsidR="00080BC7" w:rsidRPr="0037634C">
        <w:rPr>
          <w:rFonts w:eastAsia="Calibri"/>
          <w:sz w:val="28"/>
          <w:szCs w:val="28"/>
          <w:lang w:eastAsia="en-US"/>
        </w:rPr>
        <w:t>запросов,</w:t>
      </w:r>
      <w:r w:rsidR="00080BC7" w:rsidRPr="0037634C">
        <w:rPr>
          <w:sz w:val="28"/>
          <w:szCs w:val="28"/>
        </w:rPr>
        <w:t xml:space="preserve"> в том числе в электронной форме,</w:t>
      </w:r>
      <w:r w:rsidR="00080BC7" w:rsidRPr="0037634C">
        <w:rPr>
          <w:rFonts w:eastAsia="Calibri"/>
          <w:sz w:val="28"/>
          <w:szCs w:val="28"/>
          <w:lang w:eastAsia="en-US"/>
        </w:rPr>
        <w:t xml:space="preserve"> о представлении</w:t>
      </w:r>
      <w:r w:rsidR="00080BC7" w:rsidRPr="0037634C">
        <w:rPr>
          <w:sz w:val="28"/>
          <w:szCs w:val="28"/>
        </w:rPr>
        <w:t xml:space="preserve"> документов и (или) информации, включенных в </w:t>
      </w:r>
      <w:r w:rsidRPr="0037634C">
        <w:rPr>
          <w:sz w:val="28"/>
          <w:szCs w:val="28"/>
        </w:rPr>
        <w:t xml:space="preserve">определенный Правительством Российской Федерации </w:t>
      </w:r>
      <w:r w:rsidR="00080BC7" w:rsidRPr="0037634C">
        <w:rPr>
          <w:sz w:val="28"/>
          <w:szCs w:val="28"/>
        </w:rPr>
        <w:t xml:space="preserve">Перечень, согласно </w:t>
      </w:r>
      <w:r w:rsidR="00080BC7" w:rsidRPr="0037634C">
        <w:rPr>
          <w:spacing w:val="-4"/>
          <w:sz w:val="28"/>
          <w:szCs w:val="28"/>
        </w:rPr>
        <w:t>пункт</w:t>
      </w:r>
      <w:r w:rsidRPr="0037634C">
        <w:rPr>
          <w:spacing w:val="-4"/>
          <w:sz w:val="28"/>
          <w:szCs w:val="28"/>
        </w:rPr>
        <w:t>у</w:t>
      </w:r>
      <w:r w:rsidR="00080BC7" w:rsidRPr="0037634C">
        <w:rPr>
          <w:spacing w:val="-4"/>
          <w:sz w:val="28"/>
          <w:szCs w:val="28"/>
        </w:rPr>
        <w:t xml:space="preserve"> 1</w:t>
      </w:r>
      <w:r w:rsidRPr="0037634C">
        <w:rPr>
          <w:spacing w:val="-4"/>
          <w:sz w:val="28"/>
          <w:szCs w:val="28"/>
        </w:rPr>
        <w:t>5</w:t>
      </w:r>
      <w:r w:rsidR="00080BC7" w:rsidRPr="0037634C">
        <w:rPr>
          <w:spacing w:val="-4"/>
          <w:sz w:val="28"/>
          <w:szCs w:val="28"/>
        </w:rPr>
        <w:t xml:space="preserve"> настоящего Административного регламента.</w:t>
      </w:r>
    </w:p>
    <w:p w:rsidR="009C5343" w:rsidRPr="00833AD9" w:rsidRDefault="00097FD7" w:rsidP="00903C22">
      <w:pPr>
        <w:overflowPunct/>
        <w:ind w:firstLine="709"/>
        <w:jc w:val="both"/>
        <w:textAlignment w:val="auto"/>
        <w:rPr>
          <w:bCs/>
          <w:sz w:val="28"/>
          <w:szCs w:val="28"/>
        </w:rPr>
      </w:pPr>
      <w:r w:rsidRPr="0037634C">
        <w:rPr>
          <w:spacing w:val="-4"/>
          <w:sz w:val="28"/>
          <w:szCs w:val="28"/>
        </w:rPr>
        <w:t>39</w:t>
      </w:r>
      <w:r w:rsidR="00080BC7" w:rsidRPr="0037634C">
        <w:rPr>
          <w:spacing w:val="-4"/>
          <w:sz w:val="28"/>
          <w:szCs w:val="28"/>
        </w:rPr>
        <w:t>.</w:t>
      </w:r>
      <w:bookmarkStart w:id="4" w:name="Par329"/>
      <w:bookmarkEnd w:id="4"/>
      <w:r w:rsidR="00080BC7" w:rsidRPr="0037634C">
        <w:rPr>
          <w:spacing w:val="-4"/>
          <w:sz w:val="28"/>
          <w:szCs w:val="28"/>
        </w:rPr>
        <w:t> </w:t>
      </w:r>
      <w:r w:rsidR="009C5343" w:rsidRPr="0037634C">
        <w:rPr>
          <w:spacing w:val="-4"/>
          <w:sz w:val="28"/>
          <w:szCs w:val="28"/>
        </w:rPr>
        <w:t>П</w:t>
      </w:r>
      <w:r w:rsidR="009C5343" w:rsidRPr="0037634C">
        <w:rPr>
          <w:bCs/>
          <w:sz w:val="28"/>
          <w:szCs w:val="28"/>
        </w:rPr>
        <w:t>роверка</w:t>
      </w:r>
      <w:r w:rsidR="007F57B0" w:rsidRPr="0037634C">
        <w:rPr>
          <w:bCs/>
          <w:sz w:val="28"/>
          <w:szCs w:val="28"/>
        </w:rPr>
        <w:t xml:space="preserve"> полноты и достоверности сведений</w:t>
      </w:r>
      <w:r w:rsidR="007F57B0" w:rsidRPr="00833AD9">
        <w:rPr>
          <w:bCs/>
          <w:sz w:val="28"/>
          <w:szCs w:val="28"/>
        </w:rPr>
        <w:t>, указанных в документах</w:t>
      </w:r>
      <w:r w:rsidR="009C5343" w:rsidRPr="00833AD9">
        <w:rPr>
          <w:bCs/>
          <w:sz w:val="28"/>
          <w:szCs w:val="28"/>
        </w:rPr>
        <w:t>,</w:t>
      </w:r>
      <w:r w:rsidR="007F57B0" w:rsidRPr="00833AD9">
        <w:rPr>
          <w:bCs/>
          <w:sz w:val="28"/>
          <w:szCs w:val="28"/>
        </w:rPr>
        <w:t xml:space="preserve"> осуществляется сотрудником в срок, </w:t>
      </w:r>
      <w:r w:rsidR="009C5343" w:rsidRPr="00833AD9">
        <w:rPr>
          <w:sz w:val="28"/>
          <w:szCs w:val="28"/>
        </w:rPr>
        <w:t xml:space="preserve">не превышающий 12 календарных дней со дня регистрации </w:t>
      </w:r>
      <w:r w:rsidR="00275C25" w:rsidRPr="00833AD9">
        <w:rPr>
          <w:sz w:val="28"/>
          <w:szCs w:val="28"/>
        </w:rPr>
        <w:t>документов</w:t>
      </w:r>
      <w:r w:rsidR="009C5343" w:rsidRPr="00833AD9">
        <w:rPr>
          <w:bCs/>
          <w:sz w:val="28"/>
          <w:szCs w:val="28"/>
        </w:rPr>
        <w:t>.</w:t>
      </w:r>
    </w:p>
    <w:p w:rsidR="00F60D9D" w:rsidRPr="00833AD9" w:rsidRDefault="00E321A9" w:rsidP="00903C22">
      <w:pPr>
        <w:overflowPunct/>
        <w:ind w:firstLine="709"/>
        <w:jc w:val="both"/>
        <w:textAlignment w:val="auto"/>
        <w:rPr>
          <w:spacing w:val="-4"/>
          <w:sz w:val="28"/>
          <w:szCs w:val="28"/>
        </w:rPr>
      </w:pPr>
      <w:r w:rsidRPr="00833AD9">
        <w:rPr>
          <w:spacing w:val="-4"/>
          <w:sz w:val="28"/>
          <w:szCs w:val="28"/>
        </w:rPr>
        <w:t>4</w:t>
      </w:r>
      <w:r w:rsidR="00097FD7">
        <w:rPr>
          <w:spacing w:val="-4"/>
          <w:sz w:val="28"/>
          <w:szCs w:val="28"/>
        </w:rPr>
        <w:t>0</w:t>
      </w:r>
      <w:r w:rsidRPr="00833AD9">
        <w:rPr>
          <w:spacing w:val="-4"/>
          <w:sz w:val="28"/>
          <w:szCs w:val="28"/>
        </w:rPr>
        <w:t>.</w:t>
      </w:r>
      <w:r w:rsidR="00275C25" w:rsidRPr="00833AD9">
        <w:rPr>
          <w:spacing w:val="-4"/>
          <w:sz w:val="28"/>
          <w:szCs w:val="28"/>
        </w:rPr>
        <w:t> </w:t>
      </w:r>
      <w:r w:rsidR="00F60D9D" w:rsidRPr="00833AD9">
        <w:rPr>
          <w:spacing w:val="-4"/>
          <w:sz w:val="28"/>
          <w:szCs w:val="28"/>
        </w:rPr>
        <w:t xml:space="preserve">В рамках проведения проверки достоверности сведений, указанных в документах, возможно направление запросов </w:t>
      </w:r>
      <w:r w:rsidR="00080BC7" w:rsidRPr="00833AD9">
        <w:rPr>
          <w:spacing w:val="-4"/>
          <w:sz w:val="28"/>
          <w:szCs w:val="28"/>
        </w:rPr>
        <w:t xml:space="preserve">юридическому лицу, лицензиату или </w:t>
      </w:r>
      <w:r w:rsidR="00F60D9D" w:rsidRPr="00833AD9">
        <w:rPr>
          <w:spacing w:val="-4"/>
          <w:sz w:val="28"/>
          <w:szCs w:val="28"/>
        </w:rPr>
        <w:t>в иные государственные органы либо организации, в распоряжении которых находятся соответствующие сведения</w:t>
      </w:r>
      <w:r w:rsidR="00F60D9D" w:rsidRPr="00833AD9">
        <w:rPr>
          <w:rStyle w:val="a7"/>
          <w:spacing w:val="-4"/>
          <w:sz w:val="28"/>
          <w:szCs w:val="28"/>
        </w:rPr>
        <w:footnoteReference w:id="89"/>
      </w:r>
      <w:r w:rsidR="00F60D9D" w:rsidRPr="00833AD9">
        <w:rPr>
          <w:spacing w:val="-4"/>
          <w:sz w:val="28"/>
          <w:szCs w:val="28"/>
        </w:rPr>
        <w:t>.</w:t>
      </w:r>
    </w:p>
    <w:p w:rsidR="00FC7C3C" w:rsidRPr="0037634C" w:rsidRDefault="00080BC7" w:rsidP="00903C22">
      <w:pPr>
        <w:overflowPunct/>
        <w:ind w:firstLine="709"/>
        <w:jc w:val="both"/>
        <w:textAlignment w:val="auto"/>
        <w:rPr>
          <w:rFonts w:eastAsia="Calibri"/>
          <w:sz w:val="28"/>
          <w:szCs w:val="28"/>
          <w:lang w:eastAsia="en-US"/>
        </w:rPr>
      </w:pPr>
      <w:r w:rsidRPr="00833AD9">
        <w:rPr>
          <w:rFonts w:eastAsia="Calibri"/>
          <w:sz w:val="28"/>
          <w:szCs w:val="28"/>
          <w:lang w:eastAsia="en-US"/>
        </w:rPr>
        <w:t>4</w:t>
      </w:r>
      <w:r w:rsidR="00746CE5">
        <w:rPr>
          <w:rFonts w:eastAsia="Calibri"/>
          <w:sz w:val="28"/>
          <w:szCs w:val="28"/>
          <w:lang w:eastAsia="en-US"/>
        </w:rPr>
        <w:t>1</w:t>
      </w:r>
      <w:r w:rsidR="00FC7C3C" w:rsidRPr="00833AD9">
        <w:rPr>
          <w:rFonts w:eastAsia="Calibri"/>
          <w:sz w:val="28"/>
          <w:szCs w:val="28"/>
          <w:lang w:eastAsia="en-US"/>
        </w:rPr>
        <w:t>.</w:t>
      </w:r>
      <w:r w:rsidR="00275C25" w:rsidRPr="00833AD9">
        <w:rPr>
          <w:rFonts w:eastAsia="Calibri"/>
          <w:sz w:val="28"/>
          <w:szCs w:val="28"/>
          <w:lang w:eastAsia="en-US"/>
        </w:rPr>
        <w:t> </w:t>
      </w:r>
      <w:r w:rsidR="00FC7C3C" w:rsidRPr="00833AD9">
        <w:rPr>
          <w:rFonts w:eastAsia="Calibri"/>
          <w:sz w:val="28"/>
          <w:szCs w:val="28"/>
          <w:lang w:eastAsia="en-US"/>
        </w:rPr>
        <w:t xml:space="preserve">Предметом административной процедуры является выявление предусмотренных </w:t>
      </w:r>
      <w:hyperlink r:id="rId17" w:history="1">
        <w:r w:rsidR="00275C25" w:rsidRPr="00833AD9">
          <w:rPr>
            <w:rFonts w:eastAsia="Calibri"/>
            <w:sz w:val="28"/>
            <w:szCs w:val="28"/>
            <w:lang w:eastAsia="en-US"/>
          </w:rPr>
          <w:t>Федеральным з</w:t>
        </w:r>
        <w:r w:rsidR="00FC7C3C" w:rsidRPr="00833AD9">
          <w:rPr>
            <w:rFonts w:eastAsia="Calibri"/>
            <w:sz w:val="28"/>
            <w:szCs w:val="28"/>
            <w:lang w:eastAsia="en-US"/>
          </w:rPr>
          <w:t>аконом</w:t>
        </w:r>
      </w:hyperlink>
      <w:r w:rsidR="00275C25" w:rsidRPr="00833AD9">
        <w:rPr>
          <w:rFonts w:eastAsia="Calibri"/>
          <w:sz w:val="28"/>
          <w:szCs w:val="28"/>
          <w:lang w:eastAsia="en-US"/>
        </w:rPr>
        <w:t xml:space="preserve"> «</w:t>
      </w:r>
      <w:r w:rsidR="00FC7C3C" w:rsidRPr="00833AD9">
        <w:rPr>
          <w:rFonts w:eastAsia="Calibri"/>
          <w:sz w:val="28"/>
          <w:szCs w:val="28"/>
          <w:lang w:eastAsia="en-US"/>
        </w:rPr>
        <w:t>Об оружии</w:t>
      </w:r>
      <w:r w:rsidR="000A37FB" w:rsidRPr="00833AD9">
        <w:rPr>
          <w:rFonts w:eastAsia="Calibri"/>
          <w:sz w:val="28"/>
          <w:szCs w:val="28"/>
          <w:lang w:eastAsia="en-US"/>
        </w:rPr>
        <w:t>»</w:t>
      </w:r>
      <w:r w:rsidR="00FC7C3C" w:rsidRPr="00833AD9">
        <w:rPr>
          <w:rFonts w:eastAsia="Calibri"/>
          <w:sz w:val="28"/>
          <w:szCs w:val="28"/>
          <w:lang w:eastAsia="en-US"/>
        </w:rPr>
        <w:t xml:space="preserve"> оснований</w:t>
      </w:r>
      <w:r w:rsidR="00097FD7" w:rsidRPr="00853EB8">
        <w:rPr>
          <w:rStyle w:val="a7"/>
          <w:spacing w:val="-4"/>
          <w:sz w:val="28"/>
          <w:szCs w:val="28"/>
        </w:rPr>
        <w:footnoteReference w:id="90"/>
      </w:r>
      <w:r w:rsidR="00FC7C3C" w:rsidRPr="00853EB8">
        <w:rPr>
          <w:rFonts w:eastAsia="Calibri"/>
          <w:sz w:val="28"/>
          <w:szCs w:val="28"/>
          <w:lang w:eastAsia="en-US"/>
        </w:rPr>
        <w:t xml:space="preserve">, </w:t>
      </w:r>
      <w:r w:rsidR="00FC7C3C" w:rsidRPr="00833AD9">
        <w:rPr>
          <w:rFonts w:eastAsia="Calibri"/>
          <w:sz w:val="28"/>
          <w:szCs w:val="28"/>
          <w:lang w:eastAsia="en-US"/>
        </w:rPr>
        <w:t xml:space="preserve">препятствующих приобретению оружия и патронов, допуску к работе с </w:t>
      </w:r>
      <w:r w:rsidR="00FC7C3C" w:rsidRPr="0037634C">
        <w:rPr>
          <w:rFonts w:eastAsia="Calibri"/>
          <w:sz w:val="28"/>
          <w:szCs w:val="28"/>
          <w:lang w:eastAsia="en-US"/>
        </w:rPr>
        <w:t xml:space="preserve">оружием и патронами, а также соблюдение юридическими лицами и лицензиатом </w:t>
      </w:r>
      <w:r w:rsidR="00097FD7" w:rsidRPr="0037634C">
        <w:rPr>
          <w:rFonts w:eastAsia="Calibri"/>
          <w:sz w:val="28"/>
          <w:szCs w:val="28"/>
          <w:lang w:eastAsia="en-US"/>
        </w:rPr>
        <w:t>п</w:t>
      </w:r>
      <w:r w:rsidR="00FC7C3C" w:rsidRPr="0037634C">
        <w:rPr>
          <w:rFonts w:eastAsia="Calibri"/>
          <w:sz w:val="28"/>
          <w:szCs w:val="28"/>
          <w:lang w:eastAsia="en-US"/>
        </w:rPr>
        <w:t>равил оборота оружия.</w:t>
      </w:r>
    </w:p>
    <w:p w:rsidR="00FC7C3C" w:rsidRPr="0037634C" w:rsidRDefault="00746CE5" w:rsidP="00903C22">
      <w:pPr>
        <w:overflowPunct/>
        <w:ind w:firstLine="709"/>
        <w:jc w:val="both"/>
        <w:textAlignment w:val="auto"/>
        <w:rPr>
          <w:rFonts w:eastAsia="Calibri"/>
          <w:sz w:val="28"/>
          <w:szCs w:val="28"/>
          <w:lang w:eastAsia="en-US"/>
        </w:rPr>
      </w:pPr>
      <w:r w:rsidRPr="0037634C">
        <w:rPr>
          <w:rFonts w:eastAsia="Calibri"/>
          <w:sz w:val="28"/>
          <w:szCs w:val="28"/>
          <w:lang w:eastAsia="en-US"/>
        </w:rPr>
        <w:t>42</w:t>
      </w:r>
      <w:r w:rsidR="00FC7C3C" w:rsidRPr="0037634C">
        <w:rPr>
          <w:rFonts w:eastAsia="Calibri"/>
          <w:sz w:val="28"/>
          <w:szCs w:val="28"/>
          <w:lang w:eastAsia="en-US"/>
        </w:rPr>
        <w:t>.</w:t>
      </w:r>
      <w:r w:rsidR="004A4EE3" w:rsidRPr="0037634C">
        <w:rPr>
          <w:rFonts w:eastAsia="Calibri"/>
          <w:sz w:val="28"/>
          <w:szCs w:val="28"/>
          <w:lang w:eastAsia="en-US"/>
        </w:rPr>
        <w:t> </w:t>
      </w:r>
      <w:r w:rsidR="00FC7C3C" w:rsidRPr="0037634C">
        <w:rPr>
          <w:rFonts w:eastAsia="Calibri"/>
          <w:sz w:val="28"/>
          <w:szCs w:val="28"/>
          <w:lang w:eastAsia="en-US"/>
        </w:rPr>
        <w:t xml:space="preserve">Критерием принятия решения является подтверждение соблюдения (несоблюдения) </w:t>
      </w:r>
      <w:r w:rsidRPr="0037634C">
        <w:rPr>
          <w:rFonts w:eastAsia="Calibri"/>
          <w:sz w:val="28"/>
          <w:szCs w:val="28"/>
          <w:lang w:eastAsia="en-US"/>
        </w:rPr>
        <w:t>п</w:t>
      </w:r>
      <w:r w:rsidR="00FC7C3C" w:rsidRPr="0037634C">
        <w:rPr>
          <w:rFonts w:eastAsia="Calibri"/>
          <w:sz w:val="28"/>
          <w:szCs w:val="28"/>
          <w:lang w:eastAsia="en-US"/>
        </w:rPr>
        <w:t xml:space="preserve">равил оборота оружия при совершении </w:t>
      </w:r>
      <w:r w:rsidRPr="0037634C">
        <w:rPr>
          <w:rFonts w:eastAsia="Calibri"/>
          <w:sz w:val="28"/>
          <w:szCs w:val="28"/>
          <w:lang w:eastAsia="en-US"/>
        </w:rPr>
        <w:t xml:space="preserve">действий </w:t>
      </w:r>
      <w:r w:rsidR="00FC7C3C" w:rsidRPr="0037634C">
        <w:rPr>
          <w:rFonts w:eastAsia="Calibri"/>
          <w:sz w:val="28"/>
          <w:szCs w:val="28"/>
          <w:lang w:eastAsia="en-US"/>
        </w:rPr>
        <w:t xml:space="preserve">с оружием и патронами либо допуска работников к </w:t>
      </w:r>
      <w:r w:rsidR="004A4EE3" w:rsidRPr="0037634C">
        <w:rPr>
          <w:rFonts w:eastAsia="Calibri"/>
          <w:sz w:val="28"/>
          <w:szCs w:val="28"/>
          <w:lang w:eastAsia="en-US"/>
        </w:rPr>
        <w:t xml:space="preserve">работе с </w:t>
      </w:r>
      <w:r w:rsidR="00FC7C3C" w:rsidRPr="0037634C">
        <w:rPr>
          <w:rFonts w:eastAsia="Calibri"/>
          <w:sz w:val="28"/>
          <w:szCs w:val="28"/>
          <w:lang w:eastAsia="en-US"/>
        </w:rPr>
        <w:t>оружи</w:t>
      </w:r>
      <w:r w:rsidR="004A4EE3" w:rsidRPr="0037634C">
        <w:rPr>
          <w:rFonts w:eastAsia="Calibri"/>
          <w:sz w:val="28"/>
          <w:szCs w:val="28"/>
          <w:lang w:eastAsia="en-US"/>
        </w:rPr>
        <w:t>ем</w:t>
      </w:r>
      <w:r w:rsidR="00FC7C3C" w:rsidRPr="0037634C">
        <w:rPr>
          <w:rFonts w:eastAsia="Calibri"/>
          <w:sz w:val="28"/>
          <w:szCs w:val="28"/>
          <w:lang w:eastAsia="en-US"/>
        </w:rPr>
        <w:t xml:space="preserve"> и патрон</w:t>
      </w:r>
      <w:r w:rsidR="004A4EE3" w:rsidRPr="0037634C">
        <w:rPr>
          <w:rFonts w:eastAsia="Calibri"/>
          <w:sz w:val="28"/>
          <w:szCs w:val="28"/>
          <w:lang w:eastAsia="en-US"/>
        </w:rPr>
        <w:t>ами</w:t>
      </w:r>
      <w:r w:rsidR="00FC7C3C" w:rsidRPr="0037634C">
        <w:rPr>
          <w:rFonts w:eastAsia="Calibri"/>
          <w:sz w:val="28"/>
          <w:szCs w:val="28"/>
          <w:lang w:eastAsia="en-US"/>
        </w:rPr>
        <w:t>.</w:t>
      </w:r>
    </w:p>
    <w:p w:rsidR="00FC7C3C" w:rsidRPr="0037634C" w:rsidRDefault="00E321A9" w:rsidP="00903C22">
      <w:pPr>
        <w:overflowPunct/>
        <w:ind w:firstLine="709"/>
        <w:jc w:val="both"/>
        <w:textAlignment w:val="auto"/>
        <w:rPr>
          <w:rFonts w:eastAsia="Calibri"/>
          <w:sz w:val="28"/>
          <w:szCs w:val="28"/>
          <w:lang w:eastAsia="en-US"/>
        </w:rPr>
      </w:pPr>
      <w:r w:rsidRPr="0037634C">
        <w:rPr>
          <w:rFonts w:eastAsia="Calibri"/>
          <w:sz w:val="28"/>
          <w:szCs w:val="28"/>
          <w:lang w:eastAsia="en-US"/>
        </w:rPr>
        <w:t>4</w:t>
      </w:r>
      <w:r w:rsidR="00746CE5" w:rsidRPr="0037634C">
        <w:rPr>
          <w:rFonts w:eastAsia="Calibri"/>
          <w:sz w:val="28"/>
          <w:szCs w:val="28"/>
          <w:lang w:eastAsia="en-US"/>
        </w:rPr>
        <w:t>3</w:t>
      </w:r>
      <w:r w:rsidRPr="0037634C">
        <w:rPr>
          <w:rFonts w:eastAsia="Calibri"/>
          <w:sz w:val="28"/>
          <w:szCs w:val="28"/>
          <w:lang w:eastAsia="en-US"/>
        </w:rPr>
        <w:t>.</w:t>
      </w:r>
      <w:r w:rsidR="00BD1211" w:rsidRPr="0037634C">
        <w:rPr>
          <w:rFonts w:eastAsia="Calibri"/>
          <w:sz w:val="28"/>
          <w:szCs w:val="28"/>
          <w:lang w:eastAsia="en-US"/>
        </w:rPr>
        <w:t> </w:t>
      </w:r>
      <w:r w:rsidR="00FC7C3C" w:rsidRPr="0037634C">
        <w:rPr>
          <w:rFonts w:eastAsia="Calibri"/>
          <w:sz w:val="28"/>
          <w:szCs w:val="28"/>
          <w:lang w:eastAsia="en-US"/>
        </w:rPr>
        <w:t>Полученные сведения сотрудником вносятся в СЦУО, документы и материалы приобщаются к контрольно-наблюдательному или лицензионному делу.</w:t>
      </w:r>
    </w:p>
    <w:p w:rsidR="00FC7C3C" w:rsidRPr="00833AD9" w:rsidRDefault="00FC7C3C" w:rsidP="00903C22">
      <w:pPr>
        <w:overflowPunct/>
        <w:ind w:firstLine="709"/>
        <w:jc w:val="both"/>
        <w:textAlignment w:val="auto"/>
        <w:outlineLvl w:val="1"/>
        <w:rPr>
          <w:rFonts w:eastAsia="Calibri"/>
          <w:b/>
          <w:sz w:val="28"/>
          <w:szCs w:val="28"/>
          <w:lang w:eastAsia="en-US"/>
        </w:rPr>
      </w:pPr>
      <w:r w:rsidRPr="00833AD9">
        <w:rPr>
          <w:rFonts w:eastAsia="Calibri"/>
          <w:b/>
          <w:sz w:val="28"/>
          <w:szCs w:val="28"/>
          <w:lang w:eastAsia="en-US"/>
        </w:rPr>
        <w:t>Обследование помещений, предназначенных</w:t>
      </w:r>
      <w:r w:rsidR="004A4EE3" w:rsidRPr="00833AD9">
        <w:rPr>
          <w:rFonts w:eastAsia="Calibri"/>
          <w:b/>
          <w:sz w:val="28"/>
          <w:szCs w:val="28"/>
          <w:lang w:eastAsia="en-US"/>
        </w:rPr>
        <w:t xml:space="preserve"> </w:t>
      </w:r>
      <w:r w:rsidRPr="00833AD9">
        <w:rPr>
          <w:rFonts w:eastAsia="Calibri"/>
          <w:b/>
          <w:sz w:val="28"/>
          <w:szCs w:val="28"/>
          <w:lang w:eastAsia="en-US"/>
        </w:rPr>
        <w:t>для хранения и размещения оружия и патронов физическими</w:t>
      </w:r>
      <w:r w:rsidR="004A4EE3" w:rsidRPr="00833AD9">
        <w:rPr>
          <w:rFonts w:eastAsia="Calibri"/>
          <w:b/>
          <w:sz w:val="28"/>
          <w:szCs w:val="28"/>
          <w:lang w:eastAsia="en-US"/>
        </w:rPr>
        <w:t xml:space="preserve"> </w:t>
      </w:r>
      <w:r w:rsidRPr="00833AD9">
        <w:rPr>
          <w:rFonts w:eastAsia="Calibri"/>
          <w:b/>
          <w:sz w:val="28"/>
          <w:szCs w:val="28"/>
          <w:lang w:eastAsia="en-US"/>
        </w:rPr>
        <w:t>или юридическими лицами</w:t>
      </w:r>
    </w:p>
    <w:p w:rsidR="00BD1211" w:rsidRPr="00833AD9" w:rsidRDefault="00BD1211" w:rsidP="00903C22">
      <w:pPr>
        <w:overflowPunct/>
        <w:ind w:firstLine="709"/>
        <w:jc w:val="both"/>
        <w:textAlignment w:val="auto"/>
        <w:rPr>
          <w:rFonts w:eastAsia="Calibri"/>
          <w:sz w:val="28"/>
          <w:szCs w:val="28"/>
          <w:lang w:eastAsia="en-US"/>
        </w:rPr>
      </w:pPr>
    </w:p>
    <w:p w:rsidR="00BD1211" w:rsidRPr="0037634C" w:rsidRDefault="00A31675" w:rsidP="00903C22">
      <w:pPr>
        <w:overflowPunct/>
        <w:ind w:firstLine="709"/>
        <w:jc w:val="both"/>
        <w:textAlignment w:val="auto"/>
        <w:rPr>
          <w:rFonts w:eastAsia="Calibri"/>
          <w:sz w:val="28"/>
          <w:szCs w:val="28"/>
          <w:lang w:eastAsia="en-US"/>
        </w:rPr>
      </w:pPr>
      <w:r w:rsidRPr="0037634C">
        <w:rPr>
          <w:rFonts w:eastAsia="Calibri"/>
          <w:sz w:val="28"/>
          <w:szCs w:val="28"/>
          <w:lang w:eastAsia="en-US"/>
        </w:rPr>
        <w:t>4</w:t>
      </w:r>
      <w:r w:rsidR="00746CE5" w:rsidRPr="0037634C">
        <w:rPr>
          <w:rFonts w:eastAsia="Calibri"/>
          <w:sz w:val="28"/>
          <w:szCs w:val="28"/>
          <w:lang w:eastAsia="en-US"/>
        </w:rPr>
        <w:t>4</w:t>
      </w:r>
      <w:r w:rsidR="00FC7C3C" w:rsidRPr="0037634C">
        <w:rPr>
          <w:rFonts w:eastAsia="Calibri"/>
          <w:sz w:val="28"/>
          <w:szCs w:val="28"/>
          <w:lang w:eastAsia="en-US"/>
        </w:rPr>
        <w:t>.</w:t>
      </w:r>
      <w:r w:rsidR="00BD1211" w:rsidRPr="0037634C">
        <w:rPr>
          <w:rFonts w:eastAsia="Calibri"/>
          <w:sz w:val="28"/>
          <w:szCs w:val="28"/>
          <w:lang w:eastAsia="en-US"/>
        </w:rPr>
        <w:t> </w:t>
      </w:r>
      <w:r w:rsidR="00FC7C3C" w:rsidRPr="0037634C">
        <w:rPr>
          <w:rFonts w:eastAsia="Calibri"/>
          <w:sz w:val="28"/>
          <w:szCs w:val="28"/>
          <w:lang w:eastAsia="en-US"/>
        </w:rPr>
        <w:t>Основаниями для проведения обследовани</w:t>
      </w:r>
      <w:r w:rsidR="00746CE5" w:rsidRPr="0037634C">
        <w:rPr>
          <w:rFonts w:eastAsia="Calibri"/>
          <w:sz w:val="28"/>
          <w:szCs w:val="28"/>
          <w:lang w:eastAsia="en-US"/>
        </w:rPr>
        <w:t>я</w:t>
      </w:r>
      <w:r w:rsidR="00FC7C3C" w:rsidRPr="0037634C">
        <w:rPr>
          <w:rFonts w:eastAsia="Calibri"/>
          <w:sz w:val="28"/>
          <w:szCs w:val="28"/>
          <w:lang w:eastAsia="en-US"/>
        </w:rPr>
        <w:t xml:space="preserve"> помещений, предназначенных для хранения и (или) размещения оружия и патронов</w:t>
      </w:r>
      <w:r w:rsidR="00D24189" w:rsidRPr="0037634C">
        <w:rPr>
          <w:rStyle w:val="a7"/>
          <w:sz w:val="28"/>
          <w:szCs w:val="28"/>
        </w:rPr>
        <w:footnoteReference w:id="91"/>
      </w:r>
      <w:r w:rsidR="00FC7C3C" w:rsidRPr="0037634C">
        <w:rPr>
          <w:rFonts w:eastAsia="Calibri"/>
          <w:sz w:val="28"/>
          <w:szCs w:val="28"/>
          <w:lang w:eastAsia="en-US"/>
        </w:rPr>
        <w:t>, являются:</w:t>
      </w:r>
    </w:p>
    <w:p w:rsidR="00A31675" w:rsidRPr="0037634C" w:rsidRDefault="00E321A9" w:rsidP="00903C22">
      <w:pPr>
        <w:overflowPunct/>
        <w:ind w:firstLine="709"/>
        <w:jc w:val="both"/>
        <w:textAlignment w:val="auto"/>
        <w:rPr>
          <w:rFonts w:eastAsia="Calibri"/>
          <w:sz w:val="28"/>
          <w:szCs w:val="28"/>
          <w:lang w:eastAsia="en-US"/>
        </w:rPr>
      </w:pPr>
      <w:r w:rsidRPr="0037634C">
        <w:rPr>
          <w:rFonts w:eastAsia="Calibri"/>
          <w:sz w:val="28"/>
          <w:szCs w:val="28"/>
          <w:lang w:eastAsia="en-US"/>
        </w:rPr>
        <w:t>4</w:t>
      </w:r>
      <w:r w:rsidR="00746CE5" w:rsidRPr="0037634C">
        <w:rPr>
          <w:rFonts w:eastAsia="Calibri"/>
          <w:sz w:val="28"/>
          <w:szCs w:val="28"/>
          <w:lang w:eastAsia="en-US"/>
        </w:rPr>
        <w:t>4</w:t>
      </w:r>
      <w:r w:rsidRPr="0037634C">
        <w:rPr>
          <w:rFonts w:eastAsia="Calibri"/>
          <w:sz w:val="28"/>
          <w:szCs w:val="28"/>
          <w:lang w:eastAsia="en-US"/>
        </w:rPr>
        <w:t>.1. П</w:t>
      </w:r>
      <w:r w:rsidR="00FC7C3C" w:rsidRPr="0037634C">
        <w:rPr>
          <w:rFonts w:eastAsia="Calibri"/>
          <w:sz w:val="28"/>
          <w:szCs w:val="28"/>
          <w:lang w:eastAsia="en-US"/>
        </w:rPr>
        <w:t xml:space="preserve">оступление в установленном порядке в </w:t>
      </w:r>
      <w:r w:rsidR="00BD1211" w:rsidRPr="0037634C">
        <w:rPr>
          <w:rFonts w:eastAsia="Calibri"/>
          <w:sz w:val="28"/>
          <w:szCs w:val="28"/>
          <w:lang w:eastAsia="en-US"/>
        </w:rPr>
        <w:t xml:space="preserve">уполномоченное подразделение Росгвардии или подразделение лицензионно-разрешительной работы </w:t>
      </w:r>
      <w:r w:rsidR="00FC7C3C" w:rsidRPr="0037634C">
        <w:rPr>
          <w:rFonts w:eastAsia="Calibri"/>
          <w:sz w:val="28"/>
          <w:szCs w:val="28"/>
          <w:lang w:eastAsia="en-US"/>
        </w:rPr>
        <w:t xml:space="preserve">от физического или юридического лица </w:t>
      </w:r>
      <w:r w:rsidR="00E944A2" w:rsidRPr="0037634C">
        <w:rPr>
          <w:rFonts w:eastAsia="Calibri"/>
          <w:sz w:val="28"/>
          <w:szCs w:val="28"/>
          <w:lang w:eastAsia="en-US"/>
        </w:rPr>
        <w:t xml:space="preserve">заявления и </w:t>
      </w:r>
      <w:r w:rsidR="00FC7C3C" w:rsidRPr="0037634C">
        <w:rPr>
          <w:rFonts w:eastAsia="Calibri"/>
          <w:sz w:val="28"/>
          <w:szCs w:val="28"/>
          <w:lang w:eastAsia="en-US"/>
        </w:rPr>
        <w:t xml:space="preserve">документов, связанных с приобретением (получением во временное пользование) </w:t>
      </w:r>
      <w:r w:rsidR="007B6D28" w:rsidRPr="0037634C">
        <w:rPr>
          <w:rFonts w:eastAsia="Calibri"/>
          <w:sz w:val="28"/>
          <w:szCs w:val="28"/>
          <w:lang w:eastAsia="en-US"/>
        </w:rPr>
        <w:t>оружия и патронов, их хранением</w:t>
      </w:r>
      <w:r w:rsidR="007B6D28" w:rsidRPr="0037634C">
        <w:rPr>
          <w:rStyle w:val="a7"/>
          <w:sz w:val="28"/>
          <w:szCs w:val="28"/>
        </w:rPr>
        <w:footnoteReference w:id="92"/>
      </w:r>
      <w:r w:rsidR="007B6D28" w:rsidRPr="0037634C">
        <w:rPr>
          <w:rFonts w:eastAsia="Calibri"/>
          <w:sz w:val="28"/>
          <w:szCs w:val="28"/>
          <w:lang w:eastAsia="en-US"/>
        </w:rPr>
        <w:t xml:space="preserve">, </w:t>
      </w:r>
      <w:r w:rsidR="00412B43" w:rsidRPr="0037634C">
        <w:rPr>
          <w:rFonts w:eastAsia="Calibri"/>
          <w:sz w:val="28"/>
          <w:szCs w:val="28"/>
          <w:lang w:eastAsia="en-US"/>
        </w:rPr>
        <w:t xml:space="preserve">экспонированием </w:t>
      </w:r>
      <w:r w:rsidR="007B6D28" w:rsidRPr="0037634C">
        <w:rPr>
          <w:rFonts w:eastAsia="Calibri"/>
          <w:sz w:val="28"/>
          <w:szCs w:val="28"/>
          <w:lang w:eastAsia="en-US"/>
        </w:rPr>
        <w:t xml:space="preserve">или </w:t>
      </w:r>
      <w:r w:rsidR="00FC7C3C" w:rsidRPr="0037634C">
        <w:rPr>
          <w:rFonts w:eastAsia="Calibri"/>
          <w:sz w:val="28"/>
          <w:szCs w:val="28"/>
          <w:lang w:eastAsia="en-US"/>
        </w:rPr>
        <w:t>коллекционированием</w:t>
      </w:r>
      <w:r w:rsidR="00E944A2" w:rsidRPr="0037634C">
        <w:rPr>
          <w:rFonts w:eastAsia="Calibri"/>
          <w:sz w:val="28"/>
          <w:szCs w:val="28"/>
          <w:lang w:eastAsia="en-US"/>
        </w:rPr>
        <w:t xml:space="preserve">, либо получением лицензий на осуществление </w:t>
      </w:r>
      <w:r w:rsidR="00746CE5" w:rsidRPr="0037634C">
        <w:rPr>
          <w:rFonts w:eastAsia="Calibri"/>
          <w:sz w:val="28"/>
          <w:szCs w:val="28"/>
          <w:lang w:eastAsia="en-US"/>
        </w:rPr>
        <w:t xml:space="preserve">соответствующего </w:t>
      </w:r>
      <w:r w:rsidR="00E944A2" w:rsidRPr="0037634C">
        <w:rPr>
          <w:rFonts w:eastAsia="Calibri"/>
          <w:sz w:val="28"/>
          <w:szCs w:val="28"/>
          <w:lang w:eastAsia="en-US"/>
        </w:rPr>
        <w:t>вида деятельности, связанного с оборотом оружия и патронов</w:t>
      </w:r>
      <w:r w:rsidR="00657F81" w:rsidRPr="0037634C">
        <w:rPr>
          <w:rFonts w:eastAsia="Calibri"/>
          <w:sz w:val="28"/>
          <w:szCs w:val="28"/>
          <w:lang w:eastAsia="en-US"/>
        </w:rPr>
        <w:t>.</w:t>
      </w:r>
    </w:p>
    <w:p w:rsidR="007112AC" w:rsidRPr="0037634C" w:rsidRDefault="00E321A9" w:rsidP="00903C22">
      <w:pPr>
        <w:overflowPunct/>
        <w:ind w:firstLine="709"/>
        <w:jc w:val="both"/>
        <w:textAlignment w:val="auto"/>
        <w:rPr>
          <w:sz w:val="28"/>
          <w:szCs w:val="28"/>
        </w:rPr>
      </w:pPr>
      <w:r w:rsidRPr="0037634C">
        <w:rPr>
          <w:rFonts w:eastAsia="Calibri"/>
          <w:sz w:val="28"/>
          <w:szCs w:val="28"/>
          <w:lang w:eastAsia="en-US"/>
        </w:rPr>
        <w:t>4</w:t>
      </w:r>
      <w:r w:rsidR="00722372" w:rsidRPr="0037634C">
        <w:rPr>
          <w:rFonts w:eastAsia="Calibri"/>
          <w:sz w:val="28"/>
          <w:szCs w:val="28"/>
          <w:lang w:eastAsia="en-US"/>
        </w:rPr>
        <w:t>4</w:t>
      </w:r>
      <w:r w:rsidRPr="0037634C">
        <w:rPr>
          <w:rFonts w:eastAsia="Calibri"/>
          <w:sz w:val="28"/>
          <w:szCs w:val="28"/>
          <w:lang w:eastAsia="en-US"/>
        </w:rPr>
        <w:t>.2. </w:t>
      </w:r>
      <w:r w:rsidR="00657F81" w:rsidRPr="0037634C">
        <w:rPr>
          <w:rFonts w:eastAsia="Calibri"/>
          <w:sz w:val="28"/>
          <w:szCs w:val="28"/>
          <w:lang w:eastAsia="en-US"/>
        </w:rPr>
        <w:t xml:space="preserve">Получение подразделением лицензионно-разрешительной работы </w:t>
      </w:r>
      <w:r w:rsidR="00657F81" w:rsidRPr="0037634C">
        <w:rPr>
          <w:sz w:val="28"/>
          <w:szCs w:val="28"/>
        </w:rPr>
        <w:t>письменного задания о проведении проверки условий хранения (сохранности) о</w:t>
      </w:r>
      <w:r w:rsidR="00FC6C7B" w:rsidRPr="0037634C">
        <w:rPr>
          <w:sz w:val="28"/>
          <w:szCs w:val="28"/>
        </w:rPr>
        <w:t>ружия и патронов</w:t>
      </w:r>
      <w:r w:rsidR="00903C22" w:rsidRPr="0037634C">
        <w:rPr>
          <w:rStyle w:val="a7"/>
          <w:sz w:val="28"/>
          <w:szCs w:val="28"/>
        </w:rPr>
        <w:footnoteReference w:id="93"/>
      </w:r>
      <w:r w:rsidR="00FC6C7B" w:rsidRPr="0037634C">
        <w:rPr>
          <w:sz w:val="28"/>
          <w:szCs w:val="28"/>
        </w:rPr>
        <w:t xml:space="preserve"> (приложение № 3</w:t>
      </w:r>
      <w:r w:rsidR="00657F81" w:rsidRPr="0037634C">
        <w:rPr>
          <w:sz w:val="28"/>
          <w:szCs w:val="28"/>
        </w:rPr>
        <w:t xml:space="preserve"> к настоящему Административному регламенту)</w:t>
      </w:r>
      <w:r w:rsidR="00746CE5" w:rsidRPr="0037634C">
        <w:rPr>
          <w:sz w:val="28"/>
          <w:szCs w:val="28"/>
        </w:rPr>
        <w:t>,</w:t>
      </w:r>
      <w:r w:rsidR="00657F81" w:rsidRPr="0037634C">
        <w:rPr>
          <w:sz w:val="28"/>
          <w:szCs w:val="28"/>
        </w:rPr>
        <w:t xml:space="preserve"> </w:t>
      </w:r>
      <w:r w:rsidR="007112AC" w:rsidRPr="0037634C">
        <w:rPr>
          <w:sz w:val="28"/>
          <w:szCs w:val="28"/>
        </w:rPr>
        <w:t xml:space="preserve">направленного </w:t>
      </w:r>
      <w:r w:rsidR="00657F81" w:rsidRPr="0037634C">
        <w:rPr>
          <w:sz w:val="28"/>
          <w:szCs w:val="28"/>
        </w:rPr>
        <w:t>уполномоченн</w:t>
      </w:r>
      <w:r w:rsidR="00692CEF" w:rsidRPr="0037634C">
        <w:rPr>
          <w:sz w:val="28"/>
          <w:szCs w:val="28"/>
        </w:rPr>
        <w:t>ым</w:t>
      </w:r>
      <w:r w:rsidR="00657F81" w:rsidRPr="0037634C">
        <w:rPr>
          <w:sz w:val="28"/>
          <w:szCs w:val="28"/>
        </w:rPr>
        <w:t xml:space="preserve"> </w:t>
      </w:r>
      <w:r w:rsidR="00121B04" w:rsidRPr="0037634C">
        <w:rPr>
          <w:sz w:val="28"/>
          <w:szCs w:val="28"/>
        </w:rPr>
        <w:t xml:space="preserve">должностным лицом </w:t>
      </w:r>
      <w:r w:rsidR="00B73C90" w:rsidRPr="0037634C">
        <w:rPr>
          <w:sz w:val="28"/>
          <w:szCs w:val="28"/>
        </w:rPr>
        <w:t>на основании докладной записки, представл</w:t>
      </w:r>
      <w:r w:rsidR="00EE0157" w:rsidRPr="0037634C">
        <w:rPr>
          <w:sz w:val="28"/>
          <w:szCs w:val="28"/>
        </w:rPr>
        <w:t>яем</w:t>
      </w:r>
      <w:r w:rsidR="00B73C90" w:rsidRPr="0037634C">
        <w:rPr>
          <w:sz w:val="28"/>
          <w:szCs w:val="28"/>
        </w:rPr>
        <w:t xml:space="preserve">ой </w:t>
      </w:r>
      <w:r w:rsidR="00EE0157" w:rsidRPr="0037634C">
        <w:rPr>
          <w:sz w:val="28"/>
          <w:szCs w:val="28"/>
        </w:rPr>
        <w:t xml:space="preserve">сотрудником </w:t>
      </w:r>
      <w:r w:rsidR="00B73C90" w:rsidRPr="0037634C">
        <w:rPr>
          <w:rFonts w:eastAsia="Calibri"/>
          <w:sz w:val="28"/>
          <w:szCs w:val="28"/>
          <w:lang w:eastAsia="en-US"/>
        </w:rPr>
        <w:t>подразделения лицензионно-разрешительной работы</w:t>
      </w:r>
      <w:r w:rsidR="00903C22" w:rsidRPr="0037634C">
        <w:rPr>
          <w:sz w:val="28"/>
          <w:szCs w:val="28"/>
          <w:vertAlign w:val="superscript"/>
        </w:rPr>
        <w:footnoteReference w:id="94"/>
      </w:r>
      <w:r w:rsidR="00B73C90" w:rsidRPr="0037634C">
        <w:rPr>
          <w:rFonts w:eastAsia="Calibri"/>
          <w:sz w:val="28"/>
          <w:szCs w:val="28"/>
          <w:lang w:eastAsia="en-US"/>
        </w:rPr>
        <w:t xml:space="preserve"> </w:t>
      </w:r>
      <w:r w:rsidR="00B73C90" w:rsidRPr="0037634C">
        <w:rPr>
          <w:sz w:val="28"/>
          <w:szCs w:val="28"/>
        </w:rPr>
        <w:t>(</w:t>
      </w:r>
      <w:hyperlink r:id="rId18" w:history="1">
        <w:r w:rsidR="00B73C90" w:rsidRPr="0037634C">
          <w:rPr>
            <w:sz w:val="28"/>
            <w:szCs w:val="28"/>
          </w:rPr>
          <w:t>приложение №</w:t>
        </w:r>
      </w:hyperlink>
      <w:r w:rsidR="00B73C90" w:rsidRPr="0037634C">
        <w:rPr>
          <w:sz w:val="28"/>
          <w:szCs w:val="28"/>
        </w:rPr>
        <w:t xml:space="preserve"> 4 к настоящему Административному регламенту), </w:t>
      </w:r>
      <w:r w:rsidR="00B73C90" w:rsidRPr="0037634C">
        <w:rPr>
          <w:rFonts w:eastAsia="Calibri"/>
          <w:sz w:val="28"/>
          <w:szCs w:val="28"/>
          <w:lang w:eastAsia="en-US"/>
        </w:rPr>
        <w:t>в порядке, установленном соответствующим административным регламентом Росгвардии</w:t>
      </w:r>
      <w:r w:rsidR="00B73C90" w:rsidRPr="0037634C">
        <w:rPr>
          <w:sz w:val="28"/>
          <w:szCs w:val="28"/>
        </w:rPr>
        <w:t>.</w:t>
      </w:r>
    </w:p>
    <w:p w:rsidR="000B2702" w:rsidRPr="00833AD9" w:rsidRDefault="00881404" w:rsidP="00903C22">
      <w:pPr>
        <w:overflowPunct/>
        <w:ind w:firstLine="709"/>
        <w:jc w:val="both"/>
        <w:textAlignment w:val="auto"/>
        <w:rPr>
          <w:sz w:val="28"/>
          <w:szCs w:val="28"/>
        </w:rPr>
      </w:pPr>
      <w:r w:rsidRPr="0037634C">
        <w:rPr>
          <w:rFonts w:eastAsia="Calibri"/>
          <w:sz w:val="28"/>
          <w:szCs w:val="28"/>
          <w:lang w:eastAsia="en-US"/>
        </w:rPr>
        <w:t>4</w:t>
      </w:r>
      <w:r w:rsidR="00722372" w:rsidRPr="0037634C">
        <w:rPr>
          <w:rFonts w:eastAsia="Calibri"/>
          <w:sz w:val="28"/>
          <w:szCs w:val="28"/>
          <w:lang w:eastAsia="en-US"/>
        </w:rPr>
        <w:t>4</w:t>
      </w:r>
      <w:r w:rsidRPr="0037634C">
        <w:rPr>
          <w:rFonts w:eastAsia="Calibri"/>
          <w:sz w:val="28"/>
          <w:szCs w:val="28"/>
          <w:lang w:eastAsia="en-US"/>
        </w:rPr>
        <w:t>.3. </w:t>
      </w:r>
      <w:r w:rsidR="00657F81" w:rsidRPr="0037634C">
        <w:rPr>
          <w:rFonts w:eastAsia="Calibri"/>
          <w:bCs/>
          <w:sz w:val="28"/>
          <w:szCs w:val="28"/>
          <w:lang w:eastAsia="en-US"/>
        </w:rPr>
        <w:t>Поступление в территориальный орган МВД России на районном уровне по месту жительства гражданина мотивированного</w:t>
      </w:r>
      <w:r w:rsidR="00657F81" w:rsidRPr="00833AD9">
        <w:rPr>
          <w:rFonts w:eastAsia="Calibri"/>
          <w:bCs/>
          <w:sz w:val="28"/>
          <w:szCs w:val="28"/>
          <w:lang w:eastAsia="en-US"/>
        </w:rPr>
        <w:t xml:space="preserve"> письменного </w:t>
      </w:r>
      <w:r w:rsidR="00657F81" w:rsidRPr="00833AD9">
        <w:rPr>
          <w:rFonts w:eastAsia="Calibri"/>
          <w:sz w:val="28"/>
          <w:szCs w:val="28"/>
          <w:lang w:eastAsia="en-US"/>
        </w:rPr>
        <w:t xml:space="preserve">запроса </w:t>
      </w:r>
      <w:r w:rsidR="00657F81" w:rsidRPr="00833AD9">
        <w:rPr>
          <w:rFonts w:eastAsia="Calibri"/>
          <w:bCs/>
          <w:sz w:val="28"/>
          <w:szCs w:val="28"/>
          <w:lang w:eastAsia="en-US"/>
        </w:rPr>
        <w:t>уполномоченного должностного лица</w:t>
      </w:r>
      <w:r w:rsidR="00657F81" w:rsidRPr="00833AD9">
        <w:rPr>
          <w:rFonts w:eastAsia="Calibri"/>
          <w:sz w:val="28"/>
          <w:szCs w:val="28"/>
          <w:lang w:eastAsia="en-US"/>
        </w:rPr>
        <w:t xml:space="preserve"> о проведении проверки условий хранения (сохранности) оружия</w:t>
      </w:r>
      <w:r w:rsidR="00657F81" w:rsidRPr="00833AD9">
        <w:rPr>
          <w:rFonts w:eastAsia="Calibri"/>
          <w:bCs/>
          <w:sz w:val="28"/>
          <w:szCs w:val="28"/>
          <w:lang w:eastAsia="en-US"/>
        </w:rPr>
        <w:t xml:space="preserve"> и патронов.</w:t>
      </w:r>
    </w:p>
    <w:p w:rsidR="00657F81" w:rsidRPr="0037634C" w:rsidRDefault="00F81C84" w:rsidP="00903C22">
      <w:pPr>
        <w:overflowPunct/>
        <w:ind w:firstLine="709"/>
        <w:jc w:val="both"/>
        <w:textAlignment w:val="auto"/>
        <w:rPr>
          <w:rFonts w:eastAsia="Calibri"/>
          <w:sz w:val="28"/>
          <w:szCs w:val="28"/>
          <w:lang w:eastAsia="en-US"/>
        </w:rPr>
      </w:pPr>
      <w:r w:rsidRPr="0037634C">
        <w:rPr>
          <w:rFonts w:eastAsia="Calibri"/>
          <w:bCs/>
          <w:sz w:val="28"/>
          <w:szCs w:val="28"/>
          <w:lang w:eastAsia="en-US"/>
        </w:rPr>
        <w:t>4</w:t>
      </w:r>
      <w:r w:rsidR="00722372" w:rsidRPr="0037634C">
        <w:rPr>
          <w:rFonts w:eastAsia="Calibri"/>
          <w:bCs/>
          <w:sz w:val="28"/>
          <w:szCs w:val="28"/>
          <w:lang w:eastAsia="en-US"/>
        </w:rPr>
        <w:t>4</w:t>
      </w:r>
      <w:r w:rsidRPr="0037634C">
        <w:rPr>
          <w:rFonts w:eastAsia="Calibri"/>
          <w:bCs/>
          <w:sz w:val="28"/>
          <w:szCs w:val="28"/>
          <w:lang w:eastAsia="en-US"/>
        </w:rPr>
        <w:t>.</w:t>
      </w:r>
      <w:r w:rsidR="00657F81" w:rsidRPr="0037634C">
        <w:rPr>
          <w:rFonts w:eastAsia="Calibri"/>
          <w:bCs/>
          <w:sz w:val="28"/>
          <w:szCs w:val="28"/>
          <w:lang w:eastAsia="en-US"/>
        </w:rPr>
        <w:t>4</w:t>
      </w:r>
      <w:r w:rsidRPr="0037634C">
        <w:rPr>
          <w:rFonts w:eastAsia="Calibri"/>
          <w:bCs/>
          <w:sz w:val="28"/>
          <w:szCs w:val="28"/>
          <w:lang w:eastAsia="en-US"/>
        </w:rPr>
        <w:t>. </w:t>
      </w:r>
      <w:r w:rsidR="00657F81" w:rsidRPr="0037634C">
        <w:rPr>
          <w:rFonts w:eastAsia="Calibri"/>
          <w:sz w:val="28"/>
          <w:szCs w:val="28"/>
          <w:lang w:eastAsia="en-US"/>
        </w:rPr>
        <w:t>Обращение федерального органа исполнительной власти в связи с выдачей юридическому лицу лицензии на отдельный вид деятельности в сфере оборота оружия и патронов.</w:t>
      </w:r>
    </w:p>
    <w:p w:rsidR="0014443B" w:rsidRPr="0037634C" w:rsidRDefault="001870F2" w:rsidP="00903C22">
      <w:pPr>
        <w:overflowPunct/>
        <w:ind w:firstLine="709"/>
        <w:jc w:val="both"/>
        <w:textAlignment w:val="auto"/>
        <w:rPr>
          <w:sz w:val="28"/>
          <w:szCs w:val="28"/>
        </w:rPr>
      </w:pPr>
      <w:r w:rsidRPr="00921280">
        <w:rPr>
          <w:rFonts w:eastAsia="Calibri"/>
          <w:sz w:val="28"/>
          <w:szCs w:val="28"/>
          <w:lang w:eastAsia="en-US"/>
        </w:rPr>
        <w:t>4</w:t>
      </w:r>
      <w:r w:rsidR="00722372" w:rsidRPr="00921280">
        <w:rPr>
          <w:rFonts w:eastAsia="Calibri"/>
          <w:sz w:val="28"/>
          <w:szCs w:val="28"/>
          <w:lang w:eastAsia="en-US"/>
        </w:rPr>
        <w:t>5</w:t>
      </w:r>
      <w:r w:rsidRPr="00921280">
        <w:rPr>
          <w:rFonts w:eastAsia="Calibri"/>
          <w:sz w:val="28"/>
          <w:szCs w:val="28"/>
          <w:lang w:eastAsia="en-US"/>
        </w:rPr>
        <w:t>. </w:t>
      </w:r>
      <w:r w:rsidR="00092336" w:rsidRPr="00921280">
        <w:rPr>
          <w:rFonts w:eastAsia="Calibri"/>
          <w:sz w:val="28"/>
          <w:szCs w:val="28"/>
          <w:lang w:eastAsia="en-US"/>
        </w:rPr>
        <w:t>Сотрудником подразделения лицензионно-разрешительной работы</w:t>
      </w:r>
      <w:r w:rsidR="001562C5" w:rsidRPr="00921280">
        <w:rPr>
          <w:sz w:val="28"/>
          <w:szCs w:val="28"/>
        </w:rPr>
        <w:t>, в течение двух рабочих дней со дня регистрации документов совместно с заявителем</w:t>
      </w:r>
      <w:r w:rsidR="0014443B" w:rsidRPr="00921280">
        <w:rPr>
          <w:sz w:val="28"/>
          <w:szCs w:val="28"/>
        </w:rPr>
        <w:t xml:space="preserve"> </w:t>
      </w:r>
      <w:r w:rsidR="001562C5" w:rsidRPr="00921280">
        <w:rPr>
          <w:sz w:val="28"/>
          <w:szCs w:val="28"/>
        </w:rPr>
        <w:t xml:space="preserve">по контактным телефонам либо путем переписки по электронной почте </w:t>
      </w:r>
      <w:r w:rsidR="00692CEF" w:rsidRPr="00921280">
        <w:rPr>
          <w:sz w:val="28"/>
          <w:szCs w:val="28"/>
        </w:rPr>
        <w:t xml:space="preserve">уточняется </w:t>
      </w:r>
      <w:r w:rsidR="001562C5" w:rsidRPr="00921280">
        <w:rPr>
          <w:sz w:val="28"/>
          <w:szCs w:val="28"/>
        </w:rPr>
        <w:t xml:space="preserve">адрес </w:t>
      </w:r>
      <w:r w:rsidR="00EC5896" w:rsidRPr="00921280">
        <w:rPr>
          <w:sz w:val="28"/>
          <w:szCs w:val="28"/>
        </w:rPr>
        <w:t xml:space="preserve">обследуемого </w:t>
      </w:r>
      <w:r w:rsidR="0014443B" w:rsidRPr="00921280">
        <w:rPr>
          <w:rFonts w:eastAsia="Calibri"/>
          <w:sz w:val="28"/>
          <w:szCs w:val="28"/>
          <w:lang w:eastAsia="en-US"/>
        </w:rPr>
        <w:t>помещения</w:t>
      </w:r>
      <w:r w:rsidR="00722372" w:rsidRPr="00921280">
        <w:rPr>
          <w:rFonts w:eastAsia="Calibri"/>
          <w:sz w:val="28"/>
          <w:szCs w:val="28"/>
          <w:lang w:eastAsia="en-US"/>
        </w:rPr>
        <w:t>,</w:t>
      </w:r>
      <w:r w:rsidR="0014443B" w:rsidRPr="00921280">
        <w:rPr>
          <w:rFonts w:eastAsia="Calibri"/>
          <w:sz w:val="28"/>
          <w:szCs w:val="28"/>
          <w:lang w:eastAsia="en-US"/>
        </w:rPr>
        <w:t xml:space="preserve"> </w:t>
      </w:r>
      <w:r w:rsidR="00EC5896" w:rsidRPr="00921280">
        <w:rPr>
          <w:rFonts w:eastAsia="Calibri"/>
          <w:sz w:val="28"/>
          <w:szCs w:val="28"/>
          <w:lang w:eastAsia="en-US"/>
        </w:rPr>
        <w:t>а</w:t>
      </w:r>
      <w:r w:rsidR="0014443B" w:rsidRPr="00921280">
        <w:rPr>
          <w:sz w:val="28"/>
          <w:szCs w:val="28"/>
        </w:rPr>
        <w:t xml:space="preserve"> также </w:t>
      </w:r>
      <w:r w:rsidR="00692CEF" w:rsidRPr="00921280">
        <w:rPr>
          <w:sz w:val="28"/>
          <w:szCs w:val="28"/>
        </w:rPr>
        <w:t xml:space="preserve">определяются </w:t>
      </w:r>
      <w:r w:rsidR="001562C5" w:rsidRPr="00921280">
        <w:rPr>
          <w:sz w:val="28"/>
          <w:szCs w:val="28"/>
        </w:rPr>
        <w:t>дата и время проверки</w:t>
      </w:r>
      <w:r w:rsidR="0014443B" w:rsidRPr="00921280">
        <w:rPr>
          <w:sz w:val="28"/>
          <w:szCs w:val="28"/>
        </w:rPr>
        <w:t>.</w:t>
      </w:r>
    </w:p>
    <w:p w:rsidR="00EA142B"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4</w:t>
      </w:r>
      <w:r w:rsidR="00722372" w:rsidRPr="0037634C">
        <w:rPr>
          <w:rFonts w:eastAsia="Calibri"/>
          <w:sz w:val="28"/>
          <w:szCs w:val="28"/>
          <w:lang w:eastAsia="en-US"/>
        </w:rPr>
        <w:t>6</w:t>
      </w:r>
      <w:r w:rsidRPr="0037634C">
        <w:rPr>
          <w:rFonts w:eastAsia="Calibri"/>
          <w:sz w:val="28"/>
          <w:szCs w:val="28"/>
          <w:lang w:eastAsia="en-US"/>
        </w:rPr>
        <w:t>.</w:t>
      </w:r>
      <w:r w:rsidR="005B5AD2" w:rsidRPr="0037634C">
        <w:rPr>
          <w:rFonts w:eastAsia="Calibri"/>
          <w:sz w:val="28"/>
          <w:szCs w:val="28"/>
          <w:lang w:eastAsia="en-US"/>
        </w:rPr>
        <w:t> </w:t>
      </w:r>
      <w:r w:rsidR="00EA142B" w:rsidRPr="0037634C">
        <w:rPr>
          <w:rFonts w:eastAsia="Calibri"/>
          <w:sz w:val="28"/>
          <w:szCs w:val="28"/>
          <w:lang w:eastAsia="en-US"/>
        </w:rPr>
        <w:t xml:space="preserve">Обследование </w:t>
      </w:r>
      <w:r w:rsidR="00D24189" w:rsidRPr="0037634C">
        <w:rPr>
          <w:rFonts w:eastAsia="Calibri"/>
          <w:sz w:val="28"/>
          <w:szCs w:val="28"/>
          <w:lang w:eastAsia="en-US"/>
        </w:rPr>
        <w:t>помещений</w:t>
      </w:r>
      <w:r w:rsidR="00AB749E" w:rsidRPr="0037634C">
        <w:rPr>
          <w:rFonts w:eastAsia="Calibri"/>
          <w:sz w:val="28"/>
          <w:szCs w:val="28"/>
          <w:lang w:eastAsia="en-US"/>
        </w:rPr>
        <w:t xml:space="preserve"> </w:t>
      </w:r>
      <w:r w:rsidR="00586870" w:rsidRPr="0037634C">
        <w:rPr>
          <w:rFonts w:eastAsia="Calibri"/>
          <w:sz w:val="28"/>
          <w:szCs w:val="28"/>
          <w:lang w:eastAsia="en-US"/>
        </w:rPr>
        <w:t xml:space="preserve">юридических лиц </w:t>
      </w:r>
      <w:r w:rsidR="00EA142B" w:rsidRPr="0037634C">
        <w:rPr>
          <w:rFonts w:eastAsia="Calibri"/>
          <w:sz w:val="28"/>
          <w:szCs w:val="28"/>
          <w:lang w:eastAsia="en-US"/>
        </w:rPr>
        <w:t xml:space="preserve">проводится </w:t>
      </w:r>
      <w:r w:rsidR="00EE593F" w:rsidRPr="0037634C">
        <w:rPr>
          <w:sz w:val="28"/>
          <w:szCs w:val="28"/>
        </w:rPr>
        <w:t xml:space="preserve">сотрудником </w:t>
      </w:r>
      <w:r w:rsidR="00EA142B" w:rsidRPr="0037634C">
        <w:rPr>
          <w:rFonts w:eastAsia="Calibri"/>
          <w:sz w:val="28"/>
          <w:szCs w:val="28"/>
          <w:lang w:eastAsia="en-US"/>
        </w:rPr>
        <w:t>подразделения лицензионно-разрешительной работы</w:t>
      </w:r>
      <w:r w:rsidR="00722372" w:rsidRPr="0037634C">
        <w:rPr>
          <w:rFonts w:eastAsia="Calibri"/>
          <w:sz w:val="28"/>
          <w:szCs w:val="28"/>
          <w:lang w:eastAsia="en-US"/>
        </w:rPr>
        <w:t>,</w:t>
      </w:r>
      <w:r w:rsidR="00EA142B" w:rsidRPr="0037634C">
        <w:rPr>
          <w:rFonts w:eastAsia="Calibri"/>
          <w:sz w:val="28"/>
          <w:szCs w:val="28"/>
          <w:lang w:eastAsia="en-US"/>
        </w:rPr>
        <w:t xml:space="preserve"> </w:t>
      </w:r>
      <w:r w:rsidR="00F8210D" w:rsidRPr="0037634C">
        <w:rPr>
          <w:rFonts w:eastAsia="Calibri"/>
          <w:sz w:val="28"/>
          <w:szCs w:val="28"/>
          <w:lang w:eastAsia="en-US"/>
        </w:rPr>
        <w:t>являющимся</w:t>
      </w:r>
      <w:r w:rsidR="00EA142B" w:rsidRPr="0037634C">
        <w:rPr>
          <w:rFonts w:eastAsia="Calibri"/>
          <w:sz w:val="28"/>
          <w:szCs w:val="28"/>
          <w:lang w:eastAsia="en-US"/>
        </w:rPr>
        <w:t xml:space="preserve"> </w:t>
      </w:r>
      <w:r w:rsidR="00F8210D" w:rsidRPr="0037634C">
        <w:rPr>
          <w:rFonts w:eastAsia="Calibri"/>
          <w:sz w:val="28"/>
          <w:szCs w:val="28"/>
          <w:lang w:eastAsia="en-US"/>
        </w:rPr>
        <w:t>исполнителем</w:t>
      </w:r>
      <w:r w:rsidR="00EC5896" w:rsidRPr="0037634C">
        <w:rPr>
          <w:rFonts w:eastAsia="Calibri"/>
          <w:sz w:val="28"/>
          <w:szCs w:val="28"/>
          <w:lang w:eastAsia="en-US"/>
        </w:rPr>
        <w:t xml:space="preserve"> по</w:t>
      </w:r>
      <w:r w:rsidR="00F8210D" w:rsidRPr="0037634C">
        <w:rPr>
          <w:rFonts w:eastAsia="Calibri"/>
          <w:sz w:val="28"/>
          <w:szCs w:val="28"/>
          <w:lang w:eastAsia="en-US"/>
        </w:rPr>
        <w:t xml:space="preserve"> решени</w:t>
      </w:r>
      <w:r w:rsidR="00EC5896" w:rsidRPr="0037634C">
        <w:rPr>
          <w:rFonts w:eastAsia="Calibri"/>
          <w:sz w:val="28"/>
          <w:szCs w:val="28"/>
          <w:lang w:eastAsia="en-US"/>
        </w:rPr>
        <w:t>ю</w:t>
      </w:r>
      <w:r w:rsidR="00F8210D" w:rsidRPr="0037634C">
        <w:rPr>
          <w:rFonts w:eastAsia="Calibri"/>
          <w:sz w:val="28"/>
          <w:szCs w:val="28"/>
          <w:lang w:eastAsia="en-US"/>
        </w:rPr>
        <w:t xml:space="preserve"> уполномоченного должностного лица, указанным </w:t>
      </w:r>
      <w:r w:rsidR="003879C8" w:rsidRPr="0037634C">
        <w:rPr>
          <w:rFonts w:eastAsia="Calibri"/>
          <w:sz w:val="28"/>
          <w:szCs w:val="28"/>
          <w:lang w:eastAsia="en-US"/>
        </w:rPr>
        <w:t>в докладной записке</w:t>
      </w:r>
      <w:r w:rsidR="00AA60B0" w:rsidRPr="0037634C">
        <w:rPr>
          <w:rFonts w:eastAsia="Calibri"/>
          <w:sz w:val="28"/>
          <w:szCs w:val="28"/>
          <w:lang w:eastAsia="en-US"/>
        </w:rPr>
        <w:t>.</w:t>
      </w:r>
    </w:p>
    <w:p w:rsidR="00BA0FE9" w:rsidRPr="00921280" w:rsidRDefault="00BA0FE9" w:rsidP="00903C22">
      <w:pPr>
        <w:overflowPunct/>
        <w:ind w:firstLine="709"/>
        <w:jc w:val="both"/>
        <w:textAlignment w:val="auto"/>
        <w:rPr>
          <w:sz w:val="28"/>
          <w:szCs w:val="28"/>
        </w:rPr>
      </w:pPr>
      <w:r w:rsidRPr="0037634C">
        <w:rPr>
          <w:rFonts w:eastAsia="Calibri"/>
          <w:sz w:val="28"/>
          <w:szCs w:val="28"/>
          <w:lang w:eastAsia="en-US"/>
        </w:rPr>
        <w:t xml:space="preserve">К обследованию </w:t>
      </w:r>
      <w:r w:rsidR="00D24189" w:rsidRPr="0037634C">
        <w:rPr>
          <w:rFonts w:eastAsia="Calibri"/>
          <w:sz w:val="28"/>
          <w:szCs w:val="28"/>
          <w:lang w:eastAsia="en-US"/>
        </w:rPr>
        <w:t xml:space="preserve">помещений </w:t>
      </w:r>
      <w:r w:rsidR="00B232F8" w:rsidRPr="0037634C">
        <w:rPr>
          <w:rFonts w:eastAsia="Calibri"/>
          <w:sz w:val="28"/>
          <w:szCs w:val="28"/>
          <w:lang w:eastAsia="en-US"/>
        </w:rPr>
        <w:t xml:space="preserve">юридических лиц </w:t>
      </w:r>
      <w:r w:rsidRPr="0037634C">
        <w:rPr>
          <w:rFonts w:eastAsia="Calibri"/>
          <w:sz w:val="28"/>
          <w:szCs w:val="28"/>
          <w:lang w:eastAsia="en-US"/>
        </w:rPr>
        <w:t xml:space="preserve">также могут быть привлечены </w:t>
      </w:r>
      <w:r w:rsidR="005351FF" w:rsidRPr="0037634C">
        <w:rPr>
          <w:rFonts w:eastAsia="Calibri"/>
          <w:sz w:val="28"/>
          <w:szCs w:val="28"/>
          <w:lang w:eastAsia="en-US"/>
        </w:rPr>
        <w:t>сотрудники</w:t>
      </w:r>
      <w:r w:rsidRPr="0037634C">
        <w:rPr>
          <w:rFonts w:eastAsia="Calibri"/>
          <w:sz w:val="28"/>
          <w:szCs w:val="28"/>
          <w:lang w:eastAsia="en-US"/>
        </w:rPr>
        <w:t xml:space="preserve"> вневедомственной охраны</w:t>
      </w:r>
      <w:r w:rsidR="003879C8" w:rsidRPr="0037634C">
        <w:rPr>
          <w:rFonts w:eastAsia="Calibri"/>
          <w:sz w:val="28"/>
          <w:szCs w:val="28"/>
          <w:lang w:eastAsia="en-US"/>
        </w:rPr>
        <w:t xml:space="preserve"> и иных </w:t>
      </w:r>
      <w:r w:rsidR="00D24189" w:rsidRPr="0037634C">
        <w:rPr>
          <w:rFonts w:eastAsia="Calibri"/>
          <w:sz w:val="28"/>
          <w:szCs w:val="28"/>
          <w:lang w:eastAsia="en-US"/>
        </w:rPr>
        <w:t>служб и</w:t>
      </w:r>
      <w:r w:rsidR="00EC5896" w:rsidRPr="0037634C">
        <w:rPr>
          <w:rFonts w:eastAsia="Calibri"/>
          <w:sz w:val="28"/>
          <w:szCs w:val="28"/>
          <w:lang w:eastAsia="en-US"/>
        </w:rPr>
        <w:t>ли</w:t>
      </w:r>
      <w:r w:rsidR="00D24189" w:rsidRPr="0037634C">
        <w:rPr>
          <w:rFonts w:eastAsia="Calibri"/>
          <w:sz w:val="28"/>
          <w:szCs w:val="28"/>
          <w:lang w:eastAsia="en-US"/>
        </w:rPr>
        <w:t xml:space="preserve"> </w:t>
      </w:r>
      <w:r w:rsidR="003879C8" w:rsidRPr="0037634C">
        <w:rPr>
          <w:rFonts w:eastAsia="Calibri"/>
          <w:sz w:val="28"/>
          <w:szCs w:val="28"/>
          <w:lang w:eastAsia="en-US"/>
        </w:rPr>
        <w:t xml:space="preserve">подразделений </w:t>
      </w:r>
      <w:r w:rsidR="00644126" w:rsidRPr="0037634C">
        <w:rPr>
          <w:rFonts w:eastAsia="Calibri"/>
          <w:sz w:val="28"/>
          <w:szCs w:val="28"/>
          <w:lang w:eastAsia="en-US"/>
        </w:rPr>
        <w:t xml:space="preserve">территориальных органов </w:t>
      </w:r>
      <w:r w:rsidRPr="0037634C">
        <w:rPr>
          <w:rFonts w:eastAsia="Calibri"/>
          <w:sz w:val="28"/>
          <w:szCs w:val="28"/>
          <w:lang w:eastAsia="en-US"/>
        </w:rPr>
        <w:t>Росг</w:t>
      </w:r>
      <w:r w:rsidR="00644126" w:rsidRPr="0037634C">
        <w:rPr>
          <w:rFonts w:eastAsia="Calibri"/>
          <w:sz w:val="28"/>
          <w:szCs w:val="28"/>
          <w:lang w:eastAsia="en-US"/>
        </w:rPr>
        <w:t xml:space="preserve">вардии и (или) </w:t>
      </w:r>
      <w:r w:rsidR="00D24189" w:rsidRPr="0037634C">
        <w:rPr>
          <w:rFonts w:eastAsia="Calibri"/>
          <w:sz w:val="28"/>
          <w:szCs w:val="28"/>
          <w:lang w:eastAsia="en-US"/>
        </w:rPr>
        <w:t xml:space="preserve">представители </w:t>
      </w:r>
      <w:r w:rsidR="00644126" w:rsidRPr="0037634C">
        <w:rPr>
          <w:rFonts w:eastAsia="Calibri"/>
          <w:sz w:val="28"/>
          <w:szCs w:val="28"/>
          <w:lang w:eastAsia="en-US"/>
        </w:rPr>
        <w:t>организации осуществ</w:t>
      </w:r>
      <w:r w:rsidR="00CE197B" w:rsidRPr="0037634C">
        <w:rPr>
          <w:rFonts w:eastAsia="Calibri"/>
          <w:sz w:val="28"/>
          <w:szCs w:val="28"/>
          <w:lang w:eastAsia="en-US"/>
        </w:rPr>
        <w:t>ляющей охрану помещений</w:t>
      </w:r>
      <w:r w:rsidR="00BA11A5">
        <w:rPr>
          <w:rFonts w:eastAsia="Calibri"/>
          <w:sz w:val="28"/>
          <w:szCs w:val="28"/>
          <w:lang w:eastAsia="en-US"/>
        </w:rPr>
        <w:t xml:space="preserve">                         </w:t>
      </w:r>
      <w:r w:rsidR="00BA11A5" w:rsidRPr="00921280">
        <w:rPr>
          <w:sz w:val="28"/>
          <w:szCs w:val="27"/>
        </w:rPr>
        <w:t xml:space="preserve">(в отношении объектов, охрана которых отнесена </w:t>
      </w:r>
      <w:r w:rsidR="00BA11A5" w:rsidRPr="00921280">
        <w:rPr>
          <w:sz w:val="28"/>
          <w:szCs w:val="27"/>
        </w:rPr>
        <w:br/>
        <w:t>к возлагаемым на войска национальной гвардии Российской Федерации задачам)</w:t>
      </w:r>
      <w:r w:rsidR="009423E4" w:rsidRPr="00921280">
        <w:rPr>
          <w:rStyle w:val="a7"/>
          <w:sz w:val="28"/>
          <w:szCs w:val="28"/>
        </w:rPr>
        <w:footnoteReference w:id="95"/>
      </w:r>
      <w:r w:rsidR="00644126" w:rsidRPr="00921280">
        <w:rPr>
          <w:sz w:val="28"/>
          <w:szCs w:val="28"/>
        </w:rPr>
        <w:t>.</w:t>
      </w:r>
    </w:p>
    <w:p w:rsidR="00092336" w:rsidRPr="0037634C" w:rsidRDefault="00092336" w:rsidP="00903C22">
      <w:pPr>
        <w:overflowPunct/>
        <w:ind w:firstLine="709"/>
        <w:jc w:val="both"/>
        <w:textAlignment w:val="auto"/>
        <w:rPr>
          <w:sz w:val="28"/>
          <w:szCs w:val="28"/>
        </w:rPr>
      </w:pPr>
      <w:r w:rsidRPr="0037634C">
        <w:rPr>
          <w:sz w:val="28"/>
          <w:szCs w:val="28"/>
        </w:rPr>
        <w:t xml:space="preserve">Соответствие (несоответствие) условий хранения </w:t>
      </w:r>
      <w:r w:rsidRPr="0037634C">
        <w:rPr>
          <w:rFonts w:eastAsia="Calibri"/>
          <w:sz w:val="28"/>
          <w:szCs w:val="28"/>
          <w:lang w:eastAsia="en-US"/>
        </w:rPr>
        <w:t xml:space="preserve">(сохранности) оружия и патронов у граждан </w:t>
      </w:r>
      <w:r w:rsidR="00CE197B" w:rsidRPr="0037634C">
        <w:rPr>
          <w:rFonts w:eastAsia="Calibri"/>
          <w:sz w:val="28"/>
          <w:szCs w:val="28"/>
          <w:lang w:eastAsia="en-US"/>
        </w:rPr>
        <w:t>устанавливается</w:t>
      </w:r>
      <w:r w:rsidRPr="0037634C">
        <w:rPr>
          <w:rFonts w:eastAsia="Calibri"/>
          <w:sz w:val="28"/>
          <w:szCs w:val="28"/>
          <w:lang w:eastAsia="en-US"/>
        </w:rPr>
        <w:t xml:space="preserve"> </w:t>
      </w:r>
      <w:r w:rsidR="00CE197B" w:rsidRPr="0037634C">
        <w:rPr>
          <w:sz w:val="28"/>
          <w:szCs w:val="28"/>
        </w:rPr>
        <w:t xml:space="preserve">сотрудниками подразделений лицензионно-разрешительной работы </w:t>
      </w:r>
      <w:r w:rsidR="00CE197B" w:rsidRPr="0037634C">
        <w:rPr>
          <w:rFonts w:eastAsia="Calibri"/>
          <w:sz w:val="28"/>
          <w:szCs w:val="28"/>
          <w:lang w:eastAsia="en-US"/>
        </w:rPr>
        <w:t xml:space="preserve">при </w:t>
      </w:r>
      <w:r w:rsidRPr="0037634C">
        <w:rPr>
          <w:rFonts w:eastAsia="Calibri"/>
          <w:sz w:val="28"/>
          <w:szCs w:val="28"/>
          <w:lang w:eastAsia="en-US"/>
        </w:rPr>
        <w:t>п</w:t>
      </w:r>
      <w:r w:rsidR="00CE197B" w:rsidRPr="0037634C">
        <w:rPr>
          <w:sz w:val="28"/>
          <w:szCs w:val="28"/>
        </w:rPr>
        <w:t xml:space="preserve">роведении проверки </w:t>
      </w:r>
      <w:r w:rsidRPr="0037634C">
        <w:rPr>
          <w:rFonts w:eastAsia="Calibri"/>
          <w:sz w:val="28"/>
          <w:szCs w:val="28"/>
          <w:lang w:eastAsia="en-US"/>
        </w:rPr>
        <w:t>условий хранения (сохранности) оружия и патронов</w:t>
      </w:r>
      <w:r w:rsidR="00CE197B" w:rsidRPr="0037634C">
        <w:rPr>
          <w:rFonts w:eastAsia="Calibri"/>
          <w:sz w:val="28"/>
          <w:szCs w:val="28"/>
          <w:lang w:eastAsia="en-US"/>
        </w:rPr>
        <w:t>,</w:t>
      </w:r>
      <w:r w:rsidRPr="0037634C">
        <w:rPr>
          <w:rFonts w:eastAsia="Calibri"/>
          <w:sz w:val="28"/>
          <w:szCs w:val="28"/>
          <w:lang w:eastAsia="en-US"/>
        </w:rPr>
        <w:t xml:space="preserve"> </w:t>
      </w:r>
      <w:r w:rsidRPr="0037634C">
        <w:rPr>
          <w:sz w:val="28"/>
          <w:szCs w:val="28"/>
        </w:rPr>
        <w:t xml:space="preserve">либо в </w:t>
      </w:r>
      <w:r w:rsidRPr="0037634C">
        <w:rPr>
          <w:rFonts w:eastAsia="Calibri"/>
          <w:sz w:val="28"/>
          <w:szCs w:val="28"/>
          <w:lang w:eastAsia="en-US"/>
        </w:rPr>
        <w:t>случае если местом жительства граждан является сельское поселение или отдаленная, труднодоступная местность, в которых отсутствует подразделение терр</w:t>
      </w:r>
      <w:r w:rsidR="00CE197B" w:rsidRPr="0037634C">
        <w:rPr>
          <w:rFonts w:eastAsia="Calibri"/>
          <w:sz w:val="28"/>
          <w:szCs w:val="28"/>
          <w:lang w:eastAsia="en-US"/>
        </w:rPr>
        <w:t xml:space="preserve">иториального органа Росгвардии и </w:t>
      </w:r>
      <w:r w:rsidRPr="0037634C">
        <w:rPr>
          <w:rFonts w:eastAsia="Calibri"/>
          <w:sz w:val="28"/>
          <w:szCs w:val="28"/>
          <w:lang w:eastAsia="en-US"/>
        </w:rPr>
        <w:t>невозможности проведения указанной проверки</w:t>
      </w:r>
      <w:r w:rsidR="00CE197B" w:rsidRPr="0037634C">
        <w:rPr>
          <w:rFonts w:eastAsia="Calibri"/>
          <w:sz w:val="28"/>
          <w:szCs w:val="28"/>
          <w:lang w:eastAsia="en-US"/>
        </w:rPr>
        <w:t xml:space="preserve"> силами Росгвардии</w:t>
      </w:r>
      <w:r w:rsidRPr="0037634C">
        <w:rPr>
          <w:bCs/>
          <w:sz w:val="28"/>
          <w:szCs w:val="28"/>
        </w:rPr>
        <w:t xml:space="preserve">, </w:t>
      </w:r>
      <w:r w:rsidRPr="0037634C">
        <w:rPr>
          <w:rFonts w:eastAsia="Calibri"/>
          <w:sz w:val="28"/>
          <w:szCs w:val="28"/>
          <w:lang w:eastAsia="en-US"/>
        </w:rPr>
        <w:t>сотрудник</w:t>
      </w:r>
      <w:r w:rsidR="00CE197B" w:rsidRPr="0037634C">
        <w:rPr>
          <w:rFonts w:eastAsia="Calibri"/>
          <w:sz w:val="28"/>
          <w:szCs w:val="28"/>
          <w:lang w:eastAsia="en-US"/>
        </w:rPr>
        <w:t>ами</w:t>
      </w:r>
      <w:r w:rsidRPr="0037634C">
        <w:rPr>
          <w:rFonts w:eastAsia="Calibri"/>
          <w:sz w:val="28"/>
          <w:szCs w:val="28"/>
          <w:lang w:eastAsia="en-US"/>
        </w:rPr>
        <w:t xml:space="preserve"> территориального органа МВД России </w:t>
      </w:r>
      <w:r w:rsidRPr="0037634C">
        <w:rPr>
          <w:rFonts w:eastAsia="Calibri"/>
          <w:bCs/>
          <w:sz w:val="28"/>
          <w:szCs w:val="28"/>
          <w:lang w:eastAsia="en-US"/>
        </w:rPr>
        <w:t>на районном уровне.</w:t>
      </w:r>
    </w:p>
    <w:p w:rsidR="00C945D6" w:rsidRPr="0037634C" w:rsidRDefault="00D24189" w:rsidP="00903C22">
      <w:pPr>
        <w:overflowPunct/>
        <w:ind w:firstLine="709"/>
        <w:jc w:val="both"/>
        <w:textAlignment w:val="auto"/>
        <w:rPr>
          <w:rFonts w:eastAsia="Calibri"/>
          <w:sz w:val="28"/>
          <w:szCs w:val="28"/>
          <w:lang w:eastAsia="en-US"/>
        </w:rPr>
      </w:pPr>
      <w:r w:rsidRPr="0037634C">
        <w:rPr>
          <w:sz w:val="28"/>
          <w:szCs w:val="28"/>
        </w:rPr>
        <w:t>4</w:t>
      </w:r>
      <w:r w:rsidR="00EC5896" w:rsidRPr="0037634C">
        <w:rPr>
          <w:sz w:val="28"/>
          <w:szCs w:val="28"/>
        </w:rPr>
        <w:t>7</w:t>
      </w:r>
      <w:r w:rsidRPr="0037634C">
        <w:rPr>
          <w:sz w:val="28"/>
          <w:szCs w:val="28"/>
        </w:rPr>
        <w:t>. </w:t>
      </w:r>
      <w:r w:rsidR="00FC7C3C" w:rsidRPr="0037634C">
        <w:rPr>
          <w:rFonts w:eastAsia="Calibri"/>
          <w:sz w:val="28"/>
          <w:szCs w:val="28"/>
          <w:lang w:eastAsia="en-US"/>
        </w:rPr>
        <w:t xml:space="preserve">Обследование помещений осуществляется </w:t>
      </w:r>
      <w:r w:rsidR="004D7240" w:rsidRPr="0037634C">
        <w:rPr>
          <w:rFonts w:eastAsia="Calibri"/>
          <w:sz w:val="28"/>
          <w:szCs w:val="28"/>
          <w:lang w:eastAsia="en-US"/>
        </w:rPr>
        <w:t>в рамках исполнения процедуры проверки полноты и достоверности сведений, указанных в заявлении и документах</w:t>
      </w:r>
      <w:r w:rsidR="002E1667" w:rsidRPr="0037634C">
        <w:rPr>
          <w:rFonts w:eastAsia="Calibri"/>
          <w:sz w:val="28"/>
          <w:szCs w:val="28"/>
          <w:lang w:eastAsia="en-US"/>
        </w:rPr>
        <w:t xml:space="preserve">, </w:t>
      </w:r>
      <w:r w:rsidR="004D7240" w:rsidRPr="0037634C">
        <w:rPr>
          <w:rFonts w:eastAsia="Calibri"/>
          <w:sz w:val="28"/>
          <w:szCs w:val="28"/>
          <w:lang w:eastAsia="en-US"/>
        </w:rPr>
        <w:t>определенн</w:t>
      </w:r>
      <w:r w:rsidR="00132504" w:rsidRPr="0037634C">
        <w:rPr>
          <w:rFonts w:eastAsia="Calibri"/>
          <w:sz w:val="28"/>
          <w:szCs w:val="28"/>
          <w:lang w:eastAsia="en-US"/>
        </w:rPr>
        <w:t>ой</w:t>
      </w:r>
      <w:r w:rsidR="004D7240" w:rsidRPr="0037634C">
        <w:rPr>
          <w:rFonts w:eastAsia="Calibri"/>
          <w:sz w:val="28"/>
          <w:szCs w:val="28"/>
          <w:lang w:eastAsia="en-US"/>
        </w:rPr>
        <w:t xml:space="preserve"> административным регламентом Росгвардии по предоставлению </w:t>
      </w:r>
      <w:r w:rsidR="00132504" w:rsidRPr="0037634C">
        <w:rPr>
          <w:rFonts w:eastAsia="Calibri"/>
          <w:sz w:val="28"/>
          <w:szCs w:val="28"/>
          <w:lang w:eastAsia="en-US"/>
        </w:rPr>
        <w:t xml:space="preserve">соответствующей </w:t>
      </w:r>
      <w:r w:rsidR="004D7240" w:rsidRPr="0037634C">
        <w:rPr>
          <w:rFonts w:eastAsia="Calibri"/>
          <w:sz w:val="28"/>
          <w:szCs w:val="28"/>
          <w:lang w:eastAsia="en-US"/>
        </w:rPr>
        <w:t>государственной услуги</w:t>
      </w:r>
      <w:r w:rsidR="00FC7C3C" w:rsidRPr="0037634C">
        <w:rPr>
          <w:rFonts w:eastAsia="Calibri"/>
          <w:sz w:val="28"/>
          <w:szCs w:val="28"/>
          <w:lang w:eastAsia="en-US"/>
        </w:rPr>
        <w:t>.</w:t>
      </w:r>
    </w:p>
    <w:p w:rsidR="00132504" w:rsidRPr="0037634C" w:rsidRDefault="00CE197B" w:rsidP="00903C22">
      <w:pPr>
        <w:overflowPunct/>
        <w:ind w:firstLine="709"/>
        <w:jc w:val="both"/>
        <w:textAlignment w:val="auto"/>
        <w:rPr>
          <w:rFonts w:eastAsia="Calibri"/>
          <w:sz w:val="28"/>
          <w:szCs w:val="28"/>
          <w:lang w:eastAsia="en-US"/>
        </w:rPr>
      </w:pPr>
      <w:r w:rsidRPr="0037634C">
        <w:rPr>
          <w:rFonts w:eastAsia="Calibri"/>
          <w:sz w:val="28"/>
          <w:szCs w:val="28"/>
          <w:lang w:eastAsia="en-US"/>
        </w:rPr>
        <w:t>48</w:t>
      </w:r>
      <w:r w:rsidR="00FC7C3C" w:rsidRPr="0037634C">
        <w:rPr>
          <w:rFonts w:eastAsia="Calibri"/>
          <w:sz w:val="28"/>
          <w:szCs w:val="28"/>
          <w:lang w:eastAsia="en-US"/>
        </w:rPr>
        <w:t>.</w:t>
      </w:r>
      <w:r w:rsidR="002931B7" w:rsidRPr="0037634C">
        <w:rPr>
          <w:rFonts w:eastAsia="Calibri"/>
          <w:sz w:val="28"/>
          <w:szCs w:val="28"/>
          <w:lang w:eastAsia="en-US"/>
        </w:rPr>
        <w:t> </w:t>
      </w:r>
      <w:r w:rsidR="00132504" w:rsidRPr="0037634C">
        <w:rPr>
          <w:rFonts w:eastAsia="Calibri"/>
          <w:sz w:val="28"/>
          <w:szCs w:val="28"/>
          <w:lang w:eastAsia="en-US"/>
        </w:rPr>
        <w:t xml:space="preserve">По результатам </w:t>
      </w:r>
      <w:r w:rsidR="000D42E7" w:rsidRPr="0037634C">
        <w:rPr>
          <w:rFonts w:eastAsia="Calibri"/>
          <w:sz w:val="28"/>
          <w:szCs w:val="28"/>
          <w:lang w:eastAsia="en-US"/>
        </w:rPr>
        <w:t xml:space="preserve">проверки </w:t>
      </w:r>
      <w:r w:rsidR="000D42E7" w:rsidRPr="0037634C">
        <w:rPr>
          <w:sz w:val="28"/>
          <w:szCs w:val="28"/>
        </w:rPr>
        <w:t xml:space="preserve">условий хранения </w:t>
      </w:r>
      <w:r w:rsidR="000D42E7" w:rsidRPr="0037634C">
        <w:rPr>
          <w:rFonts w:eastAsia="Calibri"/>
          <w:sz w:val="28"/>
          <w:szCs w:val="28"/>
          <w:lang w:eastAsia="en-US"/>
        </w:rPr>
        <w:t xml:space="preserve">(сохранности) оружия и патронов у граждан или </w:t>
      </w:r>
      <w:r w:rsidR="00132504" w:rsidRPr="0037634C">
        <w:rPr>
          <w:rFonts w:eastAsia="Calibri"/>
          <w:sz w:val="28"/>
          <w:szCs w:val="28"/>
          <w:lang w:eastAsia="en-US"/>
        </w:rPr>
        <w:t>обследования помещени</w:t>
      </w:r>
      <w:r w:rsidR="000D42E7" w:rsidRPr="0037634C">
        <w:rPr>
          <w:rFonts w:eastAsia="Calibri"/>
          <w:sz w:val="28"/>
          <w:szCs w:val="28"/>
          <w:lang w:eastAsia="en-US"/>
        </w:rPr>
        <w:t>й</w:t>
      </w:r>
      <w:r w:rsidR="00132504" w:rsidRPr="0037634C">
        <w:rPr>
          <w:rFonts w:eastAsia="Calibri"/>
          <w:sz w:val="28"/>
          <w:szCs w:val="28"/>
          <w:lang w:eastAsia="en-US"/>
        </w:rPr>
        <w:t xml:space="preserve"> </w:t>
      </w:r>
      <w:r w:rsidR="000D42E7" w:rsidRPr="0037634C">
        <w:rPr>
          <w:rFonts w:eastAsia="Calibri"/>
          <w:sz w:val="28"/>
          <w:szCs w:val="28"/>
          <w:lang w:eastAsia="en-US"/>
        </w:rPr>
        <w:t xml:space="preserve">у юридических лиц </w:t>
      </w:r>
      <w:r w:rsidR="00AC5AEF" w:rsidRPr="0037634C">
        <w:rPr>
          <w:rFonts w:eastAsia="Calibri"/>
          <w:sz w:val="28"/>
          <w:szCs w:val="28"/>
          <w:lang w:eastAsia="en-US"/>
        </w:rPr>
        <w:t>определяется соответствие или несоответствие</w:t>
      </w:r>
      <w:r w:rsidR="000D42E7" w:rsidRPr="0037634C">
        <w:rPr>
          <w:rFonts w:eastAsia="Calibri"/>
          <w:sz w:val="28"/>
          <w:szCs w:val="28"/>
          <w:lang w:eastAsia="en-US"/>
        </w:rPr>
        <w:t xml:space="preserve"> </w:t>
      </w:r>
      <w:r w:rsidR="000D42E7" w:rsidRPr="0037634C">
        <w:rPr>
          <w:sz w:val="28"/>
          <w:szCs w:val="28"/>
        </w:rPr>
        <w:t xml:space="preserve">условий хранения </w:t>
      </w:r>
      <w:r w:rsidR="000D42E7" w:rsidRPr="0037634C">
        <w:rPr>
          <w:rFonts w:eastAsia="Calibri"/>
          <w:sz w:val="28"/>
          <w:szCs w:val="28"/>
          <w:lang w:eastAsia="en-US"/>
        </w:rPr>
        <w:t>(сохранности) оружия и патронов у граждан требованиям</w:t>
      </w:r>
      <w:r w:rsidR="00CE667C" w:rsidRPr="0037634C">
        <w:rPr>
          <w:rFonts w:eastAsia="Calibri"/>
          <w:sz w:val="28"/>
          <w:szCs w:val="28"/>
          <w:lang w:eastAsia="en-US"/>
        </w:rPr>
        <w:t>,</w:t>
      </w:r>
      <w:r w:rsidR="000D42E7" w:rsidRPr="0037634C">
        <w:rPr>
          <w:rFonts w:eastAsia="Calibri"/>
          <w:sz w:val="28"/>
          <w:szCs w:val="28"/>
          <w:lang w:eastAsia="en-US"/>
        </w:rPr>
        <w:t xml:space="preserve"> </w:t>
      </w:r>
      <w:r w:rsidR="00CE667C" w:rsidRPr="0037634C">
        <w:rPr>
          <w:rFonts w:eastAsia="Calibri"/>
          <w:sz w:val="28"/>
          <w:szCs w:val="28"/>
          <w:lang w:eastAsia="en-US"/>
        </w:rPr>
        <w:t>установленным</w:t>
      </w:r>
      <w:r w:rsidR="000D42E7" w:rsidRPr="0037634C">
        <w:rPr>
          <w:rFonts w:eastAsia="Calibri"/>
          <w:sz w:val="28"/>
          <w:szCs w:val="28"/>
          <w:lang w:eastAsia="en-US"/>
        </w:rPr>
        <w:t xml:space="preserve"> правилами оборота оружия</w:t>
      </w:r>
      <w:r w:rsidR="000D42E7" w:rsidRPr="0037634C">
        <w:rPr>
          <w:rStyle w:val="a7"/>
          <w:sz w:val="28"/>
          <w:szCs w:val="28"/>
        </w:rPr>
        <w:footnoteReference w:id="96"/>
      </w:r>
      <w:r w:rsidR="000D42E7" w:rsidRPr="0037634C">
        <w:rPr>
          <w:rFonts w:eastAsia="Calibri"/>
          <w:sz w:val="28"/>
          <w:szCs w:val="28"/>
          <w:lang w:eastAsia="en-US"/>
        </w:rPr>
        <w:t xml:space="preserve"> либо соответстви</w:t>
      </w:r>
      <w:r w:rsidR="00AC5AEF" w:rsidRPr="0037634C">
        <w:rPr>
          <w:rFonts w:eastAsia="Calibri"/>
          <w:sz w:val="28"/>
          <w:szCs w:val="28"/>
          <w:lang w:eastAsia="en-US"/>
        </w:rPr>
        <w:t>е</w:t>
      </w:r>
      <w:r w:rsidR="000D42E7" w:rsidRPr="0037634C">
        <w:rPr>
          <w:rFonts w:eastAsia="Calibri"/>
          <w:sz w:val="28"/>
          <w:szCs w:val="28"/>
          <w:lang w:eastAsia="en-US"/>
        </w:rPr>
        <w:t xml:space="preserve"> или несоответстви</w:t>
      </w:r>
      <w:r w:rsidR="00AC5AEF" w:rsidRPr="0037634C">
        <w:rPr>
          <w:rFonts w:eastAsia="Calibri"/>
          <w:sz w:val="28"/>
          <w:szCs w:val="28"/>
          <w:lang w:eastAsia="en-US"/>
        </w:rPr>
        <w:t>е</w:t>
      </w:r>
      <w:r w:rsidR="000D42E7" w:rsidRPr="0037634C">
        <w:rPr>
          <w:rFonts w:eastAsia="Calibri"/>
          <w:sz w:val="28"/>
          <w:szCs w:val="28"/>
          <w:lang w:eastAsia="en-US"/>
        </w:rPr>
        <w:t xml:space="preserve"> обследуемого помещения юридического лица </w:t>
      </w:r>
      <w:r w:rsidR="00CE667C" w:rsidRPr="0037634C">
        <w:rPr>
          <w:rFonts w:eastAsia="Calibri"/>
          <w:sz w:val="28"/>
          <w:szCs w:val="28"/>
          <w:lang w:eastAsia="en-US"/>
        </w:rPr>
        <w:t>указа</w:t>
      </w:r>
      <w:r w:rsidR="000D42E7" w:rsidRPr="0037634C">
        <w:rPr>
          <w:rFonts w:eastAsia="Calibri"/>
          <w:sz w:val="28"/>
          <w:szCs w:val="28"/>
          <w:lang w:eastAsia="en-US"/>
        </w:rPr>
        <w:t>нным требованиям</w:t>
      </w:r>
      <w:r w:rsidR="00CE667C" w:rsidRPr="0037634C">
        <w:rPr>
          <w:rFonts w:eastAsia="Calibri"/>
          <w:sz w:val="28"/>
          <w:szCs w:val="28"/>
          <w:lang w:eastAsia="en-US"/>
        </w:rPr>
        <w:t xml:space="preserve"> для юридических лиц</w:t>
      </w:r>
      <w:r w:rsidR="000D42E7" w:rsidRPr="0037634C">
        <w:rPr>
          <w:rStyle w:val="a7"/>
          <w:sz w:val="28"/>
          <w:szCs w:val="28"/>
        </w:rPr>
        <w:footnoteReference w:id="97"/>
      </w:r>
      <w:r w:rsidR="000D42E7" w:rsidRPr="0037634C">
        <w:rPr>
          <w:rFonts w:eastAsia="Calibri"/>
          <w:sz w:val="28"/>
          <w:szCs w:val="28"/>
          <w:lang w:eastAsia="en-US"/>
        </w:rPr>
        <w:t>.</w:t>
      </w:r>
    </w:p>
    <w:p w:rsidR="00557E20" w:rsidRPr="0037634C" w:rsidRDefault="00AC5AEF" w:rsidP="00AC5AEF">
      <w:pPr>
        <w:ind w:firstLine="709"/>
        <w:jc w:val="both"/>
        <w:outlineLvl w:val="0"/>
        <w:rPr>
          <w:sz w:val="28"/>
          <w:szCs w:val="28"/>
        </w:rPr>
      </w:pPr>
      <w:r w:rsidRPr="0037634C">
        <w:rPr>
          <w:rFonts w:eastAsia="Calibri"/>
          <w:sz w:val="28"/>
          <w:szCs w:val="28"/>
          <w:lang w:eastAsia="en-US"/>
        </w:rPr>
        <w:t>Подтверждение такого соответствия</w:t>
      </w:r>
      <w:r w:rsidR="00557E20" w:rsidRPr="0037634C">
        <w:rPr>
          <w:rFonts w:eastAsia="Calibri"/>
          <w:sz w:val="28"/>
          <w:szCs w:val="28"/>
          <w:lang w:eastAsia="en-US"/>
        </w:rPr>
        <w:t xml:space="preserve"> (несоответствия) </w:t>
      </w:r>
      <w:ins w:id="5" w:author="Балов Дмитрий Николаевич" w:date="2017-11-09T13:42:00Z">
        <w:r w:rsidR="00557E20" w:rsidRPr="0037634C">
          <w:rPr>
            <w:sz w:val="28"/>
            <w:szCs w:val="28"/>
          </w:rPr>
          <w:t>представляет собой документальное удостоверение</w:t>
        </w:r>
        <w:r w:rsidR="00557E20" w:rsidRPr="0037634C">
          <w:rPr>
            <w:sz w:val="28"/>
            <w:szCs w:val="28"/>
            <w:vertAlign w:val="superscript"/>
          </w:rPr>
          <w:footnoteReference w:id="98"/>
        </w:r>
        <w:r w:rsidR="00557E20" w:rsidRPr="0037634C">
          <w:rPr>
            <w:sz w:val="28"/>
            <w:szCs w:val="28"/>
          </w:rPr>
          <w:t xml:space="preserve"> </w:t>
        </w:r>
      </w:ins>
      <w:r w:rsidR="00557E20" w:rsidRPr="0037634C">
        <w:rPr>
          <w:sz w:val="28"/>
          <w:szCs w:val="28"/>
        </w:rPr>
        <w:t xml:space="preserve">условий хранения </w:t>
      </w:r>
      <w:r w:rsidR="00557E20" w:rsidRPr="0037634C">
        <w:rPr>
          <w:rFonts w:eastAsia="Calibri"/>
          <w:sz w:val="28"/>
          <w:szCs w:val="28"/>
          <w:lang w:eastAsia="en-US"/>
        </w:rPr>
        <w:t xml:space="preserve">(сохранности) оружия и патронов у граждан или помещений у юридических лиц названным выше требованиям, в том числе </w:t>
      </w:r>
      <w:ins w:id="9" w:author="Балов Дмитрий Николаевич" w:date="2017-11-09T13:42:00Z">
        <w:r w:rsidR="00557E20" w:rsidRPr="0037634C">
          <w:rPr>
            <w:sz w:val="28"/>
            <w:szCs w:val="28"/>
          </w:rPr>
          <w:t>документам по стандартизации</w:t>
        </w:r>
      </w:ins>
      <w:r w:rsidR="00557E20" w:rsidRPr="0037634C">
        <w:rPr>
          <w:sz w:val="28"/>
          <w:szCs w:val="28"/>
        </w:rPr>
        <w:t xml:space="preserve"> </w:t>
      </w:r>
      <w:ins w:id="10" w:author="Балов Дмитрий Николаевич" w:date="2017-11-09T13:42:00Z">
        <w:r w:rsidR="00557E20" w:rsidRPr="0037634C">
          <w:rPr>
            <w:sz w:val="28"/>
            <w:szCs w:val="28"/>
          </w:rPr>
          <w:t>или условиям договоров.</w:t>
        </w:r>
      </w:ins>
    </w:p>
    <w:p w:rsidR="003B205E" w:rsidRPr="0037634C" w:rsidRDefault="00D4514B" w:rsidP="00D4514B">
      <w:pPr>
        <w:ind w:firstLine="709"/>
        <w:jc w:val="both"/>
        <w:rPr>
          <w:sz w:val="28"/>
          <w:szCs w:val="28"/>
        </w:rPr>
      </w:pPr>
      <w:r w:rsidRPr="0037634C">
        <w:rPr>
          <w:rFonts w:eastAsia="Calibri"/>
          <w:sz w:val="28"/>
          <w:szCs w:val="28"/>
          <w:lang w:eastAsia="en-US"/>
        </w:rPr>
        <w:t>49. </w:t>
      </w:r>
      <w:ins w:id="11" w:author="Балов Дмитрий Николаевич" w:date="2017-11-09T16:17:00Z">
        <w:r w:rsidR="00154C92" w:rsidRPr="0037634C">
          <w:rPr>
            <w:sz w:val="28"/>
            <w:szCs w:val="28"/>
          </w:rPr>
          <w:t xml:space="preserve">Результаты </w:t>
        </w:r>
      </w:ins>
      <w:r w:rsidR="003B205E" w:rsidRPr="0037634C">
        <w:rPr>
          <w:sz w:val="28"/>
          <w:szCs w:val="28"/>
        </w:rPr>
        <w:t xml:space="preserve">проверки </w:t>
      </w:r>
      <w:r w:rsidR="003B205E" w:rsidRPr="0037634C">
        <w:rPr>
          <w:rFonts w:eastAsia="Calibri"/>
          <w:sz w:val="28"/>
          <w:szCs w:val="28"/>
          <w:lang w:eastAsia="en-US"/>
        </w:rPr>
        <w:t xml:space="preserve">условий хранения (сохранности) оружия и патронов у граждан оформляются актом </w:t>
      </w:r>
      <w:r w:rsidR="003B205E" w:rsidRPr="0037634C">
        <w:rPr>
          <w:sz w:val="28"/>
          <w:szCs w:val="28"/>
        </w:rPr>
        <w:t>обследования условий хранения (сохранности) оружия и патронов</w:t>
      </w:r>
      <w:r w:rsidR="003B205E" w:rsidRPr="0037634C">
        <w:rPr>
          <w:rStyle w:val="a7"/>
          <w:sz w:val="28"/>
          <w:szCs w:val="28"/>
        </w:rPr>
        <w:footnoteReference w:id="99"/>
      </w:r>
      <w:r w:rsidR="003B205E" w:rsidRPr="0037634C">
        <w:rPr>
          <w:sz w:val="28"/>
          <w:szCs w:val="28"/>
        </w:rPr>
        <w:t>.</w:t>
      </w:r>
    </w:p>
    <w:p w:rsidR="009B0FEC" w:rsidRPr="0037634C" w:rsidRDefault="003B205E" w:rsidP="00D4514B">
      <w:pPr>
        <w:ind w:firstLine="709"/>
        <w:jc w:val="both"/>
        <w:rPr>
          <w:rFonts w:eastAsia="Calibri"/>
          <w:sz w:val="28"/>
          <w:szCs w:val="28"/>
          <w:lang w:eastAsia="en-US"/>
        </w:rPr>
      </w:pPr>
      <w:r w:rsidRPr="0037634C">
        <w:rPr>
          <w:sz w:val="28"/>
          <w:szCs w:val="28"/>
        </w:rPr>
        <w:t xml:space="preserve">Результаты </w:t>
      </w:r>
      <w:r w:rsidR="008913BA" w:rsidRPr="0037634C">
        <w:rPr>
          <w:sz w:val="28"/>
          <w:szCs w:val="28"/>
        </w:rPr>
        <w:t xml:space="preserve">обследования помещений у юридических лиц </w:t>
      </w:r>
      <w:ins w:id="12" w:author="Балов Дмитрий Николаевич" w:date="2017-11-09T16:17:00Z">
        <w:r w:rsidR="007A6888" w:rsidRPr="0037634C">
          <w:rPr>
            <w:sz w:val="28"/>
            <w:szCs w:val="28"/>
          </w:rPr>
          <w:t>оформляются актом</w:t>
        </w:r>
      </w:ins>
      <w:r w:rsidR="00EE593F" w:rsidRPr="0037634C">
        <w:rPr>
          <w:sz w:val="28"/>
          <w:szCs w:val="28"/>
        </w:rPr>
        <w:t xml:space="preserve"> (приложение № 5 к настоящему Административному регламенту)</w:t>
      </w:r>
      <w:r w:rsidR="00EE593F" w:rsidRPr="0037634C">
        <w:rPr>
          <w:sz w:val="28"/>
          <w:szCs w:val="28"/>
          <w:vertAlign w:val="superscript"/>
        </w:rPr>
        <w:footnoteReference w:id="100"/>
      </w:r>
      <w:ins w:id="13" w:author="Балов Дмитрий Николаевич" w:date="2017-11-09T16:17:00Z">
        <w:r w:rsidR="007A6888" w:rsidRPr="0037634C">
          <w:rPr>
            <w:sz w:val="28"/>
            <w:szCs w:val="28"/>
          </w:rPr>
          <w:t xml:space="preserve">, </w:t>
        </w:r>
      </w:ins>
      <w:ins w:id="14" w:author="Балов Дмитрий Николаевич" w:date="2017-11-09T17:24:00Z">
        <w:r w:rsidR="007A6888" w:rsidRPr="0037634C">
          <w:rPr>
            <w:sz w:val="28"/>
            <w:szCs w:val="28"/>
          </w:rPr>
          <w:t xml:space="preserve">в </w:t>
        </w:r>
      </w:ins>
      <w:ins w:id="15" w:author="Балов Дмитрий Николаевич" w:date="2017-11-09T16:17:00Z">
        <w:r w:rsidR="007A6888" w:rsidRPr="0037634C">
          <w:rPr>
            <w:sz w:val="28"/>
            <w:szCs w:val="28"/>
          </w:rPr>
          <w:t>котор</w:t>
        </w:r>
      </w:ins>
      <w:ins w:id="16" w:author="Балов Дмитрий Николаевич" w:date="2017-11-09T17:24:00Z">
        <w:r w:rsidR="007A6888" w:rsidRPr="0037634C">
          <w:rPr>
            <w:sz w:val="28"/>
            <w:szCs w:val="28"/>
          </w:rPr>
          <w:t>ом</w:t>
        </w:r>
      </w:ins>
      <w:ins w:id="17" w:author="Балов Дмитрий Николаевич" w:date="2017-11-09T16:17:00Z">
        <w:r w:rsidR="007A6888" w:rsidRPr="0037634C">
          <w:rPr>
            <w:sz w:val="28"/>
            <w:szCs w:val="28"/>
          </w:rPr>
          <w:t xml:space="preserve"> </w:t>
        </w:r>
      </w:ins>
      <w:r w:rsidR="00D4514B" w:rsidRPr="0037634C">
        <w:rPr>
          <w:sz w:val="28"/>
          <w:szCs w:val="28"/>
        </w:rPr>
        <w:t>дается описание условий размещения оружия в оружейных комнатах,</w:t>
      </w:r>
      <w:r w:rsidRPr="0037634C">
        <w:rPr>
          <w:sz w:val="28"/>
          <w:szCs w:val="28"/>
        </w:rPr>
        <w:t xml:space="preserve"> и сведения об их </w:t>
      </w:r>
      <w:ins w:id="18" w:author="Балов Дмитрий Николаевич" w:date="2017-11-09T17:21:00Z">
        <w:r w:rsidR="007A6888" w:rsidRPr="0037634C">
          <w:rPr>
            <w:sz w:val="28"/>
            <w:szCs w:val="28"/>
          </w:rPr>
          <w:t>оснащении</w:t>
        </w:r>
        <w:r w:rsidR="007A6888" w:rsidRPr="0037634C">
          <w:rPr>
            <w:bCs/>
            <w:sz w:val="28"/>
            <w:szCs w:val="28"/>
          </w:rPr>
          <w:t xml:space="preserve"> </w:t>
        </w:r>
      </w:ins>
      <w:ins w:id="19" w:author="Балов Дмитрий Николаевич" w:date="2017-11-09T17:19:00Z">
        <w:r w:rsidR="007A6888" w:rsidRPr="0037634C">
          <w:rPr>
            <w:bCs/>
            <w:sz w:val="28"/>
            <w:szCs w:val="28"/>
          </w:rPr>
          <w:t>инженерн</w:t>
        </w:r>
      </w:ins>
      <w:ins w:id="20" w:author="Балов Дмитрий Николаевич" w:date="2017-11-09T17:22:00Z">
        <w:r w:rsidR="007A6888" w:rsidRPr="0037634C">
          <w:rPr>
            <w:bCs/>
            <w:sz w:val="28"/>
            <w:szCs w:val="28"/>
          </w:rPr>
          <w:t>ы</w:t>
        </w:r>
      </w:ins>
      <w:ins w:id="21" w:author="Балов Дмитрий Николаевич" w:date="2017-11-09T17:19:00Z">
        <w:r w:rsidR="007A6888" w:rsidRPr="0037634C">
          <w:rPr>
            <w:bCs/>
            <w:sz w:val="28"/>
            <w:szCs w:val="28"/>
          </w:rPr>
          <w:t>м и техническ</w:t>
        </w:r>
      </w:ins>
      <w:ins w:id="22" w:author="Балов Дмитрий Николаевич" w:date="2017-11-09T17:22:00Z">
        <w:r w:rsidR="007A6888" w:rsidRPr="0037634C">
          <w:rPr>
            <w:bCs/>
            <w:sz w:val="28"/>
            <w:szCs w:val="28"/>
          </w:rPr>
          <w:t>и</w:t>
        </w:r>
      </w:ins>
      <w:ins w:id="23" w:author="Балов Дмитрий Николаевич" w:date="2017-11-09T17:19:00Z">
        <w:r w:rsidR="007A6888" w:rsidRPr="0037634C">
          <w:rPr>
            <w:bCs/>
            <w:sz w:val="28"/>
            <w:szCs w:val="28"/>
          </w:rPr>
          <w:t>м оборудовани</w:t>
        </w:r>
      </w:ins>
      <w:ins w:id="24" w:author="Балов Дмитрий Николаевич" w:date="2017-11-09T17:22:00Z">
        <w:r w:rsidR="007A6888" w:rsidRPr="0037634C">
          <w:rPr>
            <w:bCs/>
            <w:sz w:val="28"/>
            <w:szCs w:val="28"/>
          </w:rPr>
          <w:t>ем</w:t>
        </w:r>
      </w:ins>
      <w:r w:rsidRPr="0037634C">
        <w:rPr>
          <w:bCs/>
          <w:sz w:val="28"/>
          <w:szCs w:val="28"/>
        </w:rPr>
        <w:t>,</w:t>
      </w:r>
      <w:ins w:id="25" w:author="Балов Дмитрий Николаевич" w:date="2017-11-09T17:19:00Z">
        <w:r w:rsidR="007A6888" w:rsidRPr="0037634C">
          <w:rPr>
            <w:bCs/>
            <w:sz w:val="28"/>
            <w:szCs w:val="28"/>
          </w:rPr>
          <w:t xml:space="preserve"> средств</w:t>
        </w:r>
      </w:ins>
      <w:ins w:id="26" w:author="Балов Дмитрий Николаевич" w:date="2017-11-09T17:29:00Z">
        <w:r w:rsidR="007A6888" w:rsidRPr="0037634C">
          <w:rPr>
            <w:bCs/>
            <w:sz w:val="28"/>
            <w:szCs w:val="28"/>
          </w:rPr>
          <w:t>ами</w:t>
        </w:r>
      </w:ins>
      <w:ins w:id="27" w:author="Балов Дмитрий Николаевич" w:date="2017-11-09T17:19:00Z">
        <w:r w:rsidR="007A6888" w:rsidRPr="0037634C">
          <w:rPr>
            <w:bCs/>
            <w:sz w:val="28"/>
            <w:szCs w:val="28"/>
          </w:rPr>
          <w:t xml:space="preserve"> охраны, организации пропускного режима и режима внутри объекта</w:t>
        </w:r>
      </w:ins>
      <w:r w:rsidRPr="0037634C">
        <w:rPr>
          <w:bCs/>
          <w:sz w:val="28"/>
          <w:szCs w:val="28"/>
        </w:rPr>
        <w:t xml:space="preserve">, </w:t>
      </w:r>
      <w:ins w:id="28" w:author="Балов Дмитрий Николаевич" w:date="2017-11-09T17:19:00Z">
        <w:r w:rsidR="007A6888" w:rsidRPr="0037634C">
          <w:rPr>
            <w:sz w:val="28"/>
            <w:szCs w:val="28"/>
          </w:rPr>
          <w:t xml:space="preserve">а также </w:t>
        </w:r>
      </w:ins>
      <w:r w:rsidR="000948C2" w:rsidRPr="0037634C">
        <w:rPr>
          <w:sz w:val="28"/>
          <w:szCs w:val="28"/>
        </w:rPr>
        <w:t>количеств</w:t>
      </w:r>
      <w:r w:rsidRPr="0037634C">
        <w:rPr>
          <w:sz w:val="28"/>
          <w:szCs w:val="28"/>
        </w:rPr>
        <w:t>о</w:t>
      </w:r>
      <w:ins w:id="29" w:author="Балов Дмитрий Николаевич" w:date="2017-11-10T12:29:00Z">
        <w:r w:rsidR="007A6888" w:rsidRPr="0037634C">
          <w:rPr>
            <w:sz w:val="28"/>
            <w:szCs w:val="28"/>
            <w:rPrChange w:id="30" w:author="Балов Дмитрий Николаевич" w:date="2017-11-18T15:49:00Z">
              <w:rPr>
                <w:b/>
                <w:color w:val="000000"/>
              </w:rPr>
            </w:rPrChange>
          </w:rPr>
          <w:t xml:space="preserve"> оружия и </w:t>
        </w:r>
      </w:ins>
      <w:r w:rsidRPr="0037634C">
        <w:rPr>
          <w:sz w:val="28"/>
          <w:szCs w:val="28"/>
        </w:rPr>
        <w:t xml:space="preserve">(или) </w:t>
      </w:r>
      <w:ins w:id="31" w:author="Балов Дмитрий Николаевич" w:date="2017-11-10T12:29:00Z">
        <w:r w:rsidR="007A6888" w:rsidRPr="0037634C">
          <w:rPr>
            <w:sz w:val="28"/>
            <w:szCs w:val="28"/>
            <w:rPrChange w:id="32" w:author="Балов Дмитрий Николаевич" w:date="2017-11-18T15:49:00Z">
              <w:rPr>
                <w:b/>
                <w:color w:val="000000"/>
              </w:rPr>
            </w:rPrChange>
          </w:rPr>
          <w:t>патронов</w:t>
        </w:r>
        <w:r w:rsidR="007A6888" w:rsidRPr="0037634C">
          <w:rPr>
            <w:sz w:val="28"/>
            <w:szCs w:val="28"/>
          </w:rPr>
          <w:t xml:space="preserve"> </w:t>
        </w:r>
      </w:ins>
      <w:ins w:id="33" w:author="Балов Дмитрий Николаевич" w:date="2017-11-09T17:19:00Z">
        <w:r w:rsidR="007A6888" w:rsidRPr="0037634C">
          <w:rPr>
            <w:sz w:val="28"/>
            <w:szCs w:val="28"/>
          </w:rPr>
          <w:t>предельно-допустим</w:t>
        </w:r>
      </w:ins>
      <w:r w:rsidRPr="0037634C">
        <w:rPr>
          <w:sz w:val="28"/>
          <w:szCs w:val="28"/>
        </w:rPr>
        <w:t>ое</w:t>
      </w:r>
      <w:ins w:id="34" w:author="Балов Дмитрий Николаевич" w:date="2017-11-09T17:19:00Z">
        <w:r w:rsidR="007A6888" w:rsidRPr="0037634C">
          <w:rPr>
            <w:sz w:val="28"/>
            <w:szCs w:val="28"/>
          </w:rPr>
          <w:t xml:space="preserve"> </w:t>
        </w:r>
      </w:ins>
      <w:ins w:id="35" w:author="Балов Дмитрий Николаевич" w:date="2017-11-10T12:29:00Z">
        <w:r w:rsidR="007A6888" w:rsidRPr="0037634C">
          <w:rPr>
            <w:sz w:val="28"/>
            <w:szCs w:val="28"/>
          </w:rPr>
          <w:t>к хранению</w:t>
        </w:r>
      </w:ins>
      <w:ins w:id="36" w:author="Балов Дмитрий Николаевич" w:date="2017-11-10T12:30:00Z">
        <w:r w:rsidR="007A6888" w:rsidRPr="0037634C">
          <w:rPr>
            <w:sz w:val="28"/>
            <w:szCs w:val="28"/>
          </w:rPr>
          <w:t>.</w:t>
        </w:r>
      </w:ins>
    </w:p>
    <w:p w:rsidR="003B205E" w:rsidRPr="0037634C" w:rsidRDefault="00D276CC" w:rsidP="00903C22">
      <w:pPr>
        <w:overflowPunct/>
        <w:ind w:firstLine="709"/>
        <w:jc w:val="both"/>
        <w:textAlignment w:val="auto"/>
        <w:rPr>
          <w:sz w:val="28"/>
          <w:szCs w:val="28"/>
        </w:rPr>
      </w:pPr>
      <w:r w:rsidRPr="0037634C">
        <w:rPr>
          <w:sz w:val="28"/>
          <w:szCs w:val="28"/>
        </w:rPr>
        <w:t>50. </w:t>
      </w:r>
      <w:r w:rsidR="00E3228B" w:rsidRPr="0037634C">
        <w:rPr>
          <w:sz w:val="28"/>
          <w:szCs w:val="28"/>
        </w:rPr>
        <w:t>Указанные а</w:t>
      </w:r>
      <w:ins w:id="37" w:author="Балов Дмитрий Николаевич" w:date="2017-11-10T12:34:00Z">
        <w:r w:rsidR="00154C92" w:rsidRPr="0037634C">
          <w:rPr>
            <w:sz w:val="28"/>
            <w:szCs w:val="28"/>
          </w:rPr>
          <w:t>кт</w:t>
        </w:r>
      </w:ins>
      <w:r w:rsidR="00E3228B" w:rsidRPr="0037634C">
        <w:rPr>
          <w:sz w:val="28"/>
          <w:szCs w:val="28"/>
        </w:rPr>
        <w:t>ы</w:t>
      </w:r>
      <w:ins w:id="38" w:author="Балов Дмитрий Николаевич" w:date="2017-11-10T12:34:00Z">
        <w:r w:rsidR="00154C92" w:rsidRPr="0037634C">
          <w:rPr>
            <w:sz w:val="28"/>
            <w:szCs w:val="28"/>
          </w:rPr>
          <w:t xml:space="preserve"> </w:t>
        </w:r>
      </w:ins>
      <w:r w:rsidR="003B205E" w:rsidRPr="0037634C">
        <w:rPr>
          <w:sz w:val="28"/>
          <w:szCs w:val="28"/>
        </w:rPr>
        <w:t xml:space="preserve">подписывается </w:t>
      </w:r>
      <w:r w:rsidR="003B205E" w:rsidRPr="0037634C">
        <w:rPr>
          <w:bCs/>
          <w:sz w:val="28"/>
          <w:szCs w:val="28"/>
        </w:rPr>
        <w:t xml:space="preserve">сотрудником </w:t>
      </w:r>
      <w:r w:rsidR="003B205E" w:rsidRPr="0037634C">
        <w:rPr>
          <w:rFonts w:eastAsia="Calibri"/>
          <w:sz w:val="28"/>
          <w:szCs w:val="28"/>
          <w:lang w:eastAsia="en-US"/>
        </w:rPr>
        <w:t>подразделения лицензионно-разрешительной работы</w:t>
      </w:r>
      <w:r w:rsidR="00E3228B" w:rsidRPr="0037634C">
        <w:rPr>
          <w:rFonts w:eastAsia="Calibri"/>
          <w:sz w:val="28"/>
          <w:szCs w:val="28"/>
          <w:lang w:eastAsia="en-US"/>
        </w:rPr>
        <w:t xml:space="preserve"> и</w:t>
      </w:r>
      <w:ins w:id="39" w:author="Балов Дмитрий Николаевич" w:date="2017-11-10T12:34:00Z">
        <w:r w:rsidR="003B205E" w:rsidRPr="0037634C">
          <w:rPr>
            <w:sz w:val="28"/>
            <w:szCs w:val="28"/>
          </w:rPr>
          <w:t xml:space="preserve"> представителями </w:t>
        </w:r>
      </w:ins>
      <w:ins w:id="40" w:author="Балов Дмитрий Николаевич" w:date="2017-11-10T12:39:00Z">
        <w:r w:rsidR="003B205E" w:rsidRPr="0037634C">
          <w:rPr>
            <w:sz w:val="28"/>
            <w:szCs w:val="28"/>
          </w:rPr>
          <w:t>иных органов и организаций</w:t>
        </w:r>
      </w:ins>
      <w:r w:rsidR="003B205E" w:rsidRPr="0037634C">
        <w:rPr>
          <w:sz w:val="28"/>
          <w:szCs w:val="28"/>
        </w:rPr>
        <w:t>,</w:t>
      </w:r>
      <w:ins w:id="41" w:author="Балов Дмитрий Николаевич" w:date="2017-11-10T12:39:00Z">
        <w:r w:rsidR="003B205E" w:rsidRPr="0037634C">
          <w:rPr>
            <w:sz w:val="28"/>
            <w:szCs w:val="28"/>
          </w:rPr>
          <w:t xml:space="preserve"> участвующи</w:t>
        </w:r>
      </w:ins>
      <w:r w:rsidR="003B205E" w:rsidRPr="0037634C">
        <w:rPr>
          <w:sz w:val="28"/>
          <w:szCs w:val="28"/>
        </w:rPr>
        <w:t>х</w:t>
      </w:r>
      <w:ins w:id="42" w:author="Балов Дмитрий Николаевич" w:date="2017-11-10T12:39:00Z">
        <w:r w:rsidR="003B205E" w:rsidRPr="0037634C">
          <w:rPr>
            <w:sz w:val="28"/>
            <w:szCs w:val="28"/>
          </w:rPr>
          <w:t xml:space="preserve"> в</w:t>
        </w:r>
      </w:ins>
      <w:ins w:id="43" w:author="Балов Дмитрий Николаевич" w:date="2017-11-10T12:41:00Z">
        <w:r w:rsidR="003B205E" w:rsidRPr="0037634C">
          <w:rPr>
            <w:sz w:val="28"/>
            <w:szCs w:val="28"/>
          </w:rPr>
          <w:t xml:space="preserve"> обследовании</w:t>
        </w:r>
      </w:ins>
      <w:ins w:id="44" w:author="Балов Дмитрий Николаевич" w:date="2017-11-10T12:42:00Z">
        <w:r w:rsidR="003B205E" w:rsidRPr="0037634C">
          <w:rPr>
            <w:sz w:val="28"/>
            <w:szCs w:val="28"/>
          </w:rPr>
          <w:t xml:space="preserve"> </w:t>
        </w:r>
      </w:ins>
      <w:r w:rsidR="003B205E" w:rsidRPr="0037634C">
        <w:rPr>
          <w:sz w:val="28"/>
          <w:szCs w:val="28"/>
        </w:rPr>
        <w:t>помещения</w:t>
      </w:r>
      <w:ins w:id="45" w:author="Балов Дмитрий Николаевич" w:date="2017-11-10T12:41:00Z">
        <w:r w:rsidR="003B205E" w:rsidRPr="0037634C">
          <w:rPr>
            <w:sz w:val="28"/>
            <w:szCs w:val="28"/>
          </w:rPr>
          <w:t xml:space="preserve"> </w:t>
        </w:r>
      </w:ins>
      <w:ins w:id="46" w:author="Балов Дмитрий Николаевич" w:date="2017-11-10T12:39:00Z">
        <w:r w:rsidR="003B205E" w:rsidRPr="0037634C">
          <w:rPr>
            <w:sz w:val="28"/>
            <w:szCs w:val="28"/>
          </w:rPr>
          <w:t>(при их наличии)</w:t>
        </w:r>
      </w:ins>
      <w:ins w:id="47" w:author="Балов Дмитрий Николаевич" w:date="2017-11-10T12:43:00Z">
        <w:r w:rsidR="003B205E" w:rsidRPr="0037634C">
          <w:rPr>
            <w:sz w:val="28"/>
            <w:szCs w:val="28"/>
          </w:rPr>
          <w:t>.</w:t>
        </w:r>
      </w:ins>
    </w:p>
    <w:p w:rsidR="00E3228B" w:rsidRPr="0037634C" w:rsidRDefault="00E3228B" w:rsidP="00E3228B">
      <w:pPr>
        <w:overflowPunct/>
        <w:ind w:firstLine="709"/>
        <w:jc w:val="both"/>
        <w:textAlignment w:val="auto"/>
        <w:rPr>
          <w:sz w:val="28"/>
          <w:szCs w:val="28"/>
        </w:rPr>
      </w:pPr>
      <w:r w:rsidRPr="0037634C">
        <w:rPr>
          <w:rFonts w:eastAsia="Calibri"/>
          <w:sz w:val="28"/>
          <w:szCs w:val="28"/>
          <w:lang w:eastAsia="en-US"/>
        </w:rPr>
        <w:t xml:space="preserve">Акт </w:t>
      </w:r>
      <w:r w:rsidRPr="0037634C">
        <w:rPr>
          <w:sz w:val="28"/>
          <w:szCs w:val="28"/>
        </w:rPr>
        <w:t>обследования условий хранения оружия и патронов у граждан, визируется гражданином – владельцем оружия и (или) патронов.</w:t>
      </w:r>
    </w:p>
    <w:p w:rsidR="00E3228B" w:rsidRPr="0037634C" w:rsidRDefault="00E3228B" w:rsidP="00E3228B">
      <w:pPr>
        <w:overflowPunct/>
        <w:ind w:firstLine="709"/>
        <w:jc w:val="both"/>
        <w:textAlignment w:val="auto"/>
        <w:rPr>
          <w:sz w:val="28"/>
          <w:szCs w:val="28"/>
        </w:rPr>
      </w:pPr>
      <w:r w:rsidRPr="0037634C">
        <w:rPr>
          <w:sz w:val="28"/>
          <w:szCs w:val="28"/>
        </w:rPr>
        <w:t>Акт обследования помещени</w:t>
      </w:r>
      <w:r w:rsidR="008913BA" w:rsidRPr="0037634C">
        <w:rPr>
          <w:sz w:val="28"/>
          <w:szCs w:val="28"/>
        </w:rPr>
        <w:t>я</w:t>
      </w:r>
      <w:r w:rsidRPr="0037634C">
        <w:rPr>
          <w:sz w:val="28"/>
          <w:szCs w:val="28"/>
        </w:rPr>
        <w:t xml:space="preserve"> </w:t>
      </w:r>
      <w:r w:rsidR="008913BA" w:rsidRPr="0037634C">
        <w:rPr>
          <w:sz w:val="28"/>
          <w:szCs w:val="28"/>
        </w:rPr>
        <w:t xml:space="preserve">юридического лица </w:t>
      </w:r>
      <w:r w:rsidRPr="0037634C">
        <w:rPr>
          <w:sz w:val="28"/>
          <w:szCs w:val="28"/>
        </w:rPr>
        <w:t>визируется</w:t>
      </w:r>
      <w:r w:rsidRPr="0037634C">
        <w:rPr>
          <w:szCs w:val="28"/>
        </w:rPr>
        <w:t xml:space="preserve"> </w:t>
      </w:r>
      <w:r w:rsidRPr="0037634C">
        <w:rPr>
          <w:sz w:val="28"/>
          <w:szCs w:val="28"/>
        </w:rPr>
        <w:t>гражданином, руководителем юридического лица или лицом, им уполномоченным.</w:t>
      </w:r>
    </w:p>
    <w:p w:rsidR="00E3228B" w:rsidRPr="0037634C" w:rsidRDefault="00E3228B" w:rsidP="00E3228B">
      <w:pPr>
        <w:overflowPunct/>
        <w:ind w:firstLine="709"/>
        <w:jc w:val="both"/>
        <w:textAlignment w:val="auto"/>
        <w:rPr>
          <w:rFonts w:eastAsia="Calibri"/>
          <w:sz w:val="28"/>
          <w:szCs w:val="28"/>
          <w:lang w:eastAsia="en-US"/>
        </w:rPr>
      </w:pPr>
      <w:r w:rsidRPr="0037634C">
        <w:rPr>
          <w:rFonts w:eastAsia="Calibri"/>
          <w:sz w:val="28"/>
          <w:szCs w:val="28"/>
          <w:lang w:eastAsia="en-US"/>
        </w:rPr>
        <w:t>Копия акта обследования помещения вручается физическому или юридическому лицу лично под роспись.</w:t>
      </w:r>
    </w:p>
    <w:p w:rsidR="00B80F3C" w:rsidRPr="0037634C" w:rsidRDefault="008913BA" w:rsidP="00903C22">
      <w:pPr>
        <w:overflowPunct/>
        <w:ind w:firstLine="709"/>
        <w:jc w:val="both"/>
        <w:textAlignment w:val="auto"/>
        <w:rPr>
          <w:rFonts w:eastAsia="Calibri"/>
          <w:sz w:val="28"/>
          <w:szCs w:val="28"/>
          <w:lang w:eastAsia="en-US"/>
        </w:rPr>
      </w:pPr>
      <w:r w:rsidRPr="0037634C">
        <w:rPr>
          <w:sz w:val="28"/>
          <w:szCs w:val="28"/>
        </w:rPr>
        <w:t>5</w:t>
      </w:r>
      <w:r w:rsidR="00CE667C" w:rsidRPr="0037634C">
        <w:rPr>
          <w:sz w:val="28"/>
          <w:szCs w:val="28"/>
        </w:rPr>
        <w:t>1</w:t>
      </w:r>
      <w:r w:rsidRPr="0037634C">
        <w:rPr>
          <w:sz w:val="28"/>
          <w:szCs w:val="28"/>
        </w:rPr>
        <w:t>. </w:t>
      </w:r>
      <w:r w:rsidRPr="0037634C">
        <w:rPr>
          <w:rFonts w:eastAsia="Calibri"/>
          <w:sz w:val="28"/>
          <w:szCs w:val="28"/>
          <w:lang w:eastAsia="en-US"/>
        </w:rPr>
        <w:t>А</w:t>
      </w:r>
      <w:r w:rsidR="00FC7C3C" w:rsidRPr="0037634C">
        <w:rPr>
          <w:rFonts w:eastAsia="Calibri"/>
          <w:sz w:val="28"/>
          <w:szCs w:val="28"/>
          <w:lang w:eastAsia="en-US"/>
        </w:rPr>
        <w:t xml:space="preserve">кт </w:t>
      </w:r>
      <w:r w:rsidRPr="0037634C">
        <w:rPr>
          <w:sz w:val="28"/>
          <w:szCs w:val="28"/>
        </w:rPr>
        <w:t>обследования условий хранения (сохранности)</w:t>
      </w:r>
      <w:r w:rsidRPr="0037634C">
        <w:rPr>
          <w:b/>
          <w:sz w:val="28"/>
          <w:szCs w:val="28"/>
        </w:rPr>
        <w:t xml:space="preserve"> </w:t>
      </w:r>
      <w:r w:rsidRPr="0037634C">
        <w:rPr>
          <w:sz w:val="28"/>
          <w:szCs w:val="28"/>
        </w:rPr>
        <w:t xml:space="preserve">оружия и патронов у граждан </w:t>
      </w:r>
      <w:r w:rsidRPr="0037634C">
        <w:rPr>
          <w:rFonts w:eastAsia="Calibri"/>
          <w:sz w:val="28"/>
          <w:szCs w:val="28"/>
          <w:lang w:eastAsia="en-US"/>
        </w:rPr>
        <w:t xml:space="preserve">либо акт </w:t>
      </w:r>
      <w:r w:rsidR="00222AE4" w:rsidRPr="0037634C">
        <w:rPr>
          <w:rFonts w:eastAsia="Calibri"/>
          <w:sz w:val="28"/>
          <w:szCs w:val="28"/>
          <w:lang w:eastAsia="en-US"/>
        </w:rPr>
        <w:t>обследования помещения</w:t>
      </w:r>
      <w:r w:rsidRPr="0037634C">
        <w:rPr>
          <w:rFonts w:eastAsia="Calibri"/>
          <w:sz w:val="28"/>
          <w:szCs w:val="28"/>
          <w:lang w:eastAsia="en-US"/>
        </w:rPr>
        <w:t xml:space="preserve"> юридического лица </w:t>
      </w:r>
      <w:r w:rsidR="001C3C74" w:rsidRPr="0037634C">
        <w:rPr>
          <w:rFonts w:eastAsia="Calibri"/>
          <w:sz w:val="28"/>
          <w:szCs w:val="28"/>
          <w:lang w:eastAsia="en-US"/>
        </w:rPr>
        <w:t xml:space="preserve"> </w:t>
      </w:r>
      <w:r w:rsidR="00FC7C3C" w:rsidRPr="0037634C">
        <w:rPr>
          <w:rFonts w:eastAsia="Calibri"/>
          <w:sz w:val="28"/>
          <w:szCs w:val="28"/>
          <w:lang w:eastAsia="en-US"/>
        </w:rPr>
        <w:t>приобщается к материалам проверки для подготовки соответствующего заключения.</w:t>
      </w:r>
    </w:p>
    <w:p w:rsidR="008913BA"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5</w:t>
      </w:r>
      <w:r w:rsidR="00CE667C" w:rsidRPr="0037634C">
        <w:rPr>
          <w:rFonts w:eastAsia="Calibri"/>
          <w:sz w:val="28"/>
          <w:szCs w:val="28"/>
          <w:lang w:eastAsia="en-US"/>
        </w:rPr>
        <w:t>2</w:t>
      </w:r>
      <w:r w:rsidRPr="0037634C">
        <w:rPr>
          <w:rFonts w:eastAsia="Calibri"/>
          <w:sz w:val="28"/>
          <w:szCs w:val="28"/>
          <w:lang w:eastAsia="en-US"/>
        </w:rPr>
        <w:t>.</w:t>
      </w:r>
      <w:r w:rsidR="005C76BB" w:rsidRPr="0037634C">
        <w:rPr>
          <w:rFonts w:eastAsia="Calibri"/>
          <w:sz w:val="28"/>
          <w:szCs w:val="28"/>
          <w:lang w:eastAsia="en-US"/>
        </w:rPr>
        <w:t> </w:t>
      </w:r>
      <w:r w:rsidR="008913BA" w:rsidRPr="0037634C">
        <w:rPr>
          <w:rFonts w:eastAsia="Calibri"/>
          <w:sz w:val="28"/>
          <w:szCs w:val="28"/>
          <w:lang w:eastAsia="en-US"/>
        </w:rPr>
        <w:t>Копии указанных выше актов в указанный в задании срок направляются в уполномоченное подразделение Росгвардии, территориальный орган Росгвардии или подразделение лицензионно-разрешительной работы либо в срок, не превышающий тридцати дней со дня регистрации обращения, - в федеральный орган исполнительной власти.</w:t>
      </w:r>
    </w:p>
    <w:p w:rsidR="00CE667C" w:rsidRPr="0037634C" w:rsidRDefault="00FC7C3C" w:rsidP="00CE667C">
      <w:pPr>
        <w:overflowPunct/>
        <w:ind w:firstLine="709"/>
        <w:jc w:val="both"/>
        <w:textAlignment w:val="auto"/>
        <w:rPr>
          <w:rFonts w:eastAsia="Calibri"/>
          <w:sz w:val="28"/>
          <w:szCs w:val="28"/>
          <w:lang w:eastAsia="en-US"/>
        </w:rPr>
      </w:pPr>
      <w:r w:rsidRPr="0037634C">
        <w:rPr>
          <w:rFonts w:eastAsia="Calibri"/>
          <w:sz w:val="28"/>
          <w:szCs w:val="28"/>
          <w:lang w:eastAsia="en-US"/>
        </w:rPr>
        <w:t>5</w:t>
      </w:r>
      <w:r w:rsidR="00CE667C" w:rsidRPr="0037634C">
        <w:rPr>
          <w:rFonts w:eastAsia="Calibri"/>
          <w:sz w:val="28"/>
          <w:szCs w:val="28"/>
          <w:lang w:eastAsia="en-US"/>
        </w:rPr>
        <w:t>3</w:t>
      </w:r>
      <w:r w:rsidRPr="0037634C">
        <w:rPr>
          <w:rFonts w:eastAsia="Calibri"/>
          <w:sz w:val="28"/>
          <w:szCs w:val="28"/>
          <w:lang w:eastAsia="en-US"/>
        </w:rPr>
        <w:t>.</w:t>
      </w:r>
      <w:r w:rsidR="00B80F3C" w:rsidRPr="0037634C">
        <w:rPr>
          <w:rFonts w:eastAsia="Calibri"/>
          <w:sz w:val="28"/>
          <w:szCs w:val="28"/>
          <w:lang w:eastAsia="en-US"/>
        </w:rPr>
        <w:t> </w:t>
      </w:r>
      <w:r w:rsidRPr="0037634C">
        <w:rPr>
          <w:rFonts w:eastAsia="Calibri"/>
          <w:sz w:val="28"/>
          <w:szCs w:val="28"/>
          <w:lang w:eastAsia="en-US"/>
        </w:rPr>
        <w:t xml:space="preserve">В случае </w:t>
      </w:r>
      <w:r w:rsidR="008C417E" w:rsidRPr="0037634C">
        <w:rPr>
          <w:rFonts w:eastAsia="Calibri"/>
          <w:sz w:val="28"/>
          <w:szCs w:val="28"/>
          <w:lang w:eastAsia="en-US"/>
        </w:rPr>
        <w:t>не</w:t>
      </w:r>
      <w:r w:rsidR="008C417E" w:rsidRPr="0037634C">
        <w:rPr>
          <w:sz w:val="28"/>
          <w:szCs w:val="28"/>
        </w:rPr>
        <w:t xml:space="preserve">соответствия </w:t>
      </w:r>
      <w:r w:rsidR="00CE667C" w:rsidRPr="0037634C">
        <w:rPr>
          <w:sz w:val="28"/>
          <w:szCs w:val="28"/>
        </w:rPr>
        <w:t>условий хранения (сохранности)</w:t>
      </w:r>
      <w:r w:rsidR="00CE667C" w:rsidRPr="0037634C">
        <w:rPr>
          <w:b/>
          <w:sz w:val="28"/>
          <w:szCs w:val="28"/>
        </w:rPr>
        <w:t xml:space="preserve"> </w:t>
      </w:r>
      <w:r w:rsidR="00CE667C" w:rsidRPr="0037634C">
        <w:rPr>
          <w:sz w:val="28"/>
          <w:szCs w:val="28"/>
        </w:rPr>
        <w:t xml:space="preserve">оружия и патронов либо </w:t>
      </w:r>
      <w:r w:rsidR="008C417E" w:rsidRPr="0037634C">
        <w:rPr>
          <w:sz w:val="28"/>
          <w:szCs w:val="28"/>
        </w:rPr>
        <w:t>обследуемого помещения</w:t>
      </w:r>
      <w:r w:rsidR="00CE667C" w:rsidRPr="0037634C">
        <w:rPr>
          <w:rFonts w:eastAsia="Calibri"/>
          <w:sz w:val="28"/>
          <w:szCs w:val="28"/>
          <w:lang w:eastAsia="en-US"/>
        </w:rPr>
        <w:t xml:space="preserve"> требованиям, установленным правилами оборота оружия</w:t>
      </w:r>
      <w:r w:rsidR="00CE667C" w:rsidRPr="0037634C">
        <w:rPr>
          <w:sz w:val="28"/>
          <w:szCs w:val="28"/>
        </w:rPr>
        <w:t>,</w:t>
      </w:r>
      <w:r w:rsidR="00CE667C" w:rsidRPr="0037634C">
        <w:rPr>
          <w:rFonts w:eastAsia="Calibri"/>
          <w:sz w:val="28"/>
          <w:szCs w:val="28"/>
          <w:lang w:eastAsia="en-US"/>
        </w:rPr>
        <w:t xml:space="preserve"> при последующем получении от заявителя уведомления об устранении выявленных нарушений допускается проведение повторной п</w:t>
      </w:r>
      <w:r w:rsidR="00CE667C" w:rsidRPr="0037634C">
        <w:rPr>
          <w:sz w:val="28"/>
          <w:szCs w:val="28"/>
        </w:rPr>
        <w:t xml:space="preserve">роверки </w:t>
      </w:r>
      <w:r w:rsidR="00CE667C" w:rsidRPr="0037634C">
        <w:rPr>
          <w:rFonts w:eastAsia="Calibri"/>
          <w:sz w:val="28"/>
          <w:szCs w:val="28"/>
          <w:lang w:eastAsia="en-US"/>
        </w:rPr>
        <w:t>условий хранения (сохранности) оружия и патронов либо повторного обследования помещения.</w:t>
      </w:r>
    </w:p>
    <w:p w:rsidR="001368DD" w:rsidRDefault="001368DD" w:rsidP="00222AE4">
      <w:pPr>
        <w:overflowPunct/>
        <w:ind w:firstLine="709"/>
        <w:jc w:val="both"/>
        <w:textAlignment w:val="auto"/>
        <w:outlineLvl w:val="1"/>
        <w:rPr>
          <w:rFonts w:eastAsia="Calibri"/>
          <w:b/>
          <w:sz w:val="28"/>
          <w:szCs w:val="28"/>
          <w:lang w:eastAsia="en-US"/>
        </w:rPr>
      </w:pPr>
    </w:p>
    <w:p w:rsidR="009423E4" w:rsidRDefault="009423E4" w:rsidP="00222AE4">
      <w:pPr>
        <w:overflowPunct/>
        <w:ind w:firstLine="709"/>
        <w:jc w:val="both"/>
        <w:textAlignment w:val="auto"/>
        <w:outlineLvl w:val="1"/>
        <w:rPr>
          <w:rFonts w:eastAsia="Calibri"/>
          <w:b/>
          <w:sz w:val="28"/>
          <w:szCs w:val="28"/>
          <w:lang w:eastAsia="en-US"/>
        </w:rPr>
      </w:pPr>
    </w:p>
    <w:p w:rsidR="009423E4" w:rsidRDefault="009423E4" w:rsidP="00222AE4">
      <w:pPr>
        <w:overflowPunct/>
        <w:ind w:firstLine="709"/>
        <w:jc w:val="both"/>
        <w:textAlignment w:val="auto"/>
        <w:outlineLvl w:val="1"/>
        <w:rPr>
          <w:rFonts w:eastAsia="Calibri"/>
          <w:b/>
          <w:sz w:val="28"/>
          <w:szCs w:val="28"/>
          <w:lang w:eastAsia="en-US"/>
        </w:rPr>
      </w:pPr>
    </w:p>
    <w:p w:rsidR="009423E4" w:rsidRPr="0037634C" w:rsidRDefault="009423E4" w:rsidP="00222AE4">
      <w:pPr>
        <w:overflowPunct/>
        <w:ind w:firstLine="709"/>
        <w:jc w:val="both"/>
        <w:textAlignment w:val="auto"/>
        <w:outlineLvl w:val="1"/>
        <w:rPr>
          <w:rFonts w:eastAsia="Calibri"/>
          <w:b/>
          <w:sz w:val="28"/>
          <w:szCs w:val="28"/>
          <w:lang w:eastAsia="en-US"/>
        </w:rPr>
      </w:pPr>
    </w:p>
    <w:p w:rsidR="00FC7C3C" w:rsidRPr="0037634C" w:rsidRDefault="00FC7C3C" w:rsidP="00903C22">
      <w:pPr>
        <w:overflowPunct/>
        <w:ind w:firstLine="709"/>
        <w:jc w:val="both"/>
        <w:textAlignment w:val="auto"/>
        <w:outlineLvl w:val="1"/>
        <w:rPr>
          <w:rFonts w:eastAsia="Calibri"/>
          <w:b/>
          <w:sz w:val="28"/>
          <w:szCs w:val="28"/>
          <w:lang w:eastAsia="en-US"/>
        </w:rPr>
      </w:pPr>
      <w:r w:rsidRPr="0037634C">
        <w:rPr>
          <w:rFonts w:eastAsia="Calibri"/>
          <w:b/>
          <w:sz w:val="28"/>
          <w:szCs w:val="28"/>
          <w:lang w:eastAsia="en-US"/>
        </w:rPr>
        <w:t xml:space="preserve">Плановая </w:t>
      </w:r>
      <w:r w:rsidR="00DB3523" w:rsidRPr="0037634C">
        <w:rPr>
          <w:rFonts w:eastAsia="Calibri"/>
          <w:b/>
          <w:sz w:val="28"/>
          <w:szCs w:val="28"/>
          <w:lang w:eastAsia="en-US"/>
        </w:rPr>
        <w:t xml:space="preserve">выездная </w:t>
      </w:r>
      <w:r w:rsidRPr="0037634C">
        <w:rPr>
          <w:rFonts w:eastAsia="Calibri"/>
          <w:b/>
          <w:sz w:val="28"/>
          <w:szCs w:val="28"/>
          <w:lang w:eastAsia="en-US"/>
        </w:rPr>
        <w:t>проверка соблюдения лицензиатом</w:t>
      </w:r>
      <w:r w:rsidR="00222AE4" w:rsidRPr="0037634C">
        <w:rPr>
          <w:rFonts w:eastAsia="Calibri"/>
          <w:b/>
          <w:sz w:val="28"/>
          <w:szCs w:val="28"/>
          <w:lang w:eastAsia="en-US"/>
        </w:rPr>
        <w:t xml:space="preserve"> </w:t>
      </w:r>
      <w:r w:rsidRPr="0037634C">
        <w:rPr>
          <w:rFonts w:eastAsia="Calibri"/>
          <w:b/>
          <w:sz w:val="28"/>
          <w:szCs w:val="28"/>
          <w:lang w:eastAsia="en-US"/>
        </w:rPr>
        <w:t>лицензионных требований и условий</w:t>
      </w:r>
    </w:p>
    <w:p w:rsidR="00FC7C3C" w:rsidRPr="0037634C" w:rsidRDefault="00FC7C3C" w:rsidP="00903C22">
      <w:pPr>
        <w:overflowPunct/>
        <w:ind w:firstLine="709"/>
        <w:jc w:val="both"/>
        <w:textAlignment w:val="auto"/>
        <w:rPr>
          <w:rFonts w:eastAsia="Calibri"/>
          <w:sz w:val="28"/>
          <w:szCs w:val="28"/>
          <w:lang w:eastAsia="en-US"/>
        </w:rPr>
      </w:pPr>
    </w:p>
    <w:p w:rsidR="00C64F99"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5</w:t>
      </w:r>
      <w:r w:rsidR="00393FB2" w:rsidRPr="0037634C">
        <w:rPr>
          <w:rFonts w:eastAsia="Calibri"/>
          <w:sz w:val="28"/>
          <w:szCs w:val="28"/>
          <w:lang w:eastAsia="en-US"/>
        </w:rPr>
        <w:t>4</w:t>
      </w:r>
      <w:r w:rsidRPr="0037634C">
        <w:rPr>
          <w:rFonts w:eastAsia="Calibri"/>
          <w:sz w:val="28"/>
          <w:szCs w:val="28"/>
          <w:lang w:eastAsia="en-US"/>
        </w:rPr>
        <w:t>.</w:t>
      </w:r>
      <w:r w:rsidR="00EE6DFE" w:rsidRPr="0037634C">
        <w:rPr>
          <w:rFonts w:eastAsia="Calibri"/>
          <w:sz w:val="28"/>
          <w:szCs w:val="28"/>
          <w:lang w:eastAsia="en-US"/>
        </w:rPr>
        <w:t> </w:t>
      </w:r>
      <w:r w:rsidRPr="0037634C">
        <w:rPr>
          <w:rFonts w:eastAsia="Calibri"/>
          <w:sz w:val="28"/>
          <w:szCs w:val="28"/>
          <w:lang w:eastAsia="en-US"/>
        </w:rPr>
        <w:t>Основанием для плановой проверки является включение лицензиата в ежегодный план</w:t>
      </w:r>
      <w:r w:rsidR="00393FB2" w:rsidRPr="0037634C">
        <w:rPr>
          <w:rFonts w:eastAsia="Calibri"/>
          <w:sz w:val="28"/>
          <w:szCs w:val="28"/>
          <w:lang w:eastAsia="en-US"/>
        </w:rPr>
        <w:t xml:space="preserve"> плановых</w:t>
      </w:r>
      <w:r w:rsidRPr="0037634C">
        <w:rPr>
          <w:rFonts w:eastAsia="Calibri"/>
          <w:sz w:val="28"/>
          <w:szCs w:val="28"/>
          <w:lang w:eastAsia="en-US"/>
        </w:rPr>
        <w:t xml:space="preserve"> проверок, разрабатываемый </w:t>
      </w:r>
      <w:r w:rsidR="00872CA3" w:rsidRPr="0037634C">
        <w:rPr>
          <w:rFonts w:eastAsia="Calibri"/>
          <w:sz w:val="28"/>
          <w:szCs w:val="28"/>
          <w:lang w:eastAsia="en-US"/>
        </w:rPr>
        <w:t xml:space="preserve">лицензирующим </w:t>
      </w:r>
      <w:r w:rsidRPr="0037634C">
        <w:rPr>
          <w:rFonts w:eastAsia="Calibri"/>
          <w:sz w:val="28"/>
          <w:szCs w:val="28"/>
          <w:lang w:eastAsia="en-US"/>
        </w:rPr>
        <w:t>органом в соответствии с законодательством Российской Федерации</w:t>
      </w:r>
      <w:r w:rsidR="00872CA3" w:rsidRPr="0037634C">
        <w:rPr>
          <w:sz w:val="28"/>
          <w:szCs w:val="28"/>
          <w:vertAlign w:val="superscript"/>
        </w:rPr>
        <w:footnoteReference w:id="101"/>
      </w:r>
      <w:r w:rsidRPr="0037634C">
        <w:rPr>
          <w:rFonts w:eastAsia="Calibri"/>
          <w:sz w:val="28"/>
          <w:szCs w:val="28"/>
          <w:lang w:eastAsia="en-US"/>
        </w:rPr>
        <w:t>.</w:t>
      </w:r>
    </w:p>
    <w:p w:rsidR="00C64F99"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 xml:space="preserve">Лицензирующий орган осуществляет формирование ежегодного плана </w:t>
      </w:r>
      <w:r w:rsidR="00393FB2" w:rsidRPr="0037634C">
        <w:rPr>
          <w:rFonts w:eastAsia="Calibri"/>
          <w:sz w:val="28"/>
          <w:szCs w:val="28"/>
          <w:lang w:eastAsia="en-US"/>
        </w:rPr>
        <w:t xml:space="preserve">плановых </w:t>
      </w:r>
      <w:r w:rsidRPr="0037634C">
        <w:rPr>
          <w:rFonts w:eastAsia="Calibri"/>
          <w:sz w:val="28"/>
          <w:szCs w:val="28"/>
          <w:lang w:eastAsia="en-US"/>
        </w:rPr>
        <w:t>проверок на основании имеющейся информации о проведенных плановых контрольн</w:t>
      </w:r>
      <w:r w:rsidR="00C64F99" w:rsidRPr="0037634C">
        <w:rPr>
          <w:rFonts w:eastAsia="Calibri"/>
          <w:sz w:val="28"/>
          <w:szCs w:val="28"/>
          <w:lang w:eastAsia="en-US"/>
        </w:rPr>
        <w:t>ых мероприяти</w:t>
      </w:r>
      <w:r w:rsidR="00FE27B0" w:rsidRPr="0037634C">
        <w:rPr>
          <w:rFonts w:eastAsia="Calibri"/>
          <w:sz w:val="28"/>
          <w:szCs w:val="28"/>
          <w:lang w:eastAsia="en-US"/>
        </w:rPr>
        <w:t>ях</w:t>
      </w:r>
      <w:r w:rsidRPr="0037634C">
        <w:rPr>
          <w:rFonts w:eastAsia="Calibri"/>
          <w:sz w:val="28"/>
          <w:szCs w:val="28"/>
          <w:lang w:eastAsia="en-US"/>
        </w:rPr>
        <w:t xml:space="preserve"> с учетом особенностей организации и проведения плановых проверок при осуществлении государственного контроля и муниципального контроля в отношении субъектов малого предпринимательства</w:t>
      </w:r>
      <w:r w:rsidR="00C64F99" w:rsidRPr="0037634C">
        <w:rPr>
          <w:sz w:val="28"/>
          <w:szCs w:val="28"/>
          <w:vertAlign w:val="superscript"/>
        </w:rPr>
        <w:footnoteReference w:id="102"/>
      </w:r>
      <w:r w:rsidR="00C64F99" w:rsidRPr="0037634C">
        <w:rPr>
          <w:rFonts w:eastAsia="Calibri"/>
          <w:sz w:val="28"/>
          <w:szCs w:val="28"/>
          <w:lang w:eastAsia="en-US"/>
        </w:rPr>
        <w:t>.</w:t>
      </w:r>
    </w:p>
    <w:p w:rsidR="00C64F99"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 xml:space="preserve">В случае, если место оказания услуг лицензиата расположено на территории иного субъекта Российской Федерации, в графе ежегодного плана проверок </w:t>
      </w:r>
      <w:r w:rsidR="00C64F99" w:rsidRPr="0037634C">
        <w:rPr>
          <w:rFonts w:eastAsia="Calibri"/>
          <w:sz w:val="28"/>
          <w:szCs w:val="28"/>
          <w:lang w:eastAsia="en-US"/>
        </w:rPr>
        <w:t>«</w:t>
      </w:r>
      <w:r w:rsidRPr="0037634C">
        <w:rPr>
          <w:rFonts w:eastAsia="Calibri"/>
          <w:sz w:val="28"/>
          <w:szCs w:val="28"/>
          <w:lang w:eastAsia="en-US"/>
        </w:rPr>
        <w:t>Наименование о</w:t>
      </w:r>
      <w:r w:rsidR="00C64F99" w:rsidRPr="0037634C">
        <w:rPr>
          <w:rFonts w:eastAsia="Calibri"/>
          <w:sz w:val="28"/>
          <w:szCs w:val="28"/>
          <w:lang w:eastAsia="en-US"/>
        </w:rPr>
        <w:t>ргана государственного контроля</w:t>
      </w:r>
      <w:r w:rsidRPr="0037634C">
        <w:rPr>
          <w:rFonts w:eastAsia="Calibri"/>
          <w:sz w:val="28"/>
          <w:szCs w:val="28"/>
          <w:lang w:eastAsia="en-US"/>
        </w:rPr>
        <w:t>, органа муниципального контроля, с которым проверка проводится совместно</w:t>
      </w:r>
      <w:r w:rsidR="00C64F99" w:rsidRPr="0037634C">
        <w:rPr>
          <w:rFonts w:eastAsia="Calibri"/>
          <w:sz w:val="28"/>
          <w:szCs w:val="28"/>
          <w:lang w:eastAsia="en-US"/>
        </w:rPr>
        <w:t>»</w:t>
      </w:r>
      <w:r w:rsidRPr="0037634C">
        <w:rPr>
          <w:rFonts w:eastAsia="Calibri"/>
          <w:sz w:val="28"/>
          <w:szCs w:val="28"/>
          <w:lang w:eastAsia="en-US"/>
        </w:rPr>
        <w:t xml:space="preserve"> указывается наименование территориального органа Рос</w:t>
      </w:r>
      <w:r w:rsidR="00C64F99" w:rsidRPr="0037634C">
        <w:rPr>
          <w:rFonts w:eastAsia="Calibri"/>
          <w:sz w:val="28"/>
          <w:szCs w:val="28"/>
          <w:lang w:eastAsia="en-US"/>
        </w:rPr>
        <w:t>гвард</w:t>
      </w:r>
      <w:r w:rsidRPr="0037634C">
        <w:rPr>
          <w:rFonts w:eastAsia="Calibri"/>
          <w:sz w:val="28"/>
          <w:szCs w:val="28"/>
          <w:lang w:eastAsia="en-US"/>
        </w:rPr>
        <w:t>ии, на территории которого осуществляется оказание услуг лицензиатом.</w:t>
      </w:r>
    </w:p>
    <w:p w:rsidR="00C64F99"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5</w:t>
      </w:r>
      <w:r w:rsidR="00393FB2" w:rsidRPr="0037634C">
        <w:rPr>
          <w:rFonts w:eastAsia="Calibri"/>
          <w:sz w:val="28"/>
          <w:szCs w:val="28"/>
          <w:lang w:eastAsia="en-US"/>
        </w:rPr>
        <w:t>5</w:t>
      </w:r>
      <w:r w:rsidRPr="0037634C">
        <w:rPr>
          <w:rFonts w:eastAsia="Calibri"/>
          <w:sz w:val="28"/>
          <w:szCs w:val="28"/>
          <w:lang w:eastAsia="en-US"/>
        </w:rPr>
        <w:t>.</w:t>
      </w:r>
      <w:r w:rsidR="00C64F99" w:rsidRPr="0037634C">
        <w:rPr>
          <w:rFonts w:eastAsia="Calibri"/>
          <w:sz w:val="28"/>
          <w:szCs w:val="28"/>
          <w:lang w:eastAsia="en-US"/>
        </w:rPr>
        <w:t> </w:t>
      </w:r>
      <w:r w:rsidRPr="0037634C">
        <w:rPr>
          <w:rFonts w:eastAsia="Calibri"/>
          <w:sz w:val="28"/>
          <w:szCs w:val="28"/>
          <w:lang w:eastAsia="en-US"/>
        </w:rPr>
        <w:t>Основанием для включения в план проверок лицензиата явля</w:t>
      </w:r>
      <w:r w:rsidR="00393FB2" w:rsidRPr="0037634C">
        <w:rPr>
          <w:rFonts w:eastAsia="Calibri"/>
          <w:sz w:val="28"/>
          <w:szCs w:val="28"/>
          <w:lang w:eastAsia="en-US"/>
        </w:rPr>
        <w:t>е</w:t>
      </w:r>
      <w:r w:rsidRPr="0037634C">
        <w:rPr>
          <w:rFonts w:eastAsia="Calibri"/>
          <w:sz w:val="28"/>
          <w:szCs w:val="28"/>
          <w:lang w:eastAsia="en-US"/>
        </w:rPr>
        <w:t>тся</w:t>
      </w:r>
      <w:r w:rsidR="00875084" w:rsidRPr="0037634C">
        <w:rPr>
          <w:sz w:val="28"/>
          <w:szCs w:val="28"/>
          <w:vertAlign w:val="superscript"/>
        </w:rPr>
        <w:footnoteReference w:id="103"/>
      </w:r>
      <w:r w:rsidRPr="0037634C">
        <w:rPr>
          <w:rFonts w:eastAsia="Calibri"/>
          <w:sz w:val="28"/>
          <w:szCs w:val="28"/>
          <w:lang w:eastAsia="en-US"/>
        </w:rPr>
        <w:t>:</w:t>
      </w:r>
    </w:p>
    <w:p w:rsidR="00C64F99"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5</w:t>
      </w:r>
      <w:r w:rsidR="00393FB2" w:rsidRPr="0037634C">
        <w:rPr>
          <w:rFonts w:eastAsia="Calibri"/>
          <w:sz w:val="28"/>
          <w:szCs w:val="28"/>
          <w:lang w:eastAsia="en-US"/>
        </w:rPr>
        <w:t>5</w:t>
      </w:r>
      <w:r w:rsidRPr="0037634C">
        <w:rPr>
          <w:rFonts w:eastAsia="Calibri"/>
          <w:sz w:val="28"/>
          <w:szCs w:val="28"/>
          <w:lang w:eastAsia="en-US"/>
        </w:rPr>
        <w:t>.1.</w:t>
      </w:r>
      <w:r w:rsidR="00E04F7A" w:rsidRPr="0037634C">
        <w:rPr>
          <w:rFonts w:eastAsia="Calibri"/>
          <w:sz w:val="28"/>
          <w:szCs w:val="28"/>
          <w:lang w:eastAsia="en-US"/>
        </w:rPr>
        <w:t> </w:t>
      </w:r>
      <w:r w:rsidRPr="0037634C">
        <w:rPr>
          <w:rFonts w:eastAsia="Calibri"/>
          <w:sz w:val="28"/>
          <w:szCs w:val="28"/>
          <w:lang w:eastAsia="en-US"/>
        </w:rPr>
        <w:t xml:space="preserve">Истечение </w:t>
      </w:r>
      <w:r w:rsidR="00875084" w:rsidRPr="0037634C">
        <w:rPr>
          <w:rFonts w:eastAsia="Calibri"/>
          <w:sz w:val="28"/>
          <w:szCs w:val="28"/>
          <w:lang w:eastAsia="en-US"/>
        </w:rPr>
        <w:t>одного</w:t>
      </w:r>
      <w:r w:rsidRPr="0037634C">
        <w:rPr>
          <w:rFonts w:eastAsia="Calibri"/>
          <w:sz w:val="28"/>
          <w:szCs w:val="28"/>
          <w:lang w:eastAsia="en-US"/>
        </w:rPr>
        <w:t xml:space="preserve"> года со дня принятия решения о предоставлении лицензии или переоформлении лицензии.</w:t>
      </w:r>
    </w:p>
    <w:p w:rsidR="00875084" w:rsidRPr="0037634C" w:rsidRDefault="00875084" w:rsidP="00903C22">
      <w:pPr>
        <w:overflowPunct/>
        <w:ind w:firstLine="709"/>
        <w:jc w:val="both"/>
        <w:textAlignment w:val="auto"/>
        <w:rPr>
          <w:rFonts w:eastAsia="Calibri"/>
          <w:sz w:val="28"/>
          <w:szCs w:val="28"/>
          <w:lang w:eastAsia="en-US"/>
        </w:rPr>
      </w:pPr>
      <w:r w:rsidRPr="0037634C">
        <w:rPr>
          <w:rFonts w:eastAsia="Calibri"/>
          <w:sz w:val="28"/>
          <w:szCs w:val="28"/>
          <w:lang w:eastAsia="en-US"/>
        </w:rPr>
        <w:t>5</w:t>
      </w:r>
      <w:r w:rsidR="00393FB2" w:rsidRPr="0037634C">
        <w:rPr>
          <w:rFonts w:eastAsia="Calibri"/>
          <w:sz w:val="28"/>
          <w:szCs w:val="28"/>
          <w:lang w:eastAsia="en-US"/>
        </w:rPr>
        <w:t>5</w:t>
      </w:r>
      <w:r w:rsidR="00FC7C3C" w:rsidRPr="0037634C">
        <w:rPr>
          <w:rFonts w:eastAsia="Calibri"/>
          <w:sz w:val="28"/>
          <w:szCs w:val="28"/>
          <w:lang w:eastAsia="en-US"/>
        </w:rPr>
        <w:t>.2.</w:t>
      </w:r>
      <w:r w:rsidR="00E04F7A" w:rsidRPr="0037634C">
        <w:rPr>
          <w:rFonts w:eastAsia="Calibri"/>
          <w:sz w:val="28"/>
          <w:szCs w:val="28"/>
          <w:lang w:eastAsia="en-US"/>
        </w:rPr>
        <w:t> </w:t>
      </w:r>
      <w:r w:rsidR="00FC7C3C" w:rsidRPr="0037634C">
        <w:rPr>
          <w:rFonts w:eastAsia="Calibri"/>
          <w:sz w:val="28"/>
          <w:szCs w:val="28"/>
          <w:lang w:eastAsia="en-US"/>
        </w:rPr>
        <w:t xml:space="preserve">Истечение </w:t>
      </w:r>
      <w:r w:rsidRPr="0037634C">
        <w:rPr>
          <w:rFonts w:eastAsia="Calibri"/>
          <w:sz w:val="28"/>
          <w:szCs w:val="28"/>
          <w:lang w:eastAsia="en-US"/>
        </w:rPr>
        <w:t>трех</w:t>
      </w:r>
      <w:r w:rsidR="00FC7C3C" w:rsidRPr="0037634C">
        <w:rPr>
          <w:rFonts w:eastAsia="Calibri"/>
          <w:sz w:val="28"/>
          <w:szCs w:val="28"/>
          <w:lang w:eastAsia="en-US"/>
        </w:rPr>
        <w:t xml:space="preserve"> лет со дня окончания проведения последней плановой проверки.</w:t>
      </w:r>
    </w:p>
    <w:p w:rsidR="00C64F99"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5</w:t>
      </w:r>
      <w:r w:rsidR="00393FB2" w:rsidRPr="0037634C">
        <w:rPr>
          <w:rFonts w:eastAsia="Calibri"/>
          <w:sz w:val="28"/>
          <w:szCs w:val="28"/>
          <w:lang w:eastAsia="en-US"/>
        </w:rPr>
        <w:t>6</w:t>
      </w:r>
      <w:r w:rsidRPr="0037634C">
        <w:rPr>
          <w:rFonts w:eastAsia="Calibri"/>
          <w:sz w:val="28"/>
          <w:szCs w:val="28"/>
          <w:lang w:eastAsia="en-US"/>
        </w:rPr>
        <w:t>.</w:t>
      </w:r>
      <w:r w:rsidR="00E04F7A" w:rsidRPr="0037634C">
        <w:rPr>
          <w:rFonts w:eastAsia="Calibri"/>
          <w:sz w:val="28"/>
          <w:szCs w:val="28"/>
          <w:lang w:eastAsia="en-US"/>
        </w:rPr>
        <w:t> </w:t>
      </w:r>
      <w:r w:rsidRPr="0037634C">
        <w:rPr>
          <w:rFonts w:eastAsia="Calibri"/>
          <w:sz w:val="28"/>
          <w:szCs w:val="28"/>
          <w:lang w:eastAsia="en-US"/>
        </w:rPr>
        <w:t xml:space="preserve">Утвержденный и согласованный с прокуратурой план проверок размещается на официальном сайте </w:t>
      </w:r>
      <w:r w:rsidR="00894E69" w:rsidRPr="009423E4">
        <w:rPr>
          <w:rFonts w:eastAsia="Calibri"/>
          <w:sz w:val="28"/>
          <w:szCs w:val="28"/>
          <w:lang w:eastAsia="en-US"/>
        </w:rPr>
        <w:t>Росгвардии</w:t>
      </w:r>
      <w:r w:rsidRPr="009423E4">
        <w:rPr>
          <w:rFonts w:eastAsia="Calibri"/>
          <w:sz w:val="28"/>
          <w:szCs w:val="28"/>
          <w:lang w:eastAsia="en-US"/>
        </w:rPr>
        <w:t>.</w:t>
      </w:r>
    </w:p>
    <w:p w:rsidR="00C64F99"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5</w:t>
      </w:r>
      <w:r w:rsidR="00393FB2" w:rsidRPr="0037634C">
        <w:rPr>
          <w:rFonts w:eastAsia="Calibri"/>
          <w:sz w:val="28"/>
          <w:szCs w:val="28"/>
          <w:lang w:eastAsia="en-US"/>
        </w:rPr>
        <w:t>7</w:t>
      </w:r>
      <w:r w:rsidRPr="0037634C">
        <w:rPr>
          <w:rFonts w:eastAsia="Calibri"/>
          <w:sz w:val="28"/>
          <w:szCs w:val="28"/>
          <w:lang w:eastAsia="en-US"/>
        </w:rPr>
        <w:t>.</w:t>
      </w:r>
      <w:r w:rsidR="00E04F7A" w:rsidRPr="0037634C">
        <w:rPr>
          <w:rFonts w:eastAsia="Calibri"/>
          <w:sz w:val="28"/>
          <w:szCs w:val="28"/>
          <w:lang w:eastAsia="en-US"/>
        </w:rPr>
        <w:t> </w:t>
      </w:r>
      <w:r w:rsidRPr="0037634C">
        <w:rPr>
          <w:rFonts w:eastAsia="Calibri"/>
          <w:sz w:val="28"/>
          <w:szCs w:val="28"/>
          <w:lang w:eastAsia="en-US"/>
        </w:rPr>
        <w:t>Для проведения плановой проверки лицензирующим органом издается распоряжение (приказ).</w:t>
      </w:r>
    </w:p>
    <w:p w:rsidR="00E04F7A" w:rsidRPr="0037634C" w:rsidRDefault="00393FB2" w:rsidP="00903C22">
      <w:pPr>
        <w:overflowPunct/>
        <w:ind w:firstLine="709"/>
        <w:jc w:val="both"/>
        <w:textAlignment w:val="auto"/>
        <w:rPr>
          <w:rFonts w:eastAsia="Calibri"/>
          <w:sz w:val="28"/>
          <w:szCs w:val="28"/>
          <w:lang w:eastAsia="en-US"/>
        </w:rPr>
      </w:pPr>
      <w:r w:rsidRPr="0037634C">
        <w:rPr>
          <w:rFonts w:eastAsia="Calibri"/>
          <w:sz w:val="28"/>
          <w:szCs w:val="28"/>
          <w:lang w:eastAsia="en-US"/>
        </w:rPr>
        <w:t>58</w:t>
      </w:r>
      <w:r w:rsidR="00E04F7A" w:rsidRPr="0037634C">
        <w:rPr>
          <w:rFonts w:eastAsia="Calibri"/>
          <w:sz w:val="28"/>
          <w:szCs w:val="28"/>
          <w:lang w:eastAsia="en-US"/>
        </w:rPr>
        <w:t>. </w:t>
      </w:r>
      <w:r w:rsidR="00FC7C3C" w:rsidRPr="0037634C">
        <w:rPr>
          <w:rFonts w:eastAsia="Calibri"/>
          <w:sz w:val="28"/>
          <w:szCs w:val="28"/>
          <w:lang w:eastAsia="en-US"/>
        </w:rPr>
        <w:t>О проведении плановой проверки лицензиат уведомляется лицензиру</w:t>
      </w:r>
      <w:r w:rsidR="00875084" w:rsidRPr="0037634C">
        <w:rPr>
          <w:rFonts w:eastAsia="Calibri"/>
          <w:sz w:val="28"/>
          <w:szCs w:val="28"/>
          <w:lang w:eastAsia="en-US"/>
        </w:rPr>
        <w:t>ющим органом не позднее чем за три</w:t>
      </w:r>
      <w:r w:rsidR="00FC7C3C" w:rsidRPr="0037634C">
        <w:rPr>
          <w:rFonts w:eastAsia="Calibri"/>
          <w:sz w:val="28"/>
          <w:szCs w:val="28"/>
          <w:lang w:eastAsia="en-US"/>
        </w:rPr>
        <w:t xml:space="preserve"> рабочих дня до начала ее проведения посредством направления копии распоряжения (приказа) о начале проведения плановой проверки заказным почтовым отправлением с уведомлением о вручении либо вручения копии распоряжения (приказа) ему лично под расписку.</w:t>
      </w:r>
    </w:p>
    <w:p w:rsidR="0010783D" w:rsidRPr="0037634C" w:rsidRDefault="00393FB2" w:rsidP="00903C22">
      <w:pPr>
        <w:overflowPunct/>
        <w:ind w:firstLine="709"/>
        <w:jc w:val="both"/>
        <w:textAlignment w:val="auto"/>
        <w:rPr>
          <w:rFonts w:eastAsia="Calibri"/>
          <w:sz w:val="28"/>
          <w:szCs w:val="28"/>
          <w:lang w:eastAsia="en-US"/>
        </w:rPr>
      </w:pPr>
      <w:r w:rsidRPr="0037634C">
        <w:rPr>
          <w:rFonts w:eastAsia="Calibri"/>
          <w:sz w:val="28"/>
          <w:szCs w:val="28"/>
          <w:lang w:eastAsia="en-US"/>
        </w:rPr>
        <w:t>59</w:t>
      </w:r>
      <w:r w:rsidR="00FC7C3C" w:rsidRPr="0037634C">
        <w:rPr>
          <w:rFonts w:eastAsia="Calibri"/>
          <w:sz w:val="28"/>
          <w:szCs w:val="28"/>
          <w:lang w:eastAsia="en-US"/>
        </w:rPr>
        <w:t>.</w:t>
      </w:r>
      <w:r w:rsidR="00E04F7A" w:rsidRPr="0037634C">
        <w:rPr>
          <w:rFonts w:eastAsia="Calibri"/>
          <w:sz w:val="28"/>
          <w:szCs w:val="28"/>
          <w:lang w:eastAsia="en-US"/>
        </w:rPr>
        <w:t> </w:t>
      </w:r>
      <w:r w:rsidR="00FC7C3C" w:rsidRPr="0037634C">
        <w:rPr>
          <w:rFonts w:eastAsia="Calibri"/>
          <w:sz w:val="28"/>
          <w:szCs w:val="28"/>
          <w:lang w:eastAsia="en-US"/>
        </w:rPr>
        <w:t xml:space="preserve">Плановые проверки (в форме выездной проверки) проводятся по месту осуществления юридическим лицом деятельности </w:t>
      </w:r>
      <w:r w:rsidR="0010783D" w:rsidRPr="0037634C">
        <w:rPr>
          <w:bCs/>
          <w:sz w:val="28"/>
          <w:szCs w:val="28"/>
        </w:rPr>
        <w:t xml:space="preserve">по хранению и (или) торговле </w:t>
      </w:r>
      <w:r w:rsidR="006F262D" w:rsidRPr="0037634C">
        <w:rPr>
          <w:bCs/>
          <w:sz w:val="28"/>
          <w:szCs w:val="28"/>
        </w:rPr>
        <w:t>гражданским и служебным оружием</w:t>
      </w:r>
      <w:r w:rsidR="0010783D" w:rsidRPr="0037634C">
        <w:rPr>
          <w:bCs/>
          <w:sz w:val="28"/>
          <w:szCs w:val="28"/>
        </w:rPr>
        <w:t xml:space="preserve"> и (или) хранению и (или)</w:t>
      </w:r>
      <w:r w:rsidR="006F262D" w:rsidRPr="0037634C">
        <w:rPr>
          <w:bCs/>
          <w:sz w:val="28"/>
          <w:szCs w:val="28"/>
        </w:rPr>
        <w:t xml:space="preserve"> реализации (торговле) патронов</w:t>
      </w:r>
      <w:r w:rsidR="0010783D" w:rsidRPr="0037634C">
        <w:rPr>
          <w:bCs/>
          <w:sz w:val="28"/>
          <w:szCs w:val="28"/>
        </w:rPr>
        <w:t>.</w:t>
      </w:r>
    </w:p>
    <w:p w:rsidR="0010783D" w:rsidRPr="0037634C" w:rsidRDefault="00B94B4E" w:rsidP="00903C22">
      <w:pPr>
        <w:overflowPunct/>
        <w:ind w:firstLine="709"/>
        <w:jc w:val="both"/>
        <w:textAlignment w:val="auto"/>
        <w:rPr>
          <w:rFonts w:eastAsia="Calibri"/>
          <w:sz w:val="28"/>
          <w:szCs w:val="28"/>
          <w:lang w:eastAsia="en-US"/>
        </w:rPr>
      </w:pPr>
      <w:r w:rsidRPr="0037634C">
        <w:rPr>
          <w:rFonts w:eastAsia="Calibri"/>
          <w:sz w:val="28"/>
          <w:szCs w:val="28"/>
          <w:lang w:eastAsia="en-US"/>
        </w:rPr>
        <w:t>6</w:t>
      </w:r>
      <w:r w:rsidR="00393FB2" w:rsidRPr="0037634C">
        <w:rPr>
          <w:rFonts w:eastAsia="Calibri"/>
          <w:sz w:val="28"/>
          <w:szCs w:val="28"/>
          <w:lang w:eastAsia="en-US"/>
        </w:rPr>
        <w:t>0</w:t>
      </w:r>
      <w:r w:rsidR="00FC7C3C" w:rsidRPr="0037634C">
        <w:rPr>
          <w:rFonts w:eastAsia="Calibri"/>
          <w:sz w:val="28"/>
          <w:szCs w:val="28"/>
          <w:lang w:eastAsia="en-US"/>
        </w:rPr>
        <w:t>.</w:t>
      </w:r>
      <w:r w:rsidRPr="0037634C">
        <w:rPr>
          <w:rFonts w:eastAsia="Calibri"/>
          <w:sz w:val="28"/>
          <w:szCs w:val="28"/>
          <w:lang w:eastAsia="en-US"/>
        </w:rPr>
        <w:t> </w:t>
      </w:r>
      <w:r w:rsidR="00FC7C3C" w:rsidRPr="0037634C">
        <w:rPr>
          <w:rFonts w:eastAsia="Calibri"/>
          <w:sz w:val="28"/>
          <w:szCs w:val="28"/>
          <w:lang w:eastAsia="en-US"/>
        </w:rPr>
        <w:t>В случае</w:t>
      </w:r>
      <w:r w:rsidR="00321BF3" w:rsidRPr="0037634C">
        <w:rPr>
          <w:rFonts w:eastAsia="Calibri"/>
          <w:sz w:val="28"/>
          <w:szCs w:val="28"/>
          <w:lang w:eastAsia="en-US"/>
        </w:rPr>
        <w:t>,</w:t>
      </w:r>
      <w:r w:rsidR="00FC7C3C" w:rsidRPr="0037634C">
        <w:rPr>
          <w:rFonts w:eastAsia="Calibri"/>
          <w:sz w:val="28"/>
          <w:szCs w:val="28"/>
          <w:lang w:eastAsia="en-US"/>
        </w:rPr>
        <w:t xml:space="preserve"> если место оказания услуг лицензиата расположено на территории иного субъекта Российской Федерации, плановая проверка может быть проведена </w:t>
      </w:r>
      <w:r w:rsidR="00EE593F" w:rsidRPr="0037634C">
        <w:rPr>
          <w:rFonts w:eastAsia="Calibri"/>
          <w:sz w:val="28"/>
          <w:szCs w:val="28"/>
          <w:lang w:eastAsia="en-US"/>
        </w:rPr>
        <w:t>сотрудником</w:t>
      </w:r>
      <w:r w:rsidR="00FC7C3C" w:rsidRPr="0037634C">
        <w:rPr>
          <w:rFonts w:eastAsia="Calibri"/>
          <w:sz w:val="28"/>
          <w:szCs w:val="28"/>
          <w:lang w:eastAsia="en-US"/>
        </w:rPr>
        <w:t xml:space="preserve"> подразделения лицензионно-разрешительной работы </w:t>
      </w:r>
      <w:r w:rsidR="00393FB2" w:rsidRPr="0037634C">
        <w:rPr>
          <w:rFonts w:eastAsia="Calibri"/>
          <w:sz w:val="28"/>
          <w:szCs w:val="28"/>
          <w:lang w:eastAsia="en-US"/>
        </w:rPr>
        <w:t xml:space="preserve">расположенного </w:t>
      </w:r>
      <w:r w:rsidR="00FC7C3C" w:rsidRPr="0037634C">
        <w:rPr>
          <w:rFonts w:eastAsia="Calibri"/>
          <w:sz w:val="28"/>
          <w:szCs w:val="28"/>
          <w:lang w:eastAsia="en-US"/>
        </w:rPr>
        <w:t>по месту оказания услуг</w:t>
      </w:r>
      <w:r w:rsidR="00393FB2" w:rsidRPr="0037634C">
        <w:rPr>
          <w:rFonts w:eastAsia="Calibri"/>
          <w:sz w:val="28"/>
          <w:szCs w:val="28"/>
          <w:lang w:eastAsia="en-US"/>
        </w:rPr>
        <w:t xml:space="preserve"> лицензиатом</w:t>
      </w:r>
      <w:r w:rsidR="00FC7C3C" w:rsidRPr="0037634C">
        <w:rPr>
          <w:rFonts w:eastAsia="Calibri"/>
          <w:sz w:val="28"/>
          <w:szCs w:val="28"/>
          <w:lang w:eastAsia="en-US"/>
        </w:rPr>
        <w:t>.</w:t>
      </w:r>
    </w:p>
    <w:p w:rsidR="00B94B4E"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 xml:space="preserve">Лицензирующий орган по согласованию с соответствующим </w:t>
      </w:r>
      <w:r w:rsidR="0010783D" w:rsidRPr="0037634C">
        <w:rPr>
          <w:rFonts w:eastAsia="Calibri"/>
          <w:sz w:val="28"/>
          <w:szCs w:val="28"/>
          <w:lang w:eastAsia="en-US"/>
        </w:rPr>
        <w:t xml:space="preserve">территориальным органом Росгвардии </w:t>
      </w:r>
      <w:r w:rsidRPr="0037634C">
        <w:rPr>
          <w:rFonts w:eastAsia="Calibri"/>
          <w:sz w:val="28"/>
          <w:szCs w:val="28"/>
          <w:lang w:eastAsia="en-US"/>
        </w:rPr>
        <w:t xml:space="preserve">по месту оказания услуг лицензиата включает в распоряжение (приказ) </w:t>
      </w:r>
      <w:r w:rsidR="001368DD" w:rsidRPr="0037634C">
        <w:rPr>
          <w:rFonts w:eastAsia="Calibri"/>
          <w:sz w:val="28"/>
          <w:szCs w:val="28"/>
          <w:lang w:eastAsia="en-US"/>
        </w:rPr>
        <w:t>сотрудников подразделений лицензионно-разрешительной работы</w:t>
      </w:r>
      <w:r w:rsidR="00393FB2" w:rsidRPr="0037634C">
        <w:rPr>
          <w:rFonts w:eastAsia="Calibri"/>
          <w:sz w:val="28"/>
          <w:szCs w:val="28"/>
          <w:lang w:eastAsia="en-US"/>
        </w:rPr>
        <w:t>,</w:t>
      </w:r>
      <w:r w:rsidRPr="0037634C">
        <w:rPr>
          <w:rFonts w:eastAsia="Calibri"/>
          <w:sz w:val="28"/>
          <w:szCs w:val="28"/>
          <w:lang w:eastAsia="en-US"/>
        </w:rPr>
        <w:t xml:space="preserve"> которые будут осуществлять плановые проверки по месту оказания услуг. После издания распоряжения (приказа) лицензирующий орган направляет копию распоряжения (приказа) в территориальный орган Рос</w:t>
      </w:r>
      <w:r w:rsidR="00B94B4E" w:rsidRPr="0037634C">
        <w:rPr>
          <w:rFonts w:eastAsia="Calibri"/>
          <w:sz w:val="28"/>
          <w:szCs w:val="28"/>
          <w:lang w:eastAsia="en-US"/>
        </w:rPr>
        <w:t>гвард</w:t>
      </w:r>
      <w:r w:rsidRPr="0037634C">
        <w:rPr>
          <w:rFonts w:eastAsia="Calibri"/>
          <w:sz w:val="28"/>
          <w:szCs w:val="28"/>
          <w:lang w:eastAsia="en-US"/>
        </w:rPr>
        <w:t>ии по месту оказания услуг лицензиатом для проведения плановой проверки с указанием причин и сроков ее проведения.</w:t>
      </w:r>
    </w:p>
    <w:p w:rsidR="00B94B4E" w:rsidRPr="0037634C" w:rsidRDefault="00B94B4E" w:rsidP="00903C22">
      <w:pPr>
        <w:overflowPunct/>
        <w:ind w:firstLine="709"/>
        <w:jc w:val="both"/>
        <w:textAlignment w:val="auto"/>
        <w:rPr>
          <w:rFonts w:eastAsia="Calibri"/>
          <w:sz w:val="28"/>
          <w:szCs w:val="28"/>
          <w:lang w:eastAsia="en-US"/>
        </w:rPr>
      </w:pPr>
      <w:r w:rsidRPr="0037634C">
        <w:rPr>
          <w:rFonts w:eastAsia="Calibri"/>
          <w:sz w:val="28"/>
          <w:szCs w:val="28"/>
          <w:lang w:eastAsia="en-US"/>
        </w:rPr>
        <w:t>6</w:t>
      </w:r>
      <w:r w:rsidR="00393FB2" w:rsidRPr="0037634C">
        <w:rPr>
          <w:rFonts w:eastAsia="Calibri"/>
          <w:sz w:val="28"/>
          <w:szCs w:val="28"/>
          <w:lang w:eastAsia="en-US"/>
        </w:rPr>
        <w:t>1</w:t>
      </w:r>
      <w:r w:rsidR="00FC7C3C" w:rsidRPr="0037634C">
        <w:rPr>
          <w:rFonts w:eastAsia="Calibri"/>
          <w:sz w:val="28"/>
          <w:szCs w:val="28"/>
          <w:lang w:eastAsia="en-US"/>
        </w:rPr>
        <w:t>.</w:t>
      </w:r>
      <w:r w:rsidRPr="0037634C">
        <w:rPr>
          <w:rFonts w:eastAsia="Calibri"/>
          <w:sz w:val="28"/>
          <w:szCs w:val="28"/>
          <w:lang w:eastAsia="en-US"/>
        </w:rPr>
        <w:t xml:space="preserve"> Руководство </w:t>
      </w:r>
      <w:r w:rsidR="00FC7C3C" w:rsidRPr="0037634C">
        <w:rPr>
          <w:rFonts w:eastAsia="Calibri"/>
          <w:sz w:val="28"/>
          <w:szCs w:val="28"/>
          <w:lang w:eastAsia="en-US"/>
        </w:rPr>
        <w:t>территориального органа Рос</w:t>
      </w:r>
      <w:r w:rsidRPr="0037634C">
        <w:rPr>
          <w:rFonts w:eastAsia="Calibri"/>
          <w:sz w:val="28"/>
          <w:szCs w:val="28"/>
          <w:lang w:eastAsia="en-US"/>
        </w:rPr>
        <w:t>гвард</w:t>
      </w:r>
      <w:r w:rsidR="00FC7C3C" w:rsidRPr="0037634C">
        <w:rPr>
          <w:rFonts w:eastAsia="Calibri"/>
          <w:sz w:val="28"/>
          <w:szCs w:val="28"/>
          <w:lang w:eastAsia="en-US"/>
        </w:rPr>
        <w:t>ии по месту оказания услуг лицензиатом на основе поступивше</w:t>
      </w:r>
      <w:r w:rsidR="00393FB2" w:rsidRPr="0037634C">
        <w:rPr>
          <w:rFonts w:eastAsia="Calibri"/>
          <w:sz w:val="28"/>
          <w:szCs w:val="28"/>
          <w:lang w:eastAsia="en-US"/>
        </w:rPr>
        <w:t>го</w:t>
      </w:r>
      <w:r w:rsidR="00FC7C3C" w:rsidRPr="0037634C">
        <w:rPr>
          <w:rFonts w:eastAsia="Calibri"/>
          <w:sz w:val="28"/>
          <w:szCs w:val="28"/>
          <w:lang w:eastAsia="en-US"/>
        </w:rPr>
        <w:t xml:space="preserve"> распоряжения (приказа) организует проведение плановой проверки юридического лица.</w:t>
      </w:r>
    </w:p>
    <w:p w:rsidR="00B94B4E"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 xml:space="preserve">Материалы проверки в течение </w:t>
      </w:r>
      <w:r w:rsidR="00B94B4E" w:rsidRPr="0037634C">
        <w:rPr>
          <w:rFonts w:eastAsia="Calibri"/>
          <w:sz w:val="28"/>
          <w:szCs w:val="28"/>
          <w:lang w:eastAsia="en-US"/>
        </w:rPr>
        <w:t>трех</w:t>
      </w:r>
      <w:r w:rsidRPr="0037634C">
        <w:rPr>
          <w:rFonts w:eastAsia="Calibri"/>
          <w:sz w:val="28"/>
          <w:szCs w:val="28"/>
          <w:lang w:eastAsia="en-US"/>
        </w:rPr>
        <w:t xml:space="preserve"> рабочих дней с момента ее завершения территориальным органом Рос</w:t>
      </w:r>
      <w:r w:rsidR="00B94B4E" w:rsidRPr="0037634C">
        <w:rPr>
          <w:rFonts w:eastAsia="Calibri"/>
          <w:sz w:val="28"/>
          <w:szCs w:val="28"/>
          <w:lang w:eastAsia="en-US"/>
        </w:rPr>
        <w:t>гвард</w:t>
      </w:r>
      <w:r w:rsidRPr="0037634C">
        <w:rPr>
          <w:rFonts w:eastAsia="Calibri"/>
          <w:sz w:val="28"/>
          <w:szCs w:val="28"/>
          <w:lang w:eastAsia="en-US"/>
        </w:rPr>
        <w:t>ии по месту оказания услуг лицензиатом направляются в лицензирующий орган по местонахождению лицензионного дела.</w:t>
      </w:r>
    </w:p>
    <w:p w:rsidR="00092336" w:rsidRPr="0037634C" w:rsidRDefault="00B94B4E" w:rsidP="00903C22">
      <w:pPr>
        <w:overflowPunct/>
        <w:ind w:firstLine="709"/>
        <w:jc w:val="both"/>
        <w:textAlignment w:val="auto"/>
        <w:rPr>
          <w:rFonts w:eastAsia="Calibri"/>
          <w:sz w:val="28"/>
          <w:szCs w:val="28"/>
          <w:lang w:eastAsia="en-US"/>
        </w:rPr>
      </w:pPr>
      <w:r w:rsidRPr="0037634C">
        <w:rPr>
          <w:rFonts w:eastAsia="Calibri"/>
          <w:sz w:val="28"/>
          <w:szCs w:val="28"/>
          <w:lang w:eastAsia="en-US"/>
        </w:rPr>
        <w:t>6</w:t>
      </w:r>
      <w:r w:rsidR="003D50AB" w:rsidRPr="0037634C">
        <w:rPr>
          <w:rFonts w:eastAsia="Calibri"/>
          <w:sz w:val="28"/>
          <w:szCs w:val="28"/>
          <w:lang w:eastAsia="en-US"/>
        </w:rPr>
        <w:t>2</w:t>
      </w:r>
      <w:r w:rsidR="00FC7C3C" w:rsidRPr="0037634C">
        <w:rPr>
          <w:rFonts w:eastAsia="Calibri"/>
          <w:sz w:val="28"/>
          <w:szCs w:val="28"/>
          <w:lang w:eastAsia="en-US"/>
        </w:rPr>
        <w:t>.</w:t>
      </w:r>
      <w:r w:rsidRPr="0037634C">
        <w:rPr>
          <w:rFonts w:eastAsia="Calibri"/>
          <w:sz w:val="28"/>
          <w:szCs w:val="28"/>
          <w:lang w:eastAsia="en-US"/>
        </w:rPr>
        <w:t> </w:t>
      </w:r>
      <w:r w:rsidR="00FC7C3C" w:rsidRPr="0037634C">
        <w:rPr>
          <w:rFonts w:eastAsia="Calibri"/>
          <w:sz w:val="28"/>
          <w:szCs w:val="28"/>
          <w:lang w:eastAsia="en-US"/>
        </w:rPr>
        <w:t xml:space="preserve">Проверка осуществляется </w:t>
      </w:r>
      <w:r w:rsidR="001368DD" w:rsidRPr="0037634C">
        <w:rPr>
          <w:rFonts w:eastAsia="Calibri"/>
          <w:sz w:val="28"/>
          <w:szCs w:val="28"/>
          <w:lang w:eastAsia="en-US"/>
        </w:rPr>
        <w:t>сотрудниками подразделений лицензионно-разрешительной работы</w:t>
      </w:r>
      <w:r w:rsidR="00FC7C3C" w:rsidRPr="0037634C">
        <w:rPr>
          <w:rFonts w:eastAsia="Calibri"/>
          <w:sz w:val="28"/>
          <w:szCs w:val="28"/>
          <w:lang w:eastAsia="en-US"/>
        </w:rPr>
        <w:t xml:space="preserve">, </w:t>
      </w:r>
      <w:r w:rsidR="00092336" w:rsidRPr="0037634C">
        <w:rPr>
          <w:rFonts w:eastAsia="Calibri"/>
          <w:sz w:val="28"/>
          <w:szCs w:val="28"/>
          <w:lang w:eastAsia="en-US"/>
        </w:rPr>
        <w:t>включенными в распоряжение (приказ) о проведении проверки лицензиата.</w:t>
      </w:r>
    </w:p>
    <w:p w:rsidR="00321BF3" w:rsidRPr="0037634C" w:rsidRDefault="00FC7C3C" w:rsidP="00903C22">
      <w:pPr>
        <w:overflowPunct/>
        <w:ind w:firstLine="709"/>
        <w:jc w:val="both"/>
        <w:textAlignment w:val="auto"/>
        <w:rPr>
          <w:rFonts w:eastAsia="Calibri"/>
          <w:sz w:val="28"/>
          <w:szCs w:val="28"/>
          <w:lang w:eastAsia="en-US"/>
        </w:rPr>
      </w:pPr>
      <w:r w:rsidRPr="0037634C">
        <w:rPr>
          <w:rFonts w:eastAsia="Calibri"/>
          <w:sz w:val="28"/>
          <w:szCs w:val="28"/>
          <w:lang w:eastAsia="en-US"/>
        </w:rPr>
        <w:t>6</w:t>
      </w:r>
      <w:r w:rsidR="003D50AB" w:rsidRPr="0037634C">
        <w:rPr>
          <w:rFonts w:eastAsia="Calibri"/>
          <w:sz w:val="28"/>
          <w:szCs w:val="28"/>
          <w:lang w:eastAsia="en-US"/>
        </w:rPr>
        <w:t>3</w:t>
      </w:r>
      <w:r w:rsidRPr="0037634C">
        <w:rPr>
          <w:rFonts w:eastAsia="Calibri"/>
          <w:sz w:val="28"/>
          <w:szCs w:val="28"/>
          <w:lang w:eastAsia="en-US"/>
        </w:rPr>
        <w:t>.</w:t>
      </w:r>
      <w:r w:rsidR="007B3D71" w:rsidRPr="0037634C">
        <w:rPr>
          <w:rFonts w:eastAsia="Calibri"/>
          <w:sz w:val="28"/>
          <w:szCs w:val="28"/>
          <w:lang w:eastAsia="en-US"/>
        </w:rPr>
        <w:t> </w:t>
      </w:r>
      <w:r w:rsidRPr="0037634C">
        <w:rPr>
          <w:rFonts w:eastAsia="Calibri"/>
          <w:sz w:val="28"/>
          <w:szCs w:val="28"/>
          <w:lang w:eastAsia="en-US"/>
        </w:rPr>
        <w:t xml:space="preserve">Предметом </w:t>
      </w:r>
      <w:r w:rsidR="00121B04" w:rsidRPr="0037634C">
        <w:rPr>
          <w:rFonts w:eastAsia="Calibri"/>
          <w:sz w:val="28"/>
          <w:szCs w:val="28"/>
          <w:lang w:eastAsia="en-US"/>
        </w:rPr>
        <w:t xml:space="preserve">административной процедуры </w:t>
      </w:r>
      <w:r w:rsidRPr="0037634C">
        <w:rPr>
          <w:rFonts w:eastAsia="Calibri"/>
          <w:sz w:val="28"/>
          <w:szCs w:val="28"/>
          <w:lang w:eastAsia="en-US"/>
        </w:rPr>
        <w:t xml:space="preserve">является соблюдение лицензиатом лицензионных требований и условий, установленных </w:t>
      </w:r>
      <w:r w:rsidR="00DB3523" w:rsidRPr="0037634C">
        <w:rPr>
          <w:rFonts w:eastAsia="Calibri"/>
          <w:sz w:val="28"/>
          <w:szCs w:val="28"/>
          <w:lang w:eastAsia="en-US"/>
        </w:rPr>
        <w:t>н</w:t>
      </w:r>
      <w:r w:rsidRPr="0037634C">
        <w:rPr>
          <w:rFonts w:eastAsia="Calibri"/>
          <w:sz w:val="28"/>
          <w:szCs w:val="28"/>
          <w:lang w:eastAsia="en-US"/>
        </w:rPr>
        <w:t>ормативными правовыми актами Российской Федерации, регламентирующими оборот оружия и патронов</w:t>
      </w:r>
      <w:r w:rsidR="00C844E9" w:rsidRPr="0037634C">
        <w:rPr>
          <w:sz w:val="28"/>
          <w:szCs w:val="28"/>
          <w:vertAlign w:val="superscript"/>
        </w:rPr>
        <w:footnoteReference w:id="104"/>
      </w:r>
      <w:r w:rsidR="00F13D44" w:rsidRPr="0037634C">
        <w:rPr>
          <w:rFonts w:eastAsia="Calibri"/>
          <w:sz w:val="28"/>
          <w:szCs w:val="28"/>
          <w:lang w:eastAsia="en-US"/>
        </w:rPr>
        <w:t>.</w:t>
      </w:r>
    </w:p>
    <w:p w:rsidR="003D50AB" w:rsidRPr="0037634C" w:rsidRDefault="00B232F8" w:rsidP="003D50AB">
      <w:pPr>
        <w:overflowPunct/>
        <w:ind w:firstLine="709"/>
        <w:jc w:val="both"/>
        <w:textAlignment w:val="auto"/>
        <w:rPr>
          <w:spacing w:val="-4"/>
          <w:sz w:val="28"/>
          <w:szCs w:val="28"/>
        </w:rPr>
      </w:pPr>
      <w:bookmarkStart w:id="48" w:name="Par396"/>
      <w:bookmarkEnd w:id="48"/>
      <w:r w:rsidRPr="0037634C">
        <w:rPr>
          <w:rFonts w:eastAsia="Calibri"/>
          <w:sz w:val="28"/>
          <w:szCs w:val="28"/>
          <w:lang w:eastAsia="en-US"/>
        </w:rPr>
        <w:t>6</w:t>
      </w:r>
      <w:r w:rsidR="003D50AB" w:rsidRPr="0037634C">
        <w:rPr>
          <w:rFonts w:eastAsia="Calibri"/>
          <w:sz w:val="28"/>
          <w:szCs w:val="28"/>
          <w:lang w:eastAsia="en-US"/>
        </w:rPr>
        <w:t>4</w:t>
      </w:r>
      <w:r w:rsidRPr="0037634C">
        <w:rPr>
          <w:rFonts w:eastAsia="Calibri"/>
          <w:sz w:val="28"/>
          <w:szCs w:val="28"/>
          <w:lang w:eastAsia="en-US"/>
        </w:rPr>
        <w:t>. </w:t>
      </w:r>
      <w:r w:rsidRPr="0037634C">
        <w:rPr>
          <w:sz w:val="28"/>
          <w:szCs w:val="28"/>
        </w:rPr>
        <w:t xml:space="preserve">Перед началом проверки </w:t>
      </w:r>
      <w:r w:rsidR="001368DD" w:rsidRPr="0037634C">
        <w:rPr>
          <w:rFonts w:eastAsia="Calibri"/>
          <w:sz w:val="28"/>
          <w:szCs w:val="28"/>
          <w:lang w:eastAsia="en-US"/>
        </w:rPr>
        <w:t xml:space="preserve">сотрудник подразделения лицензионно-разрешительной работы и (или) иное </w:t>
      </w:r>
      <w:r w:rsidRPr="0037634C">
        <w:rPr>
          <w:sz w:val="28"/>
          <w:szCs w:val="28"/>
        </w:rPr>
        <w:t xml:space="preserve">должностное лицо </w:t>
      </w:r>
      <w:r w:rsidR="00092336" w:rsidRPr="0037634C">
        <w:rPr>
          <w:sz w:val="28"/>
          <w:szCs w:val="28"/>
        </w:rPr>
        <w:t xml:space="preserve">органа государственного контроля </w:t>
      </w:r>
      <w:r w:rsidRPr="0037634C">
        <w:rPr>
          <w:sz w:val="28"/>
          <w:szCs w:val="28"/>
        </w:rPr>
        <w:t xml:space="preserve">знакомит руководителя, иное должностное лицо или уполномоченного представителя юридического лица с документами и (или) информацией, </w:t>
      </w:r>
      <w:r w:rsidR="003D50AB" w:rsidRPr="0037634C">
        <w:rPr>
          <w:sz w:val="28"/>
          <w:szCs w:val="28"/>
        </w:rPr>
        <w:t xml:space="preserve">включенных в определенный Правительством Российской Федерации Перечень, </w:t>
      </w:r>
      <w:r w:rsidRPr="0037634C">
        <w:rPr>
          <w:sz w:val="28"/>
          <w:szCs w:val="28"/>
        </w:rPr>
        <w:t>полученными в рамках межведомственного информационного взаимодействия</w:t>
      </w:r>
      <w:r w:rsidR="003D50AB" w:rsidRPr="0037634C">
        <w:rPr>
          <w:sz w:val="28"/>
          <w:szCs w:val="28"/>
        </w:rPr>
        <w:t xml:space="preserve"> согласно </w:t>
      </w:r>
      <w:r w:rsidR="003D50AB" w:rsidRPr="0037634C">
        <w:rPr>
          <w:spacing w:val="-4"/>
          <w:sz w:val="28"/>
          <w:szCs w:val="28"/>
        </w:rPr>
        <w:t>пункту 15 настоящего Административного регламента.</w:t>
      </w:r>
    </w:p>
    <w:p w:rsidR="001440E6" w:rsidRPr="0037634C" w:rsidRDefault="00B232F8" w:rsidP="001440E6">
      <w:pPr>
        <w:overflowPunct/>
        <w:ind w:firstLine="709"/>
        <w:jc w:val="both"/>
        <w:textAlignment w:val="auto"/>
        <w:rPr>
          <w:sz w:val="28"/>
          <w:szCs w:val="28"/>
          <w:shd w:val="clear" w:color="auto" w:fill="FFFFFF"/>
        </w:rPr>
      </w:pPr>
      <w:r w:rsidRPr="0037634C">
        <w:rPr>
          <w:rFonts w:eastAsia="Calibri"/>
          <w:sz w:val="28"/>
          <w:szCs w:val="28"/>
          <w:lang w:eastAsia="en-US"/>
        </w:rPr>
        <w:t>6</w:t>
      </w:r>
      <w:r w:rsidR="003D50AB" w:rsidRPr="0037634C">
        <w:rPr>
          <w:rFonts w:eastAsia="Calibri"/>
          <w:sz w:val="28"/>
          <w:szCs w:val="28"/>
          <w:lang w:eastAsia="en-US"/>
        </w:rPr>
        <w:t>5</w:t>
      </w:r>
      <w:r w:rsidRPr="0037634C">
        <w:rPr>
          <w:rFonts w:eastAsia="Calibri"/>
          <w:sz w:val="28"/>
          <w:szCs w:val="28"/>
          <w:lang w:eastAsia="en-US"/>
        </w:rPr>
        <w:t>. </w:t>
      </w:r>
      <w:r w:rsidR="001440E6" w:rsidRPr="0037634C">
        <w:rPr>
          <w:sz w:val="28"/>
          <w:szCs w:val="28"/>
        </w:rPr>
        <w:t xml:space="preserve">Результатом административной процедуры является </w:t>
      </w:r>
      <w:r w:rsidR="001440E6" w:rsidRPr="0037634C">
        <w:rPr>
          <w:sz w:val="28"/>
          <w:szCs w:val="28"/>
          <w:shd w:val="clear" w:color="auto" w:fill="FFFFFF"/>
        </w:rPr>
        <w:t xml:space="preserve">подтверждение факта соблюдения (несоблюдения) </w:t>
      </w:r>
      <w:r w:rsidR="001440E6" w:rsidRPr="0037634C">
        <w:rPr>
          <w:rFonts w:eastAsia="Calibri"/>
          <w:sz w:val="28"/>
          <w:szCs w:val="28"/>
          <w:lang w:eastAsia="en-US"/>
        </w:rPr>
        <w:t>лицензиатом</w:t>
      </w:r>
      <w:r w:rsidR="001440E6" w:rsidRPr="0037634C">
        <w:rPr>
          <w:sz w:val="28"/>
          <w:szCs w:val="28"/>
          <w:shd w:val="clear" w:color="auto" w:fill="FFFFFF"/>
        </w:rPr>
        <w:t xml:space="preserve"> лицензионных требований, </w:t>
      </w:r>
      <w:r w:rsidR="001440E6" w:rsidRPr="0037634C">
        <w:rPr>
          <w:rFonts w:eastAsia="Calibri"/>
          <w:sz w:val="28"/>
          <w:szCs w:val="28"/>
          <w:lang w:eastAsia="en-US"/>
        </w:rPr>
        <w:t>а также наличия (отсутствия)</w:t>
      </w:r>
      <w:r w:rsidR="001440E6" w:rsidRPr="0037634C">
        <w:rPr>
          <w:sz w:val="28"/>
          <w:szCs w:val="28"/>
        </w:rPr>
        <w:t xml:space="preserve"> условий хранения (сохранности) оружия и патронов</w:t>
      </w:r>
      <w:r w:rsidR="001440E6" w:rsidRPr="0037634C">
        <w:rPr>
          <w:sz w:val="28"/>
          <w:szCs w:val="28"/>
          <w:shd w:val="clear" w:color="auto" w:fill="FFFFFF"/>
        </w:rPr>
        <w:t xml:space="preserve">. </w:t>
      </w:r>
    </w:p>
    <w:p w:rsidR="002016AF" w:rsidRPr="0037634C" w:rsidRDefault="001440E6" w:rsidP="001440E6">
      <w:pPr>
        <w:overflowPunct/>
        <w:ind w:firstLine="709"/>
        <w:jc w:val="both"/>
        <w:textAlignment w:val="auto"/>
        <w:rPr>
          <w:rFonts w:eastAsia="Calibri"/>
          <w:sz w:val="28"/>
          <w:szCs w:val="28"/>
          <w:lang w:eastAsia="en-US"/>
        </w:rPr>
      </w:pPr>
      <w:r w:rsidRPr="0037634C">
        <w:rPr>
          <w:rFonts w:eastAsia="Calibri"/>
          <w:sz w:val="28"/>
          <w:szCs w:val="28"/>
        </w:rPr>
        <w:t xml:space="preserve">Способом фиксации результата административной процедуры является оформление </w:t>
      </w:r>
      <w:r w:rsidRPr="0037634C">
        <w:rPr>
          <w:rFonts w:eastAsia="Calibri"/>
          <w:sz w:val="28"/>
          <w:szCs w:val="28"/>
          <w:lang w:eastAsia="en-US"/>
        </w:rPr>
        <w:t xml:space="preserve">органом государственного контроля на бумажном носителе </w:t>
      </w:r>
      <w:r w:rsidRPr="0037634C">
        <w:rPr>
          <w:rFonts w:eastAsia="Calibri"/>
          <w:sz w:val="28"/>
          <w:szCs w:val="28"/>
        </w:rPr>
        <w:t>акта</w:t>
      </w:r>
      <w:r w:rsidR="007D17AF" w:rsidRPr="0037634C">
        <w:rPr>
          <w:rFonts w:eastAsia="Calibri"/>
          <w:sz w:val="28"/>
          <w:szCs w:val="28"/>
          <w:lang w:eastAsia="en-US"/>
        </w:rPr>
        <w:t xml:space="preserve"> проверки юридического лица</w:t>
      </w:r>
      <w:r w:rsidR="00321BF3" w:rsidRPr="0037634C">
        <w:rPr>
          <w:sz w:val="28"/>
          <w:szCs w:val="28"/>
          <w:vertAlign w:val="superscript"/>
        </w:rPr>
        <w:footnoteReference w:id="105"/>
      </w:r>
      <w:r w:rsidR="00FC7C3C" w:rsidRPr="0037634C">
        <w:rPr>
          <w:rFonts w:eastAsia="Calibri"/>
          <w:sz w:val="28"/>
          <w:szCs w:val="28"/>
          <w:lang w:eastAsia="en-US"/>
        </w:rPr>
        <w:t xml:space="preserve"> в двух экземплярах, второй экземпляр которого с копиями приложений вручается руководителю юридического лица (его уполномоченному представителю) под расписку об ознакомлении либо об отказе</w:t>
      </w:r>
      <w:r w:rsidR="007D17AF" w:rsidRPr="0037634C">
        <w:rPr>
          <w:rFonts w:eastAsia="Calibri"/>
          <w:sz w:val="28"/>
          <w:szCs w:val="28"/>
          <w:lang w:eastAsia="en-US"/>
        </w:rPr>
        <w:t xml:space="preserve"> в ознакомлении с актом проверки</w:t>
      </w:r>
      <w:r w:rsidR="00FC7C3C" w:rsidRPr="0037634C">
        <w:rPr>
          <w:rFonts w:eastAsia="Calibri"/>
          <w:sz w:val="28"/>
          <w:szCs w:val="28"/>
          <w:lang w:eastAsia="en-US"/>
        </w:rPr>
        <w:t>.</w:t>
      </w:r>
      <w:r w:rsidR="007D17AF" w:rsidRPr="0037634C">
        <w:rPr>
          <w:rFonts w:eastAsia="Calibri"/>
          <w:sz w:val="28"/>
          <w:szCs w:val="28"/>
          <w:lang w:eastAsia="en-US"/>
        </w:rPr>
        <w:t xml:space="preserve"> </w:t>
      </w:r>
      <w:r w:rsidRPr="0037634C">
        <w:rPr>
          <w:rFonts w:eastAsia="Calibri"/>
          <w:sz w:val="28"/>
          <w:szCs w:val="28"/>
          <w:lang w:eastAsia="en-US"/>
        </w:rPr>
        <w:t xml:space="preserve">                     </w:t>
      </w:r>
      <w:r w:rsidR="00FC7C3C" w:rsidRPr="0037634C">
        <w:rPr>
          <w:rFonts w:eastAsia="Calibri"/>
          <w:sz w:val="28"/>
          <w:szCs w:val="28"/>
          <w:lang w:eastAsia="en-US"/>
        </w:rPr>
        <w:t>В случае отсутствия руководителя юридического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D11583" w:rsidRPr="0037634C">
        <w:rPr>
          <w:rFonts w:eastAsia="Calibri"/>
          <w:sz w:val="28"/>
          <w:szCs w:val="28"/>
          <w:lang w:eastAsia="en-US"/>
        </w:rPr>
        <w:t>,</w:t>
      </w:r>
      <w:r w:rsidR="00FC7C3C" w:rsidRPr="0037634C">
        <w:rPr>
          <w:rFonts w:eastAsia="Calibri"/>
          <w:sz w:val="28"/>
          <w:szCs w:val="28"/>
          <w:lang w:eastAsia="en-US"/>
        </w:rPr>
        <w:t xml:space="preserve"> </w:t>
      </w:r>
      <w:r w:rsidR="008B5CDD" w:rsidRPr="0037634C">
        <w:rPr>
          <w:rFonts w:eastAsia="Calibri"/>
          <w:sz w:val="28"/>
          <w:szCs w:val="28"/>
          <w:lang w:eastAsia="en-US"/>
        </w:rPr>
        <w:t xml:space="preserve">акт </w:t>
      </w:r>
      <w:r w:rsidR="00FC7C3C" w:rsidRPr="0037634C">
        <w:rPr>
          <w:rFonts w:eastAsia="Calibri"/>
          <w:sz w:val="28"/>
          <w:szCs w:val="28"/>
          <w:lang w:eastAsia="en-US"/>
        </w:rPr>
        <w:t>направляется заказным почтовым отправлением с уведомлением о вручении, которое приобщае</w:t>
      </w:r>
      <w:r w:rsidR="002016AF" w:rsidRPr="0037634C">
        <w:rPr>
          <w:rFonts w:eastAsia="Calibri"/>
          <w:sz w:val="28"/>
          <w:szCs w:val="28"/>
          <w:lang w:eastAsia="en-US"/>
        </w:rPr>
        <w:t>тся к экземпляру акта проверки.</w:t>
      </w:r>
    </w:p>
    <w:p w:rsidR="002016AF" w:rsidRPr="0037634C" w:rsidRDefault="009C6A31" w:rsidP="00903C22">
      <w:pPr>
        <w:overflowPunct/>
        <w:ind w:firstLine="709"/>
        <w:jc w:val="both"/>
        <w:textAlignment w:val="auto"/>
        <w:rPr>
          <w:rFonts w:eastAsia="Calibri"/>
          <w:sz w:val="28"/>
          <w:szCs w:val="28"/>
          <w:lang w:eastAsia="en-US"/>
        </w:rPr>
      </w:pPr>
      <w:r w:rsidRPr="0037634C">
        <w:rPr>
          <w:rFonts w:eastAsia="Calibri"/>
          <w:sz w:val="28"/>
          <w:szCs w:val="28"/>
          <w:lang w:eastAsia="en-US"/>
        </w:rPr>
        <w:t>6</w:t>
      </w:r>
      <w:r w:rsidR="003D50AB" w:rsidRPr="0037634C">
        <w:rPr>
          <w:rFonts w:eastAsia="Calibri"/>
          <w:sz w:val="28"/>
          <w:szCs w:val="28"/>
          <w:lang w:eastAsia="en-US"/>
        </w:rPr>
        <w:t>6</w:t>
      </w:r>
      <w:r w:rsidRPr="0037634C">
        <w:rPr>
          <w:rFonts w:eastAsia="Calibri"/>
          <w:sz w:val="28"/>
          <w:szCs w:val="28"/>
          <w:lang w:eastAsia="en-US"/>
        </w:rPr>
        <w:t>. </w:t>
      </w:r>
      <w:r w:rsidR="00FC7C3C" w:rsidRPr="0037634C">
        <w:rPr>
          <w:rFonts w:eastAsia="Calibri"/>
          <w:sz w:val="28"/>
          <w:szCs w:val="28"/>
          <w:lang w:eastAsia="en-US"/>
        </w:rPr>
        <w:t>В акт</w:t>
      </w:r>
      <w:r w:rsidR="002016AF" w:rsidRPr="0037634C">
        <w:rPr>
          <w:rFonts w:eastAsia="Calibri"/>
          <w:sz w:val="28"/>
          <w:szCs w:val="28"/>
          <w:lang w:eastAsia="en-US"/>
        </w:rPr>
        <w:t>е проверки указываются следующие сведения</w:t>
      </w:r>
      <w:r w:rsidR="002016AF" w:rsidRPr="0037634C">
        <w:rPr>
          <w:sz w:val="28"/>
          <w:szCs w:val="28"/>
          <w:vertAlign w:val="superscript"/>
        </w:rPr>
        <w:footnoteReference w:id="106"/>
      </w:r>
      <w:r w:rsidR="002016AF" w:rsidRPr="0037634C">
        <w:rPr>
          <w:rFonts w:eastAsia="Calibri"/>
          <w:sz w:val="28"/>
          <w:szCs w:val="28"/>
          <w:lang w:eastAsia="en-US"/>
        </w:rPr>
        <w:t>:</w:t>
      </w:r>
    </w:p>
    <w:p w:rsidR="002016AF" w:rsidRPr="0037634C" w:rsidRDefault="002016AF" w:rsidP="00903C22">
      <w:pPr>
        <w:overflowPunct/>
        <w:ind w:firstLine="709"/>
        <w:jc w:val="both"/>
        <w:textAlignment w:val="auto"/>
        <w:rPr>
          <w:sz w:val="28"/>
          <w:szCs w:val="28"/>
        </w:rPr>
      </w:pPr>
      <w:r w:rsidRPr="0037634C">
        <w:rPr>
          <w:sz w:val="28"/>
          <w:szCs w:val="28"/>
        </w:rPr>
        <w:t>дата, время и место составления акта проверки;</w:t>
      </w:r>
    </w:p>
    <w:p w:rsidR="002016AF" w:rsidRPr="0037634C" w:rsidRDefault="002016AF" w:rsidP="00903C22">
      <w:pPr>
        <w:overflowPunct/>
        <w:ind w:firstLine="709"/>
        <w:jc w:val="both"/>
        <w:textAlignment w:val="auto"/>
        <w:rPr>
          <w:sz w:val="28"/>
          <w:szCs w:val="28"/>
        </w:rPr>
      </w:pPr>
      <w:r w:rsidRPr="0037634C">
        <w:rPr>
          <w:sz w:val="28"/>
          <w:szCs w:val="28"/>
        </w:rPr>
        <w:t>наименование органа государственного контроля;</w:t>
      </w:r>
    </w:p>
    <w:p w:rsidR="00321451" w:rsidRPr="0037634C" w:rsidRDefault="002016AF" w:rsidP="00903C22">
      <w:pPr>
        <w:overflowPunct/>
        <w:ind w:firstLine="709"/>
        <w:jc w:val="both"/>
        <w:textAlignment w:val="auto"/>
        <w:rPr>
          <w:sz w:val="28"/>
          <w:szCs w:val="28"/>
        </w:rPr>
      </w:pPr>
      <w:r w:rsidRPr="0037634C">
        <w:rPr>
          <w:sz w:val="28"/>
          <w:szCs w:val="28"/>
        </w:rPr>
        <w:t>дата и номер распоряжения или приказа руководства территориального органа</w:t>
      </w:r>
      <w:r w:rsidR="00321451" w:rsidRPr="0037634C">
        <w:rPr>
          <w:sz w:val="28"/>
          <w:szCs w:val="28"/>
        </w:rPr>
        <w:t xml:space="preserve"> Росгвардии</w:t>
      </w:r>
      <w:r w:rsidRPr="0037634C">
        <w:rPr>
          <w:sz w:val="28"/>
          <w:szCs w:val="28"/>
        </w:rPr>
        <w:t>;</w:t>
      </w:r>
    </w:p>
    <w:p w:rsidR="00FE27B0" w:rsidRPr="0037634C" w:rsidRDefault="002016AF" w:rsidP="00903C22">
      <w:pPr>
        <w:overflowPunct/>
        <w:ind w:firstLine="709"/>
        <w:jc w:val="both"/>
        <w:textAlignment w:val="auto"/>
        <w:rPr>
          <w:sz w:val="28"/>
          <w:szCs w:val="28"/>
        </w:rPr>
      </w:pPr>
      <w:r w:rsidRPr="0037634C">
        <w:rPr>
          <w:sz w:val="28"/>
          <w:szCs w:val="28"/>
        </w:rPr>
        <w:t xml:space="preserve">фамилии, имена, отчества и должности </w:t>
      </w:r>
      <w:r w:rsidR="001368DD" w:rsidRPr="0037634C">
        <w:rPr>
          <w:rFonts w:eastAsia="Calibri"/>
          <w:sz w:val="28"/>
          <w:szCs w:val="28"/>
          <w:lang w:eastAsia="en-US"/>
        </w:rPr>
        <w:t>сотрудников подразделений лицензионно-разрешительной работы и (или) иных должностных лиц</w:t>
      </w:r>
      <w:r w:rsidR="001368DD" w:rsidRPr="0037634C">
        <w:rPr>
          <w:sz w:val="28"/>
          <w:szCs w:val="28"/>
        </w:rPr>
        <w:t xml:space="preserve"> органа государственного контроля</w:t>
      </w:r>
      <w:r w:rsidR="001368DD" w:rsidRPr="0037634C">
        <w:rPr>
          <w:rFonts w:eastAsia="Calibri"/>
          <w:sz w:val="28"/>
          <w:szCs w:val="28"/>
          <w:lang w:eastAsia="en-US"/>
        </w:rPr>
        <w:t>,</w:t>
      </w:r>
      <w:r w:rsidRPr="0037634C">
        <w:rPr>
          <w:sz w:val="28"/>
          <w:szCs w:val="28"/>
        </w:rPr>
        <w:t xml:space="preserve"> проводивших проверку;</w:t>
      </w:r>
    </w:p>
    <w:p w:rsidR="00FE27B0" w:rsidRPr="0037634C" w:rsidRDefault="002016AF" w:rsidP="00903C22">
      <w:pPr>
        <w:overflowPunct/>
        <w:ind w:firstLine="709"/>
        <w:jc w:val="both"/>
        <w:textAlignment w:val="auto"/>
        <w:rPr>
          <w:sz w:val="28"/>
          <w:szCs w:val="28"/>
        </w:rPr>
      </w:pPr>
      <w:r w:rsidRPr="0037634C">
        <w:rPr>
          <w:sz w:val="28"/>
          <w:szCs w:val="28"/>
        </w:rPr>
        <w:t>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FE27B0" w:rsidRPr="0037634C" w:rsidRDefault="002016AF" w:rsidP="00903C22">
      <w:pPr>
        <w:overflowPunct/>
        <w:ind w:firstLine="709"/>
        <w:jc w:val="both"/>
        <w:textAlignment w:val="auto"/>
        <w:rPr>
          <w:sz w:val="28"/>
          <w:szCs w:val="28"/>
        </w:rPr>
      </w:pPr>
      <w:r w:rsidRPr="0037634C">
        <w:rPr>
          <w:sz w:val="28"/>
          <w:szCs w:val="28"/>
        </w:rPr>
        <w:t>дата, время, продолжительность и место проведения проверки;</w:t>
      </w:r>
    </w:p>
    <w:p w:rsidR="008C1A49" w:rsidRPr="0037634C" w:rsidRDefault="002016AF" w:rsidP="00903C22">
      <w:pPr>
        <w:overflowPunct/>
        <w:ind w:firstLine="709"/>
        <w:jc w:val="both"/>
        <w:textAlignment w:val="auto"/>
        <w:rPr>
          <w:sz w:val="28"/>
          <w:szCs w:val="28"/>
        </w:rPr>
      </w:pPr>
      <w:r w:rsidRPr="0037634C">
        <w:rPr>
          <w:sz w:val="28"/>
          <w:szCs w:val="28"/>
        </w:rPr>
        <w:t xml:space="preserve">сведения о результатах проверки, в том числе о выявленных нарушениях </w:t>
      </w:r>
      <w:r w:rsidR="008C1A49" w:rsidRPr="0037634C">
        <w:rPr>
          <w:sz w:val="28"/>
          <w:szCs w:val="28"/>
        </w:rPr>
        <w:t>лицензионных требований, об их характере и о лицах, допустивших указанные нарушения;</w:t>
      </w:r>
    </w:p>
    <w:p w:rsidR="008C1A49" w:rsidRPr="005427EC" w:rsidRDefault="002016AF" w:rsidP="00903C22">
      <w:pPr>
        <w:overflowPunct/>
        <w:ind w:firstLine="709"/>
        <w:jc w:val="both"/>
        <w:textAlignment w:val="auto"/>
        <w:rPr>
          <w:sz w:val="28"/>
          <w:szCs w:val="28"/>
        </w:rPr>
      </w:pPr>
      <w:r w:rsidRPr="005427EC">
        <w:rPr>
          <w:sz w:val="28"/>
          <w:szCs w:val="28"/>
        </w:rPr>
        <w:t>сведения об ознакомлении или отказе в ознакомлении с актом проверки</w:t>
      </w:r>
      <w:r w:rsidR="008C1A49" w:rsidRPr="005427EC">
        <w:rPr>
          <w:sz w:val="28"/>
          <w:szCs w:val="28"/>
        </w:rPr>
        <w:t xml:space="preserve"> </w:t>
      </w:r>
      <w:r w:rsidRPr="005427EC">
        <w:rPr>
          <w:sz w:val="28"/>
          <w:szCs w:val="28"/>
        </w:rPr>
        <w:t xml:space="preserve">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w:t>
      </w:r>
      <w:r w:rsidR="00D11583" w:rsidRPr="005427EC">
        <w:rPr>
          <w:sz w:val="28"/>
          <w:szCs w:val="28"/>
        </w:rPr>
        <w:t xml:space="preserve">                  </w:t>
      </w:r>
      <w:r w:rsidRPr="005427EC">
        <w:rPr>
          <w:sz w:val="28"/>
          <w:szCs w:val="28"/>
        </w:rPr>
        <w:t>а также сведения о в</w:t>
      </w:r>
      <w:r w:rsidR="00253ACC" w:rsidRPr="005427EC">
        <w:rPr>
          <w:sz w:val="28"/>
          <w:szCs w:val="28"/>
        </w:rPr>
        <w:t>несении в журнал учета проверок</w:t>
      </w:r>
      <w:r w:rsidR="00480980" w:rsidRPr="005427EC">
        <w:rPr>
          <w:sz w:val="28"/>
          <w:szCs w:val="28"/>
        </w:rPr>
        <w:t xml:space="preserve"> </w:t>
      </w:r>
      <w:r w:rsidR="00480980" w:rsidRPr="005427EC">
        <w:rPr>
          <w:rFonts w:eastAsia="Calibri"/>
          <w:sz w:val="28"/>
          <w:szCs w:val="28"/>
          <w:lang w:eastAsia="en-US"/>
        </w:rPr>
        <w:t>юридического лица, индивидуального предпринимателя, проводимых органами государственного контроля (надзора), органами муниципального контроля</w:t>
      </w:r>
      <w:r w:rsidR="00480980" w:rsidRPr="005427EC">
        <w:rPr>
          <w:sz w:val="28"/>
          <w:szCs w:val="28"/>
        </w:rPr>
        <w:t xml:space="preserve"> в случае его наличия у юридического лица</w:t>
      </w:r>
      <w:r w:rsidR="00A929AB" w:rsidRPr="005427EC">
        <w:rPr>
          <w:sz w:val="28"/>
          <w:szCs w:val="28"/>
          <w:vertAlign w:val="superscript"/>
        </w:rPr>
        <w:footnoteReference w:id="107"/>
      </w:r>
      <w:r w:rsidR="00253ACC" w:rsidRPr="005427EC">
        <w:rPr>
          <w:sz w:val="28"/>
          <w:szCs w:val="28"/>
        </w:rPr>
        <w:t>;</w:t>
      </w:r>
    </w:p>
    <w:p w:rsidR="00A929AB" w:rsidRPr="005427EC" w:rsidRDefault="002016AF" w:rsidP="00903C22">
      <w:pPr>
        <w:overflowPunct/>
        <w:ind w:firstLine="709"/>
        <w:jc w:val="both"/>
        <w:textAlignment w:val="auto"/>
        <w:rPr>
          <w:sz w:val="28"/>
          <w:szCs w:val="28"/>
        </w:rPr>
      </w:pPr>
      <w:r w:rsidRPr="005427EC">
        <w:rPr>
          <w:sz w:val="28"/>
          <w:szCs w:val="28"/>
        </w:rPr>
        <w:t>записи о проведенной проверке либо о невозможности внесения такой записи в связи с о</w:t>
      </w:r>
      <w:r w:rsidR="00A929AB" w:rsidRPr="005427EC">
        <w:rPr>
          <w:sz w:val="28"/>
          <w:szCs w:val="28"/>
        </w:rPr>
        <w:t xml:space="preserve">тсутствием у юридического лица </w:t>
      </w:r>
      <w:r w:rsidRPr="005427EC">
        <w:rPr>
          <w:sz w:val="28"/>
          <w:szCs w:val="28"/>
        </w:rPr>
        <w:t>журнала</w:t>
      </w:r>
      <w:r w:rsidR="00D11583" w:rsidRPr="005427EC">
        <w:rPr>
          <w:sz w:val="28"/>
          <w:szCs w:val="28"/>
        </w:rPr>
        <w:t xml:space="preserve"> учета проверок</w:t>
      </w:r>
      <w:r w:rsidRPr="005427EC">
        <w:rPr>
          <w:sz w:val="28"/>
          <w:szCs w:val="28"/>
        </w:rPr>
        <w:t>;</w:t>
      </w:r>
    </w:p>
    <w:p w:rsidR="00A929AB" w:rsidRPr="005427EC" w:rsidRDefault="002016AF" w:rsidP="00903C22">
      <w:pPr>
        <w:overflowPunct/>
        <w:ind w:firstLine="709"/>
        <w:jc w:val="both"/>
        <w:textAlignment w:val="auto"/>
        <w:rPr>
          <w:sz w:val="28"/>
          <w:szCs w:val="28"/>
        </w:rPr>
      </w:pPr>
      <w:r w:rsidRPr="005427EC">
        <w:rPr>
          <w:sz w:val="28"/>
          <w:szCs w:val="28"/>
        </w:rPr>
        <w:t xml:space="preserve">подписи </w:t>
      </w:r>
      <w:r w:rsidR="001368DD" w:rsidRPr="005427EC">
        <w:rPr>
          <w:rFonts w:eastAsia="Calibri"/>
          <w:sz w:val="28"/>
          <w:szCs w:val="28"/>
          <w:lang w:eastAsia="en-US"/>
        </w:rPr>
        <w:t>сотрудников подразделений лицензионно-разрешительной работы и (или) иных должностных лиц</w:t>
      </w:r>
      <w:r w:rsidR="001368DD" w:rsidRPr="005427EC">
        <w:rPr>
          <w:sz w:val="28"/>
          <w:szCs w:val="28"/>
        </w:rPr>
        <w:t xml:space="preserve"> органа государственного контроля</w:t>
      </w:r>
      <w:r w:rsidR="001368DD" w:rsidRPr="005427EC">
        <w:rPr>
          <w:rFonts w:eastAsia="Calibri"/>
          <w:sz w:val="28"/>
          <w:szCs w:val="28"/>
          <w:lang w:eastAsia="en-US"/>
        </w:rPr>
        <w:t>,</w:t>
      </w:r>
      <w:r w:rsidRPr="005427EC">
        <w:rPr>
          <w:sz w:val="28"/>
          <w:szCs w:val="28"/>
        </w:rPr>
        <w:t xml:space="preserve"> проводивших проверку.</w:t>
      </w:r>
    </w:p>
    <w:p w:rsidR="008B5CDD" w:rsidRPr="005427EC" w:rsidRDefault="009C6A31" w:rsidP="00903C22">
      <w:pPr>
        <w:overflowPunct/>
        <w:ind w:firstLine="709"/>
        <w:jc w:val="both"/>
        <w:textAlignment w:val="auto"/>
        <w:rPr>
          <w:rFonts w:eastAsia="Calibri"/>
          <w:sz w:val="28"/>
          <w:szCs w:val="28"/>
          <w:lang w:eastAsia="en-US"/>
        </w:rPr>
      </w:pPr>
      <w:r w:rsidRPr="005427EC">
        <w:rPr>
          <w:sz w:val="28"/>
          <w:szCs w:val="28"/>
        </w:rPr>
        <w:t>6</w:t>
      </w:r>
      <w:r w:rsidR="003D50AB" w:rsidRPr="005427EC">
        <w:rPr>
          <w:sz w:val="28"/>
          <w:szCs w:val="28"/>
        </w:rPr>
        <w:t>7</w:t>
      </w:r>
      <w:r w:rsidR="00A929AB" w:rsidRPr="005427EC">
        <w:rPr>
          <w:sz w:val="28"/>
          <w:szCs w:val="28"/>
        </w:rPr>
        <w:t>.</w:t>
      </w:r>
      <w:r w:rsidR="00A929AB" w:rsidRPr="005427EC">
        <w:rPr>
          <w:rFonts w:eastAsia="Calibri"/>
          <w:sz w:val="28"/>
          <w:szCs w:val="28"/>
          <w:lang w:eastAsia="en-US"/>
        </w:rPr>
        <w:t> </w:t>
      </w:r>
      <w:r w:rsidR="00FC7C3C" w:rsidRPr="005427EC">
        <w:rPr>
          <w:rFonts w:eastAsia="Calibri"/>
          <w:sz w:val="28"/>
          <w:szCs w:val="28"/>
          <w:lang w:eastAsia="en-US"/>
        </w:rPr>
        <w:t xml:space="preserve">При выявлении административного правонарушения </w:t>
      </w:r>
      <w:r w:rsidR="001368DD" w:rsidRPr="005427EC">
        <w:rPr>
          <w:rFonts w:eastAsia="Calibri"/>
          <w:sz w:val="28"/>
          <w:szCs w:val="28"/>
          <w:lang w:eastAsia="en-US"/>
        </w:rPr>
        <w:t xml:space="preserve">сотрудником подразделения лицензионно-разрешительной работы </w:t>
      </w:r>
      <w:r w:rsidR="00FC7C3C" w:rsidRPr="005427EC">
        <w:rPr>
          <w:rFonts w:eastAsia="Calibri"/>
          <w:sz w:val="28"/>
          <w:szCs w:val="28"/>
          <w:lang w:eastAsia="en-US"/>
        </w:rPr>
        <w:t>в установленном порядке составляется протокол об административном правонарушении</w:t>
      </w:r>
      <w:r w:rsidR="001440E6" w:rsidRPr="005427EC">
        <w:rPr>
          <w:rFonts w:eastAsia="Calibri"/>
          <w:sz w:val="28"/>
          <w:szCs w:val="28"/>
          <w:lang w:eastAsia="en-US"/>
        </w:rPr>
        <w:t xml:space="preserve"> и (или) направляется предписание</w:t>
      </w:r>
      <w:r w:rsidR="00FC7C3C" w:rsidRPr="005427EC">
        <w:rPr>
          <w:rFonts w:eastAsia="Calibri"/>
          <w:sz w:val="28"/>
          <w:szCs w:val="28"/>
          <w:lang w:eastAsia="en-US"/>
        </w:rPr>
        <w:t>.</w:t>
      </w:r>
    </w:p>
    <w:p w:rsidR="00FC7C3C" w:rsidRPr="005427EC" w:rsidRDefault="003D50AB" w:rsidP="00903C22">
      <w:pPr>
        <w:overflowPunct/>
        <w:ind w:firstLine="709"/>
        <w:jc w:val="both"/>
        <w:textAlignment w:val="auto"/>
        <w:rPr>
          <w:rFonts w:eastAsia="Calibri"/>
          <w:sz w:val="28"/>
          <w:szCs w:val="28"/>
          <w:lang w:eastAsia="en-US"/>
        </w:rPr>
      </w:pPr>
      <w:r w:rsidRPr="005427EC">
        <w:rPr>
          <w:rFonts w:eastAsia="Calibri"/>
          <w:sz w:val="28"/>
          <w:szCs w:val="28"/>
          <w:lang w:eastAsia="en-US"/>
        </w:rPr>
        <w:t>68</w:t>
      </w:r>
      <w:r w:rsidR="00FC7C3C" w:rsidRPr="005427EC">
        <w:rPr>
          <w:rFonts w:eastAsia="Calibri"/>
          <w:sz w:val="28"/>
          <w:szCs w:val="28"/>
          <w:lang w:eastAsia="en-US"/>
        </w:rPr>
        <w:t>.</w:t>
      </w:r>
      <w:r w:rsidR="008B5CDD" w:rsidRPr="005427EC">
        <w:rPr>
          <w:rFonts w:eastAsia="Calibri"/>
          <w:sz w:val="28"/>
          <w:szCs w:val="28"/>
          <w:lang w:eastAsia="en-US"/>
        </w:rPr>
        <w:t> </w:t>
      </w:r>
      <w:r w:rsidR="00FC7C3C" w:rsidRPr="005427EC">
        <w:rPr>
          <w:rFonts w:eastAsia="Calibri"/>
          <w:sz w:val="28"/>
          <w:szCs w:val="28"/>
          <w:lang w:eastAsia="en-US"/>
        </w:rPr>
        <w:t xml:space="preserve">При подтверждении факта соблюдения лицензионных требований в акте проверки делается запись </w:t>
      </w:r>
      <w:r w:rsidR="008B5CDD" w:rsidRPr="005427EC">
        <w:rPr>
          <w:rFonts w:eastAsia="Calibri"/>
          <w:sz w:val="28"/>
          <w:szCs w:val="28"/>
          <w:lang w:eastAsia="en-US"/>
        </w:rPr>
        <w:t>«</w:t>
      </w:r>
      <w:r w:rsidR="00FC7C3C" w:rsidRPr="005427EC">
        <w:rPr>
          <w:rFonts w:eastAsia="Calibri"/>
          <w:sz w:val="28"/>
          <w:szCs w:val="28"/>
          <w:lang w:eastAsia="en-US"/>
        </w:rPr>
        <w:t>Нарушений не выявлено</w:t>
      </w:r>
      <w:r w:rsidR="008B5CDD" w:rsidRPr="005427EC">
        <w:rPr>
          <w:rFonts w:eastAsia="Calibri"/>
          <w:sz w:val="28"/>
          <w:szCs w:val="28"/>
          <w:lang w:eastAsia="en-US"/>
        </w:rPr>
        <w:t>»</w:t>
      </w:r>
      <w:r w:rsidR="00FC7C3C" w:rsidRPr="005427EC">
        <w:rPr>
          <w:rFonts w:eastAsia="Calibri"/>
          <w:sz w:val="28"/>
          <w:szCs w:val="28"/>
          <w:lang w:eastAsia="en-US"/>
        </w:rPr>
        <w:t>.</w:t>
      </w:r>
    </w:p>
    <w:p w:rsidR="006F28B7" w:rsidRPr="005427EC" w:rsidRDefault="003D50AB" w:rsidP="00903C22">
      <w:pPr>
        <w:overflowPunct/>
        <w:ind w:firstLine="709"/>
        <w:jc w:val="both"/>
        <w:textAlignment w:val="auto"/>
        <w:rPr>
          <w:rFonts w:eastAsia="Calibri"/>
          <w:sz w:val="28"/>
          <w:szCs w:val="28"/>
          <w:lang w:eastAsia="en-US"/>
        </w:rPr>
      </w:pPr>
      <w:r w:rsidRPr="005427EC">
        <w:rPr>
          <w:rFonts w:eastAsia="Calibri"/>
          <w:sz w:val="28"/>
          <w:szCs w:val="28"/>
          <w:lang w:eastAsia="en-US"/>
        </w:rPr>
        <w:t>69</w:t>
      </w:r>
      <w:r w:rsidR="009C6A31" w:rsidRPr="005427EC">
        <w:rPr>
          <w:rFonts w:eastAsia="Calibri"/>
          <w:sz w:val="28"/>
          <w:szCs w:val="28"/>
          <w:lang w:eastAsia="en-US"/>
        </w:rPr>
        <w:t>. </w:t>
      </w:r>
      <w:r w:rsidR="00FC7C3C" w:rsidRPr="005427EC">
        <w:rPr>
          <w:rFonts w:eastAsia="Calibri"/>
          <w:sz w:val="28"/>
          <w:szCs w:val="28"/>
          <w:lang w:eastAsia="en-US"/>
        </w:rPr>
        <w:t xml:space="preserve">По результатам </w:t>
      </w:r>
      <w:r w:rsidR="009C6A31" w:rsidRPr="005427EC">
        <w:rPr>
          <w:rFonts w:eastAsia="Calibri"/>
          <w:sz w:val="28"/>
          <w:szCs w:val="28"/>
          <w:lang w:eastAsia="en-US"/>
        </w:rPr>
        <w:t xml:space="preserve">плановой </w:t>
      </w:r>
      <w:r w:rsidR="00FC7C3C" w:rsidRPr="005427EC">
        <w:rPr>
          <w:rFonts w:eastAsia="Calibri"/>
          <w:sz w:val="28"/>
          <w:szCs w:val="28"/>
          <w:lang w:eastAsia="en-US"/>
        </w:rPr>
        <w:t xml:space="preserve">проверки </w:t>
      </w:r>
      <w:r w:rsidR="001368DD" w:rsidRPr="005427EC">
        <w:rPr>
          <w:rFonts w:eastAsia="Calibri"/>
          <w:sz w:val="28"/>
          <w:szCs w:val="28"/>
          <w:lang w:eastAsia="en-US"/>
        </w:rPr>
        <w:t xml:space="preserve">сотрудник подразделения лицензионно-разрешительной работы </w:t>
      </w:r>
      <w:r w:rsidR="00FC7C3C" w:rsidRPr="005427EC">
        <w:rPr>
          <w:rFonts w:eastAsia="Calibri"/>
          <w:sz w:val="28"/>
          <w:szCs w:val="28"/>
          <w:lang w:eastAsia="en-US"/>
        </w:rPr>
        <w:t>производит</w:t>
      </w:r>
      <w:r w:rsidR="0043000B" w:rsidRPr="005427EC">
        <w:rPr>
          <w:rFonts w:eastAsia="Calibri"/>
          <w:sz w:val="28"/>
          <w:szCs w:val="28"/>
          <w:lang w:eastAsia="en-US"/>
        </w:rPr>
        <w:t xml:space="preserve"> запись в журнал</w:t>
      </w:r>
      <w:r w:rsidRPr="005427EC">
        <w:rPr>
          <w:rFonts w:eastAsia="Calibri"/>
          <w:sz w:val="28"/>
          <w:szCs w:val="28"/>
          <w:lang w:eastAsia="en-US"/>
        </w:rPr>
        <w:t>е</w:t>
      </w:r>
      <w:r w:rsidR="0043000B" w:rsidRPr="005427EC">
        <w:rPr>
          <w:rFonts w:eastAsia="Calibri"/>
          <w:sz w:val="28"/>
          <w:szCs w:val="28"/>
          <w:lang w:eastAsia="en-US"/>
        </w:rPr>
        <w:t xml:space="preserve"> учета проверок</w:t>
      </w:r>
      <w:r w:rsidR="00092336" w:rsidRPr="005427EC">
        <w:rPr>
          <w:rFonts w:eastAsia="Calibri"/>
          <w:sz w:val="28"/>
          <w:szCs w:val="28"/>
          <w:lang w:eastAsia="en-US"/>
        </w:rPr>
        <w:t>.</w:t>
      </w:r>
    </w:p>
    <w:p w:rsidR="00FC7C3C" w:rsidRPr="005427EC" w:rsidRDefault="00B232F8" w:rsidP="001440E6">
      <w:pPr>
        <w:overflowPunct/>
        <w:ind w:firstLine="709"/>
        <w:jc w:val="both"/>
        <w:textAlignment w:val="auto"/>
        <w:rPr>
          <w:rFonts w:eastAsia="Calibri"/>
          <w:sz w:val="28"/>
          <w:szCs w:val="28"/>
          <w:lang w:eastAsia="en-US"/>
        </w:rPr>
      </w:pPr>
      <w:r w:rsidRPr="005427EC">
        <w:rPr>
          <w:rFonts w:eastAsia="Calibri"/>
          <w:sz w:val="28"/>
          <w:szCs w:val="28"/>
          <w:lang w:eastAsia="en-US"/>
        </w:rPr>
        <w:t>7</w:t>
      </w:r>
      <w:r w:rsidR="003D50AB" w:rsidRPr="005427EC">
        <w:rPr>
          <w:rFonts w:eastAsia="Calibri"/>
          <w:sz w:val="28"/>
          <w:szCs w:val="28"/>
          <w:lang w:eastAsia="en-US"/>
        </w:rPr>
        <w:t>0</w:t>
      </w:r>
      <w:r w:rsidR="00FC7C3C" w:rsidRPr="005427EC">
        <w:rPr>
          <w:rFonts w:eastAsia="Calibri"/>
          <w:sz w:val="28"/>
          <w:szCs w:val="28"/>
          <w:lang w:eastAsia="en-US"/>
        </w:rPr>
        <w:t>.</w:t>
      </w:r>
      <w:r w:rsidR="006F28B7" w:rsidRPr="005427EC">
        <w:rPr>
          <w:rFonts w:eastAsia="Calibri"/>
          <w:sz w:val="28"/>
          <w:szCs w:val="28"/>
          <w:lang w:eastAsia="en-US"/>
        </w:rPr>
        <w:t> </w:t>
      </w:r>
      <w:r w:rsidR="00FC7C3C" w:rsidRPr="005427EC">
        <w:rPr>
          <w:rFonts w:eastAsia="Calibri"/>
          <w:sz w:val="28"/>
          <w:szCs w:val="28"/>
          <w:lang w:eastAsia="en-US"/>
        </w:rPr>
        <w:t xml:space="preserve">Информация о результатах </w:t>
      </w:r>
      <w:r w:rsidR="006F28B7" w:rsidRPr="005427EC">
        <w:rPr>
          <w:rFonts w:eastAsia="Calibri"/>
          <w:sz w:val="28"/>
          <w:szCs w:val="28"/>
          <w:lang w:eastAsia="en-US"/>
        </w:rPr>
        <w:t xml:space="preserve">плановой </w:t>
      </w:r>
      <w:r w:rsidR="00FC7C3C" w:rsidRPr="005427EC">
        <w:rPr>
          <w:rFonts w:eastAsia="Calibri"/>
          <w:sz w:val="28"/>
          <w:szCs w:val="28"/>
          <w:lang w:eastAsia="en-US"/>
        </w:rPr>
        <w:t>проверки вносится в СЦУО и приобщается в лицензионное дело.</w:t>
      </w:r>
    </w:p>
    <w:p w:rsidR="00092336" w:rsidRPr="005427EC" w:rsidRDefault="00092336" w:rsidP="00903C22">
      <w:pPr>
        <w:overflowPunct/>
        <w:ind w:firstLine="709"/>
        <w:jc w:val="both"/>
        <w:textAlignment w:val="auto"/>
        <w:rPr>
          <w:rFonts w:eastAsia="Calibri"/>
          <w:sz w:val="28"/>
          <w:szCs w:val="28"/>
          <w:lang w:eastAsia="en-US"/>
        </w:rPr>
      </w:pPr>
    </w:p>
    <w:p w:rsidR="006F28B7" w:rsidRPr="005427EC" w:rsidRDefault="00FC7C3C" w:rsidP="00903C22">
      <w:pPr>
        <w:overflowPunct/>
        <w:ind w:firstLine="709"/>
        <w:jc w:val="both"/>
        <w:textAlignment w:val="auto"/>
        <w:outlineLvl w:val="1"/>
        <w:rPr>
          <w:rFonts w:eastAsia="Calibri"/>
          <w:b/>
          <w:sz w:val="28"/>
          <w:szCs w:val="28"/>
          <w:lang w:eastAsia="en-US"/>
        </w:rPr>
      </w:pPr>
      <w:r w:rsidRPr="005427EC">
        <w:rPr>
          <w:rFonts w:eastAsia="Calibri"/>
          <w:b/>
          <w:sz w:val="28"/>
          <w:szCs w:val="28"/>
          <w:lang w:eastAsia="en-US"/>
        </w:rPr>
        <w:t xml:space="preserve">Внеплановая </w:t>
      </w:r>
      <w:r w:rsidR="00DB3523" w:rsidRPr="005427EC">
        <w:rPr>
          <w:rFonts w:eastAsia="Calibri"/>
          <w:b/>
          <w:sz w:val="28"/>
          <w:szCs w:val="28"/>
          <w:lang w:eastAsia="en-US"/>
        </w:rPr>
        <w:t xml:space="preserve">выездная </w:t>
      </w:r>
      <w:r w:rsidRPr="005427EC">
        <w:rPr>
          <w:rFonts w:eastAsia="Calibri"/>
          <w:b/>
          <w:sz w:val="28"/>
          <w:szCs w:val="28"/>
          <w:lang w:eastAsia="en-US"/>
        </w:rPr>
        <w:t>проверка соблюдения лицензиатом</w:t>
      </w:r>
      <w:r w:rsidR="006F28B7" w:rsidRPr="005427EC">
        <w:rPr>
          <w:rFonts w:eastAsia="Calibri"/>
          <w:b/>
          <w:sz w:val="28"/>
          <w:szCs w:val="28"/>
          <w:lang w:eastAsia="en-US"/>
        </w:rPr>
        <w:t xml:space="preserve"> </w:t>
      </w:r>
      <w:r w:rsidRPr="005427EC">
        <w:rPr>
          <w:rFonts w:eastAsia="Calibri"/>
          <w:b/>
          <w:sz w:val="28"/>
          <w:szCs w:val="28"/>
          <w:lang w:eastAsia="en-US"/>
        </w:rPr>
        <w:t>лицензионных требований и условий</w:t>
      </w:r>
    </w:p>
    <w:p w:rsidR="006F28B7" w:rsidRPr="005427EC" w:rsidRDefault="006F28B7" w:rsidP="00903C22">
      <w:pPr>
        <w:overflowPunct/>
        <w:ind w:firstLine="709"/>
        <w:jc w:val="both"/>
        <w:textAlignment w:val="auto"/>
        <w:outlineLvl w:val="1"/>
        <w:rPr>
          <w:rFonts w:eastAsia="Calibri"/>
          <w:sz w:val="28"/>
          <w:szCs w:val="28"/>
          <w:lang w:eastAsia="en-US"/>
        </w:rPr>
      </w:pPr>
    </w:p>
    <w:p w:rsidR="008A39C3" w:rsidRPr="005427EC" w:rsidRDefault="00FC7C3C" w:rsidP="00903C22">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7</w:t>
      </w:r>
      <w:r w:rsidR="003D50AB" w:rsidRPr="005427EC">
        <w:rPr>
          <w:rFonts w:eastAsia="Calibri"/>
          <w:sz w:val="28"/>
          <w:szCs w:val="28"/>
          <w:lang w:eastAsia="en-US"/>
        </w:rPr>
        <w:t>1</w:t>
      </w:r>
      <w:r w:rsidRPr="005427EC">
        <w:rPr>
          <w:rFonts w:eastAsia="Calibri"/>
          <w:sz w:val="28"/>
          <w:szCs w:val="28"/>
          <w:lang w:eastAsia="en-US"/>
        </w:rPr>
        <w:t>.</w:t>
      </w:r>
      <w:r w:rsidR="006F28B7" w:rsidRPr="005427EC">
        <w:rPr>
          <w:rFonts w:eastAsia="Calibri"/>
        </w:rPr>
        <w:t> </w:t>
      </w:r>
      <w:r w:rsidRPr="005427EC">
        <w:rPr>
          <w:rFonts w:eastAsia="Calibri"/>
          <w:sz w:val="28"/>
          <w:szCs w:val="28"/>
          <w:lang w:eastAsia="en-US"/>
        </w:rPr>
        <w:t>Основаниями для начала процедуры внеплановой проверки являются</w:t>
      </w:r>
      <w:r w:rsidR="006F28B7" w:rsidRPr="005427EC">
        <w:rPr>
          <w:sz w:val="28"/>
          <w:szCs w:val="28"/>
          <w:vertAlign w:val="superscript"/>
        </w:rPr>
        <w:footnoteReference w:id="108"/>
      </w:r>
      <w:r w:rsidRPr="005427EC">
        <w:rPr>
          <w:rFonts w:eastAsia="Calibri"/>
          <w:sz w:val="28"/>
          <w:szCs w:val="28"/>
          <w:lang w:eastAsia="en-US"/>
        </w:rPr>
        <w:t>:</w:t>
      </w:r>
    </w:p>
    <w:p w:rsidR="008A39C3" w:rsidRPr="005427EC" w:rsidRDefault="00FC7C3C" w:rsidP="00903C22">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7</w:t>
      </w:r>
      <w:r w:rsidR="003D50AB" w:rsidRPr="005427EC">
        <w:rPr>
          <w:rFonts w:eastAsia="Calibri"/>
          <w:sz w:val="28"/>
          <w:szCs w:val="28"/>
          <w:lang w:eastAsia="en-US"/>
        </w:rPr>
        <w:t>1</w:t>
      </w:r>
      <w:r w:rsidRPr="005427EC">
        <w:rPr>
          <w:rFonts w:eastAsia="Calibri"/>
          <w:sz w:val="28"/>
          <w:szCs w:val="28"/>
          <w:lang w:eastAsia="en-US"/>
        </w:rPr>
        <w:t>.1.</w:t>
      </w:r>
      <w:r w:rsidR="008A39C3" w:rsidRPr="005427EC">
        <w:rPr>
          <w:rFonts w:eastAsia="Calibri"/>
          <w:sz w:val="28"/>
          <w:szCs w:val="28"/>
          <w:lang w:eastAsia="en-US"/>
        </w:rPr>
        <w:t> </w:t>
      </w:r>
      <w:r w:rsidRPr="005427EC">
        <w:rPr>
          <w:rFonts w:eastAsia="Calibri"/>
          <w:sz w:val="28"/>
          <w:szCs w:val="28"/>
          <w:lang w:eastAsia="en-US"/>
        </w:rP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bookmarkStart w:id="49" w:name="Par417"/>
      <w:bookmarkEnd w:id="49"/>
    </w:p>
    <w:p w:rsidR="008A39C3" w:rsidRPr="005427EC" w:rsidRDefault="008A39C3" w:rsidP="00B35622">
      <w:pPr>
        <w:overflowPunct/>
        <w:ind w:firstLine="709"/>
        <w:jc w:val="both"/>
        <w:textAlignment w:val="auto"/>
        <w:outlineLvl w:val="1"/>
        <w:rPr>
          <w:sz w:val="28"/>
          <w:szCs w:val="28"/>
        </w:rPr>
      </w:pPr>
      <w:r w:rsidRPr="005427EC">
        <w:rPr>
          <w:sz w:val="28"/>
          <w:szCs w:val="28"/>
        </w:rPr>
        <w:t>7</w:t>
      </w:r>
      <w:r w:rsidR="00B35622" w:rsidRPr="005427EC">
        <w:rPr>
          <w:sz w:val="28"/>
          <w:szCs w:val="28"/>
        </w:rPr>
        <w:t>1</w:t>
      </w:r>
      <w:r w:rsidRPr="005427EC">
        <w:rPr>
          <w:sz w:val="28"/>
          <w:szCs w:val="28"/>
        </w:rPr>
        <w:t>.2. </w:t>
      </w:r>
      <w:r w:rsidRPr="005427EC">
        <w:rPr>
          <w:rFonts w:eastAsia="Calibri"/>
          <w:sz w:val="28"/>
          <w:szCs w:val="28"/>
        </w:rPr>
        <w:t>П</w:t>
      </w:r>
      <w:r w:rsidRPr="005427EC">
        <w:rPr>
          <w:sz w:val="28"/>
          <w:szCs w:val="28"/>
        </w:rPr>
        <w:t xml:space="preserve">оступление в орган государственного контроля заявления юридического </w:t>
      </w:r>
      <w:r w:rsidR="003D50AB" w:rsidRPr="005427EC">
        <w:rPr>
          <w:sz w:val="28"/>
          <w:szCs w:val="28"/>
        </w:rPr>
        <w:t xml:space="preserve">лица </w:t>
      </w:r>
      <w:r w:rsidRPr="005427EC">
        <w:rPr>
          <w:sz w:val="28"/>
          <w:szCs w:val="28"/>
        </w:rPr>
        <w:t xml:space="preserve">о предоставлении лицензии </w:t>
      </w:r>
      <w:r w:rsidRPr="005427EC">
        <w:rPr>
          <w:rFonts w:eastAsia="Calibri"/>
          <w:sz w:val="28"/>
          <w:szCs w:val="28"/>
          <w:lang w:eastAsia="en-US"/>
        </w:rPr>
        <w:t>на осуществление соответствующего вида деятельности, связанного с оборотом оружия и патронов, или разрешения на хранение ору</w:t>
      </w:r>
      <w:r w:rsidR="003D50AB" w:rsidRPr="005427EC">
        <w:rPr>
          <w:rFonts w:eastAsia="Calibri"/>
          <w:sz w:val="28"/>
          <w:szCs w:val="28"/>
          <w:lang w:eastAsia="en-US"/>
        </w:rPr>
        <w:t>ж</w:t>
      </w:r>
      <w:r w:rsidRPr="005427EC">
        <w:rPr>
          <w:rFonts w:eastAsia="Calibri"/>
          <w:sz w:val="28"/>
          <w:szCs w:val="28"/>
          <w:lang w:eastAsia="en-US"/>
        </w:rPr>
        <w:t>ия и патронов</w:t>
      </w:r>
      <w:r w:rsidRPr="005427EC">
        <w:rPr>
          <w:sz w:val="28"/>
          <w:szCs w:val="28"/>
        </w:rPr>
        <w:t>.</w:t>
      </w:r>
    </w:p>
    <w:p w:rsidR="008A39C3" w:rsidRPr="005427EC" w:rsidRDefault="00FC7C3C" w:rsidP="00903C22">
      <w:pPr>
        <w:overflowPunct/>
        <w:ind w:firstLine="709"/>
        <w:jc w:val="both"/>
        <w:textAlignment w:val="auto"/>
        <w:outlineLvl w:val="1"/>
        <w:rPr>
          <w:sz w:val="28"/>
          <w:szCs w:val="28"/>
        </w:rPr>
      </w:pPr>
      <w:r w:rsidRPr="005427EC">
        <w:rPr>
          <w:rFonts w:eastAsia="Calibri"/>
          <w:sz w:val="28"/>
          <w:szCs w:val="28"/>
          <w:lang w:eastAsia="en-US"/>
        </w:rPr>
        <w:t>7</w:t>
      </w:r>
      <w:r w:rsidR="00B35622" w:rsidRPr="005427EC">
        <w:rPr>
          <w:rFonts w:eastAsia="Calibri"/>
          <w:sz w:val="28"/>
          <w:szCs w:val="28"/>
          <w:lang w:eastAsia="en-US"/>
        </w:rPr>
        <w:t>1</w:t>
      </w:r>
      <w:r w:rsidRPr="005427EC">
        <w:rPr>
          <w:rFonts w:eastAsia="Calibri"/>
          <w:sz w:val="28"/>
          <w:szCs w:val="28"/>
          <w:lang w:eastAsia="en-US"/>
        </w:rPr>
        <w:t>.</w:t>
      </w:r>
      <w:r w:rsidR="008A39C3" w:rsidRPr="005427EC">
        <w:rPr>
          <w:rFonts w:eastAsia="Calibri"/>
          <w:sz w:val="28"/>
          <w:szCs w:val="28"/>
          <w:lang w:eastAsia="en-US"/>
        </w:rPr>
        <w:t>3</w:t>
      </w:r>
      <w:r w:rsidRPr="005427EC">
        <w:rPr>
          <w:rFonts w:eastAsia="Calibri"/>
          <w:sz w:val="28"/>
          <w:szCs w:val="28"/>
          <w:lang w:eastAsia="en-US"/>
        </w:rPr>
        <w:t>.</w:t>
      </w:r>
      <w:r w:rsidR="008A39C3" w:rsidRPr="005427EC">
        <w:rPr>
          <w:rFonts w:eastAsia="Calibri"/>
          <w:sz w:val="28"/>
          <w:szCs w:val="28"/>
        </w:rPr>
        <w:t> </w:t>
      </w:r>
      <w:r w:rsidR="008A39C3" w:rsidRPr="005427EC">
        <w:rPr>
          <w:sz w:val="28"/>
          <w:szCs w:val="28"/>
        </w:rPr>
        <w:t xml:space="preserve">Мотивированное представление </w:t>
      </w:r>
      <w:r w:rsidR="001368DD" w:rsidRPr="005427EC">
        <w:rPr>
          <w:rFonts w:eastAsia="Calibri"/>
          <w:sz w:val="28"/>
          <w:szCs w:val="28"/>
          <w:lang w:eastAsia="en-US"/>
        </w:rPr>
        <w:t>сотрудника подразделения лицензионно-разрешительной работы</w:t>
      </w:r>
      <w:r w:rsidR="008A39C3" w:rsidRPr="005427EC">
        <w:rPr>
          <w:sz w:val="28"/>
          <w:szCs w:val="28"/>
        </w:rPr>
        <w:t xml:space="preserve">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орган государственного контроля обращений и заявлений граждан, </w:t>
      </w:r>
      <w:r w:rsidR="008A39C3" w:rsidRPr="005427EC">
        <w:rPr>
          <w:rFonts w:eastAsia="Calibri"/>
          <w:sz w:val="28"/>
          <w:szCs w:val="28"/>
          <w:lang w:eastAsia="en-US"/>
        </w:rPr>
        <w:t xml:space="preserve">в том числе индивидуальных предпринимателей, юридических лиц, </w:t>
      </w:r>
      <w:r w:rsidR="008A39C3" w:rsidRPr="005427EC">
        <w:rPr>
          <w:sz w:val="28"/>
          <w:szCs w:val="28"/>
        </w:rPr>
        <w:t>информации от органов государственной власти, органов местного самоуправления, из средств массовой информации о фактах:</w:t>
      </w:r>
    </w:p>
    <w:p w:rsidR="008A39C3" w:rsidRPr="005427EC" w:rsidRDefault="008A39C3" w:rsidP="00903C22">
      <w:pPr>
        <w:overflowPunct/>
        <w:ind w:firstLine="709"/>
        <w:jc w:val="both"/>
        <w:textAlignment w:val="auto"/>
        <w:outlineLvl w:val="1"/>
        <w:rPr>
          <w:sz w:val="28"/>
          <w:szCs w:val="28"/>
        </w:rPr>
      </w:pPr>
      <w:r w:rsidRPr="005427EC">
        <w:rPr>
          <w:rFonts w:eastAsia="Calibri"/>
          <w:sz w:val="28"/>
          <w:szCs w:val="28"/>
          <w:lang w:eastAsia="en-US"/>
        </w:rPr>
        <w:t>7</w:t>
      </w:r>
      <w:r w:rsidR="00B35622" w:rsidRPr="005427EC">
        <w:rPr>
          <w:rFonts w:eastAsia="Calibri"/>
          <w:sz w:val="28"/>
          <w:szCs w:val="28"/>
          <w:lang w:eastAsia="en-US"/>
        </w:rPr>
        <w:t>1</w:t>
      </w:r>
      <w:r w:rsidRPr="005427EC">
        <w:rPr>
          <w:rFonts w:eastAsia="Calibri"/>
          <w:sz w:val="28"/>
          <w:szCs w:val="28"/>
          <w:lang w:eastAsia="en-US"/>
        </w:rPr>
        <w:t>.3.1. Г</w:t>
      </w:r>
      <w:r w:rsidRPr="005427EC">
        <w:rPr>
          <w:sz w:val="28"/>
          <w:szCs w:val="28"/>
        </w:rPr>
        <w:t>рубых нарушений лицензиатом лицензионных требований.</w:t>
      </w:r>
    </w:p>
    <w:p w:rsidR="008A39C3" w:rsidRPr="005427EC" w:rsidRDefault="008A39C3" w:rsidP="00903C22">
      <w:pPr>
        <w:overflowPunct/>
        <w:ind w:firstLine="709"/>
        <w:jc w:val="both"/>
        <w:textAlignment w:val="auto"/>
        <w:outlineLvl w:val="1"/>
        <w:rPr>
          <w:sz w:val="28"/>
          <w:szCs w:val="28"/>
        </w:rPr>
      </w:pPr>
      <w:r w:rsidRPr="005427EC">
        <w:rPr>
          <w:rFonts w:eastAsia="Calibri"/>
          <w:sz w:val="28"/>
          <w:szCs w:val="28"/>
          <w:lang w:eastAsia="en-US"/>
        </w:rPr>
        <w:t>7</w:t>
      </w:r>
      <w:r w:rsidR="00B35622" w:rsidRPr="005427EC">
        <w:rPr>
          <w:rFonts w:eastAsia="Calibri"/>
          <w:sz w:val="28"/>
          <w:szCs w:val="28"/>
          <w:lang w:eastAsia="en-US"/>
        </w:rPr>
        <w:t>1</w:t>
      </w:r>
      <w:r w:rsidRPr="005427EC">
        <w:rPr>
          <w:rFonts w:eastAsia="Calibri"/>
          <w:sz w:val="28"/>
          <w:szCs w:val="28"/>
          <w:lang w:eastAsia="en-US"/>
        </w:rPr>
        <w:t>.3.2. </w:t>
      </w:r>
      <w:r w:rsidRPr="005427EC">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w:t>
      </w:r>
      <w:r w:rsidR="00B35622" w:rsidRPr="005427EC">
        <w:rPr>
          <w:sz w:val="28"/>
          <w:szCs w:val="28"/>
        </w:rPr>
        <w:t>а</w:t>
      </w:r>
      <w:r w:rsidRPr="005427EC">
        <w:rPr>
          <w:sz w:val="28"/>
          <w:szCs w:val="28"/>
        </w:rPr>
        <w:t>.</w:t>
      </w:r>
    </w:p>
    <w:p w:rsidR="008A39C3" w:rsidRPr="005427EC" w:rsidRDefault="008A39C3" w:rsidP="00903C22">
      <w:pPr>
        <w:overflowPunct/>
        <w:ind w:firstLine="709"/>
        <w:jc w:val="both"/>
        <w:textAlignment w:val="auto"/>
        <w:outlineLvl w:val="1"/>
        <w:rPr>
          <w:sz w:val="28"/>
          <w:szCs w:val="28"/>
        </w:rPr>
      </w:pPr>
      <w:r w:rsidRPr="005427EC">
        <w:rPr>
          <w:rFonts w:eastAsia="Calibri"/>
          <w:sz w:val="28"/>
          <w:szCs w:val="28"/>
          <w:lang w:eastAsia="en-US"/>
        </w:rPr>
        <w:t>7</w:t>
      </w:r>
      <w:r w:rsidR="00B35622" w:rsidRPr="005427EC">
        <w:rPr>
          <w:rFonts w:eastAsia="Calibri"/>
          <w:sz w:val="28"/>
          <w:szCs w:val="28"/>
          <w:lang w:eastAsia="en-US"/>
        </w:rPr>
        <w:t>1</w:t>
      </w:r>
      <w:r w:rsidRPr="005427EC">
        <w:rPr>
          <w:rFonts w:eastAsia="Calibri"/>
          <w:sz w:val="28"/>
          <w:szCs w:val="28"/>
          <w:lang w:eastAsia="en-US"/>
        </w:rPr>
        <w:t>.3.3. </w:t>
      </w:r>
      <w:r w:rsidRPr="005427EC">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A39C3" w:rsidRPr="005427EC" w:rsidRDefault="00B232F8" w:rsidP="00903C22">
      <w:pPr>
        <w:overflowPunct/>
        <w:ind w:firstLine="709"/>
        <w:jc w:val="both"/>
        <w:textAlignment w:val="auto"/>
        <w:outlineLvl w:val="1"/>
        <w:rPr>
          <w:sz w:val="28"/>
          <w:szCs w:val="28"/>
        </w:rPr>
      </w:pPr>
      <w:r w:rsidRPr="005427EC">
        <w:rPr>
          <w:sz w:val="28"/>
          <w:szCs w:val="28"/>
        </w:rPr>
        <w:t>7</w:t>
      </w:r>
      <w:r w:rsidR="00B35622" w:rsidRPr="005427EC">
        <w:rPr>
          <w:sz w:val="28"/>
          <w:szCs w:val="28"/>
        </w:rPr>
        <w:t>1</w:t>
      </w:r>
      <w:r w:rsidR="008A39C3" w:rsidRPr="005427EC">
        <w:rPr>
          <w:sz w:val="28"/>
          <w:szCs w:val="28"/>
        </w:rPr>
        <w:t>.3.4. Нарушений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 такое обращение не было рассмотрено либо требования заявителя не были удовлетворены).</w:t>
      </w:r>
    </w:p>
    <w:p w:rsidR="008A39C3" w:rsidRPr="005427EC" w:rsidRDefault="00B232F8" w:rsidP="00903C22">
      <w:pPr>
        <w:overflowPunct/>
        <w:ind w:firstLine="709"/>
        <w:jc w:val="both"/>
        <w:textAlignment w:val="auto"/>
        <w:outlineLvl w:val="1"/>
        <w:rPr>
          <w:sz w:val="28"/>
          <w:szCs w:val="28"/>
        </w:rPr>
      </w:pPr>
      <w:r w:rsidRPr="005427EC">
        <w:rPr>
          <w:sz w:val="28"/>
          <w:szCs w:val="28"/>
        </w:rPr>
        <w:t>7</w:t>
      </w:r>
      <w:r w:rsidR="00B35622" w:rsidRPr="005427EC">
        <w:rPr>
          <w:sz w:val="28"/>
          <w:szCs w:val="28"/>
        </w:rPr>
        <w:t>1</w:t>
      </w:r>
      <w:r w:rsidR="008A39C3" w:rsidRPr="005427EC">
        <w:rPr>
          <w:sz w:val="28"/>
          <w:szCs w:val="28"/>
        </w:rPr>
        <w:t>.3.5. Нарушений требований к маркировке товаров.</w:t>
      </w:r>
    </w:p>
    <w:p w:rsidR="008A39C3" w:rsidRPr="005427EC" w:rsidRDefault="00B35622" w:rsidP="00903C22">
      <w:pPr>
        <w:overflowPunct/>
        <w:ind w:firstLine="709"/>
        <w:jc w:val="both"/>
        <w:textAlignment w:val="auto"/>
        <w:outlineLvl w:val="1"/>
        <w:rPr>
          <w:sz w:val="28"/>
          <w:szCs w:val="28"/>
        </w:rPr>
      </w:pPr>
      <w:r w:rsidRPr="005427EC">
        <w:rPr>
          <w:sz w:val="28"/>
          <w:szCs w:val="28"/>
        </w:rPr>
        <w:t>71</w:t>
      </w:r>
      <w:r w:rsidR="008A39C3" w:rsidRPr="005427EC">
        <w:rPr>
          <w:sz w:val="28"/>
          <w:szCs w:val="28"/>
        </w:rPr>
        <w:t>.3.6. Выявления при проведении мероприятий без взаимодействия с юридическими лицами при осуществлении видов государственного контроля</w:t>
      </w:r>
      <w:r w:rsidR="008A39C3" w:rsidRPr="005427EC">
        <w:rPr>
          <w:sz w:val="28"/>
          <w:szCs w:val="28"/>
          <w:vertAlign w:val="superscript"/>
        </w:rPr>
        <w:footnoteReference w:id="109"/>
      </w:r>
      <w:r w:rsidR="008A39C3" w:rsidRPr="005427EC">
        <w:rPr>
          <w:sz w:val="28"/>
          <w:szCs w:val="28"/>
        </w:rPr>
        <w:t xml:space="preserve">, </w:t>
      </w:r>
      <w:r w:rsidR="002C5CB1" w:rsidRPr="005427EC">
        <w:rPr>
          <w:sz w:val="28"/>
          <w:szCs w:val="28"/>
        </w:rPr>
        <w:t xml:space="preserve">документов, </w:t>
      </w:r>
      <w:r w:rsidR="006F262D" w:rsidRPr="005427EC">
        <w:rPr>
          <w:sz w:val="28"/>
          <w:szCs w:val="28"/>
        </w:rPr>
        <w:t>материалов</w:t>
      </w:r>
      <w:r w:rsidR="002C5CB1" w:rsidRPr="005427EC">
        <w:rPr>
          <w:sz w:val="28"/>
          <w:szCs w:val="28"/>
        </w:rPr>
        <w:t xml:space="preserve"> и</w:t>
      </w:r>
      <w:r w:rsidR="006F262D" w:rsidRPr="005427EC">
        <w:rPr>
          <w:sz w:val="28"/>
          <w:szCs w:val="28"/>
        </w:rPr>
        <w:t>ли</w:t>
      </w:r>
      <w:r w:rsidR="002C5CB1" w:rsidRPr="005427EC">
        <w:rPr>
          <w:sz w:val="28"/>
          <w:szCs w:val="28"/>
        </w:rPr>
        <w:t xml:space="preserve"> сведений,</w:t>
      </w:r>
      <w:r w:rsidR="00B232F8" w:rsidRPr="005427EC">
        <w:rPr>
          <w:sz w:val="28"/>
          <w:szCs w:val="28"/>
        </w:rPr>
        <w:t xml:space="preserve"> </w:t>
      </w:r>
      <w:r w:rsidR="008A39C3" w:rsidRPr="005427EC">
        <w:rPr>
          <w:sz w:val="28"/>
          <w:szCs w:val="28"/>
        </w:rPr>
        <w:t>определенных подпунктом 2</w:t>
      </w:r>
      <w:r w:rsidR="00B13229" w:rsidRPr="005427EC">
        <w:rPr>
          <w:sz w:val="28"/>
          <w:szCs w:val="28"/>
        </w:rPr>
        <w:t>1</w:t>
      </w:r>
      <w:r w:rsidR="008A39C3" w:rsidRPr="005427EC">
        <w:rPr>
          <w:sz w:val="28"/>
          <w:szCs w:val="28"/>
        </w:rPr>
        <w:t>.1</w:t>
      </w:r>
      <w:r w:rsidR="00B232F8" w:rsidRPr="005427EC">
        <w:rPr>
          <w:sz w:val="28"/>
          <w:szCs w:val="28"/>
        </w:rPr>
        <w:t xml:space="preserve"> пункта 2</w:t>
      </w:r>
      <w:r w:rsidR="00B13229" w:rsidRPr="005427EC">
        <w:rPr>
          <w:sz w:val="28"/>
          <w:szCs w:val="28"/>
        </w:rPr>
        <w:t>1</w:t>
      </w:r>
      <w:r w:rsidR="008A39C3" w:rsidRPr="005427EC">
        <w:rPr>
          <w:sz w:val="28"/>
          <w:szCs w:val="28"/>
        </w:rPr>
        <w:t xml:space="preserve"> настоящего Административного регламента.</w:t>
      </w:r>
    </w:p>
    <w:p w:rsidR="008A39C3" w:rsidRPr="005427EC" w:rsidRDefault="008A39C3" w:rsidP="00903C22">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7</w:t>
      </w:r>
      <w:r w:rsidR="00B35622" w:rsidRPr="005427EC">
        <w:rPr>
          <w:rFonts w:eastAsia="Calibri"/>
          <w:sz w:val="28"/>
          <w:szCs w:val="28"/>
          <w:lang w:eastAsia="en-US"/>
        </w:rPr>
        <w:t>1</w:t>
      </w:r>
      <w:r w:rsidRPr="005427EC">
        <w:rPr>
          <w:rFonts w:eastAsia="Calibri"/>
          <w:sz w:val="28"/>
          <w:szCs w:val="28"/>
          <w:lang w:eastAsia="en-US"/>
        </w:rPr>
        <w:t>.4. Наличие ходатайства лицензиата о проведении лицензирующим органом внеплановой проверки в целях установления факта досрочного исполнения предписания лицензирующего органа.</w:t>
      </w:r>
    </w:p>
    <w:p w:rsidR="009E4C71" w:rsidRPr="005427EC" w:rsidRDefault="008A39C3" w:rsidP="00903C22">
      <w:pPr>
        <w:overflowPunct/>
        <w:ind w:firstLine="709"/>
        <w:jc w:val="both"/>
        <w:textAlignment w:val="auto"/>
        <w:outlineLvl w:val="1"/>
        <w:rPr>
          <w:sz w:val="28"/>
          <w:szCs w:val="28"/>
        </w:rPr>
      </w:pPr>
      <w:r w:rsidRPr="005427EC">
        <w:rPr>
          <w:rFonts w:eastAsia="Calibri"/>
          <w:sz w:val="28"/>
          <w:szCs w:val="28"/>
          <w:lang w:eastAsia="en-US"/>
        </w:rPr>
        <w:t>7</w:t>
      </w:r>
      <w:r w:rsidR="00B35622" w:rsidRPr="005427EC">
        <w:rPr>
          <w:rFonts w:eastAsia="Calibri"/>
          <w:sz w:val="28"/>
          <w:szCs w:val="28"/>
          <w:lang w:eastAsia="en-US"/>
        </w:rPr>
        <w:t>1</w:t>
      </w:r>
      <w:r w:rsidRPr="005427EC">
        <w:rPr>
          <w:rFonts w:eastAsia="Calibri"/>
          <w:sz w:val="28"/>
          <w:szCs w:val="28"/>
          <w:lang w:eastAsia="en-US"/>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r w:rsidRPr="005427EC">
        <w:rPr>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4C71" w:rsidRPr="005427EC" w:rsidRDefault="00B232F8" w:rsidP="00903C22">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7</w:t>
      </w:r>
      <w:r w:rsidR="00061346" w:rsidRPr="005427EC">
        <w:rPr>
          <w:rFonts w:eastAsia="Calibri"/>
          <w:sz w:val="28"/>
          <w:szCs w:val="28"/>
          <w:lang w:eastAsia="en-US"/>
        </w:rPr>
        <w:t>2</w:t>
      </w:r>
      <w:r w:rsidR="00FC7C3C" w:rsidRPr="005427EC">
        <w:rPr>
          <w:rFonts w:eastAsia="Calibri"/>
          <w:sz w:val="28"/>
          <w:szCs w:val="28"/>
          <w:lang w:eastAsia="en-US"/>
        </w:rPr>
        <w:t>.</w:t>
      </w:r>
      <w:r w:rsidR="009E4C71" w:rsidRPr="005427EC">
        <w:rPr>
          <w:rFonts w:eastAsia="Calibri"/>
          <w:sz w:val="28"/>
          <w:szCs w:val="28"/>
          <w:lang w:eastAsia="en-US"/>
        </w:rPr>
        <w:t> </w:t>
      </w:r>
      <w:r w:rsidR="00FC7C3C" w:rsidRPr="005427EC">
        <w:rPr>
          <w:rFonts w:eastAsia="Calibri"/>
          <w:sz w:val="28"/>
          <w:szCs w:val="28"/>
          <w:lang w:eastAsia="en-US"/>
        </w:rPr>
        <w:t xml:space="preserve">Для проведения внеплановой проверки </w:t>
      </w:r>
      <w:r w:rsidR="009E4C71" w:rsidRPr="005427EC">
        <w:rPr>
          <w:rFonts w:eastAsia="Calibri"/>
          <w:sz w:val="28"/>
          <w:szCs w:val="28"/>
          <w:lang w:eastAsia="en-US"/>
        </w:rPr>
        <w:t>уполномоченн</w:t>
      </w:r>
      <w:r w:rsidR="00B13229" w:rsidRPr="005427EC">
        <w:rPr>
          <w:rFonts w:eastAsia="Calibri"/>
          <w:sz w:val="28"/>
          <w:szCs w:val="28"/>
          <w:lang w:eastAsia="en-US"/>
        </w:rPr>
        <w:t>ым</w:t>
      </w:r>
      <w:r w:rsidR="009E4C71" w:rsidRPr="005427EC">
        <w:rPr>
          <w:rFonts w:eastAsia="Calibri"/>
          <w:sz w:val="28"/>
          <w:szCs w:val="28"/>
          <w:lang w:eastAsia="en-US"/>
        </w:rPr>
        <w:t xml:space="preserve"> подразделение</w:t>
      </w:r>
      <w:r w:rsidR="00B13229" w:rsidRPr="005427EC">
        <w:rPr>
          <w:rFonts w:eastAsia="Calibri"/>
          <w:sz w:val="28"/>
          <w:szCs w:val="28"/>
          <w:lang w:eastAsia="en-US"/>
        </w:rPr>
        <w:t>м</w:t>
      </w:r>
      <w:r w:rsidR="009E4C71" w:rsidRPr="005427EC">
        <w:rPr>
          <w:rFonts w:eastAsia="Calibri"/>
          <w:sz w:val="28"/>
          <w:szCs w:val="28"/>
          <w:lang w:eastAsia="en-US"/>
        </w:rPr>
        <w:t xml:space="preserve"> </w:t>
      </w:r>
      <w:r w:rsidR="00FC7C3C" w:rsidRPr="005427EC">
        <w:rPr>
          <w:rFonts w:eastAsia="Calibri"/>
          <w:sz w:val="28"/>
          <w:szCs w:val="28"/>
          <w:lang w:eastAsia="en-US"/>
        </w:rPr>
        <w:t>Рос</w:t>
      </w:r>
      <w:r w:rsidR="009E4C71" w:rsidRPr="005427EC">
        <w:rPr>
          <w:rFonts w:eastAsia="Calibri"/>
          <w:sz w:val="28"/>
          <w:szCs w:val="28"/>
          <w:lang w:eastAsia="en-US"/>
        </w:rPr>
        <w:t>гвард</w:t>
      </w:r>
      <w:r w:rsidR="00FC7C3C" w:rsidRPr="005427EC">
        <w:rPr>
          <w:rFonts w:eastAsia="Calibri"/>
          <w:sz w:val="28"/>
          <w:szCs w:val="28"/>
          <w:lang w:eastAsia="en-US"/>
        </w:rPr>
        <w:t>ии либо лицензирующим органом издается распоряжение (приказ).</w:t>
      </w:r>
    </w:p>
    <w:p w:rsidR="00E54473" w:rsidRPr="005427EC" w:rsidRDefault="00B232F8" w:rsidP="00903C22">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7</w:t>
      </w:r>
      <w:r w:rsidR="00061346" w:rsidRPr="005427EC">
        <w:rPr>
          <w:rFonts w:eastAsia="Calibri"/>
          <w:sz w:val="28"/>
          <w:szCs w:val="28"/>
          <w:lang w:eastAsia="en-US"/>
        </w:rPr>
        <w:t>3</w:t>
      </w:r>
      <w:r w:rsidR="00FC7C3C" w:rsidRPr="005427EC">
        <w:rPr>
          <w:rFonts w:eastAsia="Calibri"/>
          <w:sz w:val="28"/>
          <w:szCs w:val="28"/>
          <w:lang w:eastAsia="en-US"/>
        </w:rPr>
        <w:t>.</w:t>
      </w:r>
      <w:r w:rsidR="009E4C71" w:rsidRPr="005427EC">
        <w:rPr>
          <w:rFonts w:eastAsia="Calibri"/>
          <w:sz w:val="28"/>
          <w:szCs w:val="28"/>
          <w:lang w:eastAsia="en-US"/>
        </w:rPr>
        <w:t> </w:t>
      </w:r>
      <w:r w:rsidR="001E05E6" w:rsidRPr="005427EC">
        <w:rPr>
          <w:rFonts w:eastAsia="Calibri"/>
          <w:sz w:val="28"/>
          <w:szCs w:val="28"/>
          <w:lang w:eastAsia="en-US"/>
        </w:rPr>
        <w:t>В случае,</w:t>
      </w:r>
      <w:r w:rsidR="00FC7C3C" w:rsidRPr="005427EC">
        <w:rPr>
          <w:rFonts w:eastAsia="Calibri"/>
          <w:sz w:val="28"/>
          <w:szCs w:val="28"/>
          <w:lang w:eastAsia="en-US"/>
        </w:rPr>
        <w:t xml:space="preserve"> если </w:t>
      </w:r>
      <w:r w:rsidR="009E4C71" w:rsidRPr="005427EC">
        <w:rPr>
          <w:rFonts w:eastAsia="Calibri"/>
          <w:sz w:val="28"/>
          <w:szCs w:val="28"/>
          <w:lang w:eastAsia="en-US"/>
        </w:rPr>
        <w:t>уполномоченным подразделением Росгвард</w:t>
      </w:r>
      <w:r w:rsidR="00FC7C3C" w:rsidRPr="005427EC">
        <w:rPr>
          <w:rFonts w:eastAsia="Calibri"/>
          <w:sz w:val="28"/>
          <w:szCs w:val="28"/>
          <w:lang w:eastAsia="en-US"/>
        </w:rPr>
        <w:t>ии или лицензирующим органом принято решение о необходимости проведения внеплановой проверки по месту осуществления соответствующего вида деятельности, расположенному на территории другого субъекта Российско</w:t>
      </w:r>
      <w:r w:rsidR="009E4C71" w:rsidRPr="005427EC">
        <w:rPr>
          <w:rFonts w:eastAsia="Calibri"/>
          <w:sz w:val="28"/>
          <w:szCs w:val="28"/>
          <w:lang w:eastAsia="en-US"/>
        </w:rPr>
        <w:t xml:space="preserve">й Федерации, то </w:t>
      </w:r>
      <w:r w:rsidR="00E54473" w:rsidRPr="005427EC">
        <w:rPr>
          <w:rFonts w:eastAsia="Calibri"/>
          <w:sz w:val="28"/>
          <w:szCs w:val="28"/>
          <w:lang w:eastAsia="en-US"/>
        </w:rPr>
        <w:t xml:space="preserve">внеплановая проверка может быть проведена </w:t>
      </w:r>
      <w:r w:rsidR="001368DD" w:rsidRPr="005427EC">
        <w:rPr>
          <w:rFonts w:eastAsia="Calibri"/>
          <w:sz w:val="28"/>
          <w:szCs w:val="28"/>
          <w:lang w:eastAsia="en-US"/>
        </w:rPr>
        <w:t xml:space="preserve">сотрудником подразделения лицензионно-разрешительной работы </w:t>
      </w:r>
      <w:r w:rsidR="00E54473" w:rsidRPr="005427EC">
        <w:rPr>
          <w:rFonts w:eastAsia="Calibri"/>
          <w:sz w:val="28"/>
          <w:szCs w:val="28"/>
          <w:lang w:eastAsia="en-US"/>
        </w:rPr>
        <w:t>по месту оказания услуг.</w:t>
      </w:r>
    </w:p>
    <w:p w:rsidR="00E54473" w:rsidRPr="005427EC" w:rsidRDefault="00B232F8" w:rsidP="00903C22">
      <w:pPr>
        <w:overflowPunct/>
        <w:ind w:firstLine="709"/>
        <w:jc w:val="both"/>
        <w:textAlignment w:val="auto"/>
        <w:rPr>
          <w:rFonts w:eastAsia="Calibri"/>
          <w:sz w:val="28"/>
          <w:szCs w:val="28"/>
          <w:lang w:eastAsia="en-US"/>
        </w:rPr>
      </w:pPr>
      <w:r w:rsidRPr="005427EC">
        <w:rPr>
          <w:rFonts w:eastAsia="Calibri"/>
          <w:sz w:val="28"/>
          <w:szCs w:val="28"/>
          <w:lang w:eastAsia="en-US"/>
        </w:rPr>
        <w:t>7</w:t>
      </w:r>
      <w:r w:rsidR="00B13229" w:rsidRPr="005427EC">
        <w:rPr>
          <w:rFonts w:eastAsia="Calibri"/>
          <w:sz w:val="28"/>
          <w:szCs w:val="28"/>
          <w:lang w:eastAsia="en-US"/>
        </w:rPr>
        <w:t>4</w:t>
      </w:r>
      <w:r w:rsidR="00E54473" w:rsidRPr="005427EC">
        <w:rPr>
          <w:rFonts w:eastAsia="Calibri"/>
          <w:sz w:val="28"/>
          <w:szCs w:val="28"/>
          <w:lang w:eastAsia="en-US"/>
        </w:rPr>
        <w:t xml:space="preserve">. Уполномоченное подразделение Росгвардии либо лицензирующий орган по согласованию с соответствующим территориальным органом Росгвардии по месту оказания услуг лицензиата включает в распоряжение (приказ) </w:t>
      </w:r>
      <w:r w:rsidR="001368DD" w:rsidRPr="005427EC">
        <w:rPr>
          <w:rFonts w:eastAsia="Calibri"/>
          <w:sz w:val="28"/>
          <w:szCs w:val="28"/>
          <w:lang w:eastAsia="en-US"/>
        </w:rPr>
        <w:t>сотрудников подразделений лицензионно-разрешительной работы</w:t>
      </w:r>
      <w:r w:rsidR="00E54473" w:rsidRPr="005427EC">
        <w:rPr>
          <w:rFonts w:eastAsia="Calibri"/>
          <w:sz w:val="28"/>
          <w:szCs w:val="28"/>
          <w:lang w:eastAsia="en-US"/>
        </w:rPr>
        <w:t>, которые будут осуществлять внеплановые проверки по месту оказания услуг. После издания распоряжения (приказа) уполномоченное подразделение Росгвардии либо лицензирующий орган направляет копию распоряжения (приказа) в территориальный орган Росгвардии по месту оказания услуг лицензиатом для проведения внеплановой проверки с указанием причин и сроков ее проведения.</w:t>
      </w:r>
    </w:p>
    <w:p w:rsidR="00E54473" w:rsidRPr="005427EC" w:rsidRDefault="00B232F8" w:rsidP="00B13229">
      <w:pPr>
        <w:overflowPunct/>
        <w:ind w:firstLine="709"/>
        <w:jc w:val="both"/>
        <w:textAlignment w:val="auto"/>
        <w:rPr>
          <w:rFonts w:eastAsia="Calibri"/>
          <w:sz w:val="28"/>
          <w:szCs w:val="28"/>
          <w:lang w:eastAsia="en-US"/>
        </w:rPr>
      </w:pPr>
      <w:r w:rsidRPr="005427EC">
        <w:rPr>
          <w:rFonts w:eastAsia="Calibri"/>
          <w:sz w:val="28"/>
          <w:szCs w:val="28"/>
          <w:lang w:eastAsia="en-US"/>
        </w:rPr>
        <w:t>7</w:t>
      </w:r>
      <w:r w:rsidR="00B13229" w:rsidRPr="005427EC">
        <w:rPr>
          <w:rFonts w:eastAsia="Calibri"/>
          <w:sz w:val="28"/>
          <w:szCs w:val="28"/>
          <w:lang w:eastAsia="en-US"/>
        </w:rPr>
        <w:t>5</w:t>
      </w:r>
      <w:r w:rsidR="00E54473" w:rsidRPr="005427EC">
        <w:rPr>
          <w:rFonts w:eastAsia="Calibri"/>
          <w:sz w:val="28"/>
          <w:szCs w:val="28"/>
          <w:lang w:eastAsia="en-US"/>
        </w:rPr>
        <w:t xml:space="preserve">. Руководство территориального органа Росгвардии по месту оказания услуг лицензиатом </w:t>
      </w:r>
      <w:r w:rsidR="00B13229" w:rsidRPr="005427EC">
        <w:rPr>
          <w:rFonts w:eastAsia="Calibri"/>
          <w:sz w:val="28"/>
          <w:szCs w:val="28"/>
          <w:lang w:eastAsia="en-US"/>
        </w:rPr>
        <w:t>на основе поступившего распоряжения (приказа) организует проведение плановой проверки юридического лица.</w:t>
      </w:r>
    </w:p>
    <w:p w:rsidR="00E54473" w:rsidRPr="005427EC" w:rsidRDefault="00E54473" w:rsidP="00903C22">
      <w:pPr>
        <w:overflowPunct/>
        <w:ind w:firstLine="709"/>
        <w:jc w:val="both"/>
        <w:textAlignment w:val="auto"/>
        <w:rPr>
          <w:rFonts w:eastAsia="Calibri"/>
          <w:sz w:val="28"/>
          <w:szCs w:val="28"/>
          <w:lang w:eastAsia="en-US"/>
        </w:rPr>
      </w:pPr>
      <w:r w:rsidRPr="005427EC">
        <w:rPr>
          <w:rFonts w:eastAsia="Calibri"/>
          <w:sz w:val="28"/>
          <w:szCs w:val="28"/>
          <w:lang w:eastAsia="en-US"/>
        </w:rPr>
        <w:t>Материалы проверки в течение трех рабочих дней с</w:t>
      </w:r>
      <w:r w:rsidR="00B13229" w:rsidRPr="005427EC">
        <w:rPr>
          <w:rFonts w:eastAsia="Calibri"/>
          <w:sz w:val="28"/>
          <w:szCs w:val="28"/>
          <w:lang w:eastAsia="en-US"/>
        </w:rPr>
        <w:t>о</w:t>
      </w:r>
      <w:r w:rsidRPr="005427EC">
        <w:rPr>
          <w:rFonts w:eastAsia="Calibri"/>
          <w:sz w:val="28"/>
          <w:szCs w:val="28"/>
          <w:lang w:eastAsia="en-US"/>
        </w:rPr>
        <w:t xml:space="preserve"> </w:t>
      </w:r>
      <w:r w:rsidR="00B13229" w:rsidRPr="005427EC">
        <w:rPr>
          <w:rFonts w:eastAsia="Calibri"/>
          <w:sz w:val="28"/>
          <w:szCs w:val="28"/>
          <w:lang w:eastAsia="en-US"/>
        </w:rPr>
        <w:t>дня</w:t>
      </w:r>
      <w:r w:rsidRPr="005427EC">
        <w:rPr>
          <w:rFonts w:eastAsia="Calibri"/>
          <w:sz w:val="28"/>
          <w:szCs w:val="28"/>
          <w:lang w:eastAsia="en-US"/>
        </w:rPr>
        <w:t xml:space="preserve"> ее завершения территориальным органом Росгвардии по месту оказания услуг лицензиатом направляются в лицензирующий орган по местонахождению лицензионного дела.</w:t>
      </w:r>
    </w:p>
    <w:p w:rsidR="00092336" w:rsidRPr="005427EC" w:rsidRDefault="00E54473" w:rsidP="00903C22">
      <w:pPr>
        <w:overflowPunct/>
        <w:ind w:firstLine="709"/>
        <w:jc w:val="both"/>
        <w:textAlignment w:val="auto"/>
        <w:rPr>
          <w:rFonts w:eastAsia="Calibri"/>
          <w:sz w:val="28"/>
          <w:szCs w:val="28"/>
          <w:lang w:eastAsia="en-US"/>
        </w:rPr>
      </w:pPr>
      <w:r w:rsidRPr="005427EC">
        <w:rPr>
          <w:rFonts w:eastAsia="Calibri"/>
          <w:sz w:val="28"/>
          <w:szCs w:val="28"/>
          <w:lang w:eastAsia="en-US"/>
        </w:rPr>
        <w:t>7</w:t>
      </w:r>
      <w:r w:rsidR="00B13229" w:rsidRPr="005427EC">
        <w:rPr>
          <w:rFonts w:eastAsia="Calibri"/>
          <w:sz w:val="28"/>
          <w:szCs w:val="28"/>
          <w:lang w:eastAsia="en-US"/>
        </w:rPr>
        <w:t>6</w:t>
      </w:r>
      <w:r w:rsidRPr="005427EC">
        <w:rPr>
          <w:rFonts w:eastAsia="Calibri"/>
          <w:sz w:val="28"/>
          <w:szCs w:val="28"/>
          <w:lang w:eastAsia="en-US"/>
        </w:rPr>
        <w:t>. </w:t>
      </w:r>
      <w:r w:rsidR="00092336" w:rsidRPr="005427EC">
        <w:rPr>
          <w:rFonts w:eastAsia="Calibri"/>
          <w:sz w:val="28"/>
          <w:szCs w:val="28"/>
          <w:lang w:eastAsia="en-US"/>
        </w:rPr>
        <w:t xml:space="preserve">Внеплановая проверка по основанию, указанному в </w:t>
      </w:r>
      <w:hyperlink w:anchor="Par417" w:history="1">
        <w:r w:rsidR="00092336" w:rsidRPr="005427EC">
          <w:rPr>
            <w:rFonts w:eastAsia="Calibri"/>
            <w:sz w:val="28"/>
            <w:szCs w:val="28"/>
            <w:lang w:eastAsia="en-US"/>
          </w:rPr>
          <w:t>подпункте 7</w:t>
        </w:r>
        <w:r w:rsidR="00CA4A92" w:rsidRPr="005427EC">
          <w:rPr>
            <w:rFonts w:eastAsia="Calibri"/>
            <w:sz w:val="28"/>
            <w:szCs w:val="28"/>
            <w:lang w:eastAsia="en-US"/>
          </w:rPr>
          <w:t>1</w:t>
        </w:r>
        <w:r w:rsidR="00092336" w:rsidRPr="005427EC">
          <w:rPr>
            <w:rFonts w:eastAsia="Calibri"/>
            <w:sz w:val="28"/>
            <w:szCs w:val="28"/>
            <w:lang w:eastAsia="en-US"/>
          </w:rPr>
          <w:t>.</w:t>
        </w:r>
      </w:hyperlink>
      <w:r w:rsidR="00092336" w:rsidRPr="005427EC">
        <w:rPr>
          <w:rFonts w:eastAsia="Calibri"/>
          <w:sz w:val="28"/>
          <w:szCs w:val="28"/>
          <w:lang w:eastAsia="en-US"/>
        </w:rPr>
        <w:t>3 пункта 7</w:t>
      </w:r>
      <w:r w:rsidR="00CA4A92" w:rsidRPr="005427EC">
        <w:rPr>
          <w:rFonts w:eastAsia="Calibri"/>
          <w:sz w:val="28"/>
          <w:szCs w:val="28"/>
          <w:lang w:eastAsia="en-US"/>
        </w:rPr>
        <w:t>1</w:t>
      </w:r>
      <w:r w:rsidR="00092336" w:rsidRPr="005427EC">
        <w:rPr>
          <w:rFonts w:eastAsia="Calibri"/>
          <w:sz w:val="28"/>
          <w:szCs w:val="28"/>
          <w:lang w:eastAsia="en-US"/>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E54473" w:rsidRPr="005427EC" w:rsidRDefault="00E54473" w:rsidP="00903C22">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7</w:t>
      </w:r>
      <w:r w:rsidR="00F1192F" w:rsidRPr="005427EC">
        <w:rPr>
          <w:rFonts w:eastAsia="Calibri"/>
          <w:sz w:val="28"/>
          <w:szCs w:val="28"/>
          <w:lang w:eastAsia="en-US"/>
        </w:rPr>
        <w:t>7</w:t>
      </w:r>
      <w:r w:rsidRPr="005427EC">
        <w:rPr>
          <w:rFonts w:eastAsia="Calibri"/>
          <w:sz w:val="28"/>
          <w:szCs w:val="28"/>
          <w:lang w:eastAsia="en-US"/>
        </w:rPr>
        <w:t>. </w:t>
      </w:r>
      <w:r w:rsidR="00092336" w:rsidRPr="005427EC">
        <w:rPr>
          <w:rFonts w:eastAsia="Calibri"/>
          <w:sz w:val="28"/>
          <w:szCs w:val="28"/>
          <w:lang w:eastAsia="en-US"/>
        </w:rPr>
        <w:t>Лицензиат уведомляется о проведении внеплановой выездной проверки не менее чем за 24 часа до начала ее проведения, исключение составляют случаи определенные законодательством Российской Федерации</w:t>
      </w:r>
      <w:r w:rsidR="00092336" w:rsidRPr="005427EC">
        <w:rPr>
          <w:sz w:val="28"/>
          <w:szCs w:val="28"/>
          <w:vertAlign w:val="superscript"/>
        </w:rPr>
        <w:footnoteReference w:id="110"/>
      </w:r>
      <w:r w:rsidR="00092336" w:rsidRPr="005427EC">
        <w:rPr>
          <w:rFonts w:eastAsia="Calibri"/>
          <w:sz w:val="28"/>
          <w:szCs w:val="28"/>
          <w:lang w:eastAsia="en-US"/>
        </w:rPr>
        <w:t>.</w:t>
      </w:r>
    </w:p>
    <w:p w:rsidR="00E54473" w:rsidRPr="005427EC" w:rsidRDefault="00F1192F" w:rsidP="00903C22">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78</w:t>
      </w:r>
      <w:r w:rsidR="00E54473" w:rsidRPr="005427EC">
        <w:rPr>
          <w:rFonts w:eastAsia="Calibri"/>
          <w:sz w:val="28"/>
          <w:szCs w:val="28"/>
          <w:lang w:eastAsia="en-US"/>
        </w:rPr>
        <w:t>. </w:t>
      </w:r>
      <w:r w:rsidR="00092336" w:rsidRPr="005427EC">
        <w:rPr>
          <w:rFonts w:eastAsia="Calibri"/>
          <w:sz w:val="28"/>
          <w:szCs w:val="28"/>
          <w:lang w:eastAsia="en-US"/>
        </w:rPr>
        <w:t xml:space="preserve">Предметом административной процедуры является проверка соблюдения лицензиатом лицензионных требований, а также </w:t>
      </w:r>
      <w:r w:rsidR="00092336" w:rsidRPr="005427EC">
        <w:rPr>
          <w:sz w:val="28"/>
          <w:szCs w:val="28"/>
        </w:rPr>
        <w:t>проверка условий хранения (сохранности) оружия и патронов.</w:t>
      </w:r>
    </w:p>
    <w:p w:rsidR="00E54473" w:rsidRPr="005427EC" w:rsidRDefault="00F1192F" w:rsidP="00903C22">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79</w:t>
      </w:r>
      <w:r w:rsidR="00E54473" w:rsidRPr="005427EC">
        <w:rPr>
          <w:rFonts w:eastAsia="Calibri"/>
          <w:sz w:val="28"/>
          <w:szCs w:val="28"/>
          <w:lang w:eastAsia="en-US"/>
        </w:rPr>
        <w:t>. </w:t>
      </w:r>
      <w:r w:rsidR="00092336" w:rsidRPr="005427EC">
        <w:rPr>
          <w:rFonts w:eastAsia="Calibri"/>
          <w:sz w:val="28"/>
          <w:szCs w:val="28"/>
          <w:lang w:eastAsia="en-US"/>
        </w:rPr>
        <w:t xml:space="preserve">Проверка осуществляется </w:t>
      </w:r>
      <w:r w:rsidR="001368DD" w:rsidRPr="005427EC">
        <w:rPr>
          <w:rFonts w:eastAsia="Calibri"/>
          <w:sz w:val="28"/>
          <w:szCs w:val="28"/>
          <w:lang w:eastAsia="en-US"/>
        </w:rPr>
        <w:t>сотрудниками подразделений лицензионно-разрешительной работы</w:t>
      </w:r>
      <w:r w:rsidR="00092336" w:rsidRPr="005427EC">
        <w:rPr>
          <w:rFonts w:eastAsia="Calibri"/>
          <w:sz w:val="28"/>
          <w:szCs w:val="28"/>
          <w:lang w:eastAsia="en-US"/>
        </w:rPr>
        <w:t xml:space="preserve"> включенными в распоряжение (приказ) о проведении соответствующей проверки лицензиата.</w:t>
      </w:r>
    </w:p>
    <w:p w:rsidR="00E54473" w:rsidRPr="005427EC" w:rsidRDefault="00E54473" w:rsidP="00903C22">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8</w:t>
      </w:r>
      <w:r w:rsidR="00F1192F" w:rsidRPr="005427EC">
        <w:rPr>
          <w:rFonts w:eastAsia="Calibri"/>
          <w:sz w:val="28"/>
          <w:szCs w:val="28"/>
          <w:lang w:eastAsia="en-US"/>
        </w:rPr>
        <w:t>0</w:t>
      </w:r>
      <w:r w:rsidRPr="005427EC">
        <w:rPr>
          <w:rFonts w:eastAsia="Calibri"/>
          <w:sz w:val="28"/>
          <w:szCs w:val="28"/>
          <w:lang w:eastAsia="en-US"/>
        </w:rPr>
        <w:t>. </w:t>
      </w:r>
      <w:r w:rsidR="00092336" w:rsidRPr="005427EC">
        <w:rPr>
          <w:rFonts w:eastAsia="Calibri"/>
          <w:sz w:val="28"/>
          <w:szCs w:val="28"/>
          <w:lang w:eastAsia="en-US"/>
        </w:rPr>
        <w:t xml:space="preserve">Результаты внеплановой проверки оформляются в соответствии с </w:t>
      </w:r>
      <w:hyperlink w:anchor="Par396" w:history="1">
        <w:r w:rsidR="00092336" w:rsidRPr="005427EC">
          <w:rPr>
            <w:rFonts w:eastAsia="Calibri"/>
            <w:sz w:val="28"/>
            <w:szCs w:val="28"/>
            <w:lang w:eastAsia="en-US"/>
          </w:rPr>
          <w:t>пунктами 6</w:t>
        </w:r>
      </w:hyperlink>
      <w:r w:rsidR="00F1192F" w:rsidRPr="005427EC">
        <w:rPr>
          <w:rFonts w:eastAsia="Calibri"/>
          <w:sz w:val="28"/>
          <w:szCs w:val="28"/>
          <w:lang w:eastAsia="en-US"/>
        </w:rPr>
        <w:t>5</w:t>
      </w:r>
      <w:r w:rsidR="00092336" w:rsidRPr="005427EC">
        <w:rPr>
          <w:rFonts w:eastAsia="Calibri"/>
          <w:sz w:val="28"/>
          <w:szCs w:val="28"/>
          <w:lang w:eastAsia="en-US"/>
        </w:rPr>
        <w:t xml:space="preserve"> - 7</w:t>
      </w:r>
      <w:r w:rsidR="00F1192F" w:rsidRPr="005427EC">
        <w:rPr>
          <w:rFonts w:eastAsia="Calibri"/>
          <w:sz w:val="28"/>
          <w:szCs w:val="28"/>
          <w:lang w:eastAsia="en-US"/>
        </w:rPr>
        <w:t>0</w:t>
      </w:r>
      <w:r w:rsidR="00092336" w:rsidRPr="005427EC">
        <w:rPr>
          <w:rFonts w:eastAsia="Calibri"/>
          <w:sz w:val="28"/>
          <w:szCs w:val="28"/>
          <w:lang w:eastAsia="en-US"/>
        </w:rPr>
        <w:t xml:space="preserve"> настоящего Административного регламента.</w:t>
      </w:r>
    </w:p>
    <w:p w:rsidR="00CB154C" w:rsidRPr="005427EC" w:rsidRDefault="00CB154C" w:rsidP="001C275B">
      <w:pPr>
        <w:overflowPunct/>
        <w:ind w:firstLine="709"/>
        <w:jc w:val="both"/>
        <w:textAlignment w:val="auto"/>
        <w:outlineLvl w:val="1"/>
        <w:rPr>
          <w:rFonts w:eastAsia="Calibri"/>
          <w:sz w:val="28"/>
          <w:szCs w:val="28"/>
          <w:lang w:eastAsia="en-US"/>
        </w:rPr>
      </w:pPr>
    </w:p>
    <w:p w:rsidR="001C275B" w:rsidRPr="005427EC" w:rsidRDefault="00FC7C3C" w:rsidP="00903C22">
      <w:pPr>
        <w:overflowPunct/>
        <w:ind w:firstLine="709"/>
        <w:jc w:val="both"/>
        <w:textAlignment w:val="auto"/>
        <w:outlineLvl w:val="1"/>
        <w:rPr>
          <w:rFonts w:eastAsia="Calibri"/>
          <w:sz w:val="28"/>
          <w:szCs w:val="28"/>
          <w:lang w:eastAsia="en-US"/>
        </w:rPr>
      </w:pPr>
      <w:r w:rsidRPr="005427EC">
        <w:rPr>
          <w:rFonts w:eastAsia="Calibri"/>
          <w:b/>
          <w:sz w:val="28"/>
          <w:szCs w:val="28"/>
          <w:lang w:eastAsia="en-US"/>
        </w:rPr>
        <w:t xml:space="preserve">Проверка </w:t>
      </w:r>
      <w:r w:rsidR="001C275B" w:rsidRPr="005427EC">
        <w:rPr>
          <w:b/>
          <w:sz w:val="28"/>
          <w:szCs w:val="28"/>
        </w:rPr>
        <w:t>условий хранения (сохранности) оружия и патронов</w:t>
      </w:r>
    </w:p>
    <w:p w:rsidR="001C275B" w:rsidRPr="005427EC" w:rsidRDefault="001C275B" w:rsidP="00903C22">
      <w:pPr>
        <w:overflowPunct/>
        <w:ind w:firstLine="709"/>
        <w:jc w:val="both"/>
        <w:textAlignment w:val="auto"/>
        <w:rPr>
          <w:rFonts w:eastAsia="Calibri"/>
          <w:sz w:val="28"/>
          <w:szCs w:val="28"/>
          <w:lang w:eastAsia="en-US"/>
        </w:rPr>
      </w:pPr>
    </w:p>
    <w:p w:rsidR="00FC7C3C" w:rsidRPr="005427EC" w:rsidRDefault="00F1192F" w:rsidP="00903C22">
      <w:pPr>
        <w:overflowPunct/>
        <w:ind w:firstLine="709"/>
        <w:jc w:val="both"/>
        <w:textAlignment w:val="auto"/>
        <w:rPr>
          <w:rFonts w:eastAsia="Calibri"/>
          <w:sz w:val="28"/>
          <w:szCs w:val="28"/>
          <w:lang w:eastAsia="en-US"/>
        </w:rPr>
      </w:pPr>
      <w:r w:rsidRPr="005427EC">
        <w:rPr>
          <w:rFonts w:eastAsia="Calibri"/>
          <w:sz w:val="28"/>
          <w:szCs w:val="28"/>
          <w:lang w:eastAsia="en-US"/>
        </w:rPr>
        <w:t>81.</w:t>
      </w:r>
      <w:r w:rsidR="001C275B" w:rsidRPr="005427EC">
        <w:rPr>
          <w:rFonts w:eastAsia="Calibri"/>
          <w:sz w:val="28"/>
          <w:szCs w:val="28"/>
          <w:lang w:eastAsia="en-US"/>
        </w:rPr>
        <w:t> </w:t>
      </w:r>
      <w:r w:rsidR="00FC7C3C" w:rsidRPr="005427EC">
        <w:rPr>
          <w:rFonts w:eastAsia="Calibri"/>
          <w:sz w:val="28"/>
          <w:szCs w:val="28"/>
          <w:lang w:eastAsia="en-US"/>
        </w:rPr>
        <w:t>Основани</w:t>
      </w:r>
      <w:r w:rsidRPr="005427EC">
        <w:rPr>
          <w:rFonts w:eastAsia="Calibri"/>
          <w:sz w:val="28"/>
          <w:szCs w:val="28"/>
          <w:lang w:eastAsia="en-US"/>
        </w:rPr>
        <w:t>е</w:t>
      </w:r>
      <w:r w:rsidR="00FC7C3C" w:rsidRPr="005427EC">
        <w:rPr>
          <w:rFonts w:eastAsia="Calibri"/>
          <w:sz w:val="28"/>
          <w:szCs w:val="28"/>
          <w:lang w:eastAsia="en-US"/>
        </w:rPr>
        <w:t xml:space="preserve">м для начала </w:t>
      </w:r>
      <w:r w:rsidR="006F262D" w:rsidRPr="005427EC">
        <w:rPr>
          <w:rFonts w:eastAsia="Calibri"/>
          <w:sz w:val="28"/>
          <w:szCs w:val="28"/>
          <w:lang w:eastAsia="en-US"/>
        </w:rPr>
        <w:t>административной процедуры являе</w:t>
      </w:r>
      <w:r w:rsidR="00FC7C3C" w:rsidRPr="005427EC">
        <w:rPr>
          <w:rFonts w:eastAsia="Calibri"/>
          <w:sz w:val="28"/>
          <w:szCs w:val="28"/>
          <w:lang w:eastAsia="en-US"/>
        </w:rPr>
        <w:t>тся</w:t>
      </w:r>
      <w:r w:rsidR="006F262D" w:rsidRPr="005427EC">
        <w:rPr>
          <w:rFonts w:eastAsia="Calibri"/>
          <w:sz w:val="28"/>
          <w:szCs w:val="28"/>
          <w:lang w:eastAsia="en-US"/>
        </w:rPr>
        <w:t xml:space="preserve"> н</w:t>
      </w:r>
      <w:r w:rsidR="00CC2577" w:rsidRPr="005427EC">
        <w:rPr>
          <w:rFonts w:eastAsia="Calibri"/>
          <w:sz w:val="28"/>
          <w:szCs w:val="28"/>
          <w:lang w:eastAsia="en-US"/>
        </w:rPr>
        <w:t xml:space="preserve">аличие </w:t>
      </w:r>
      <w:r w:rsidR="002C5CB1" w:rsidRPr="005427EC">
        <w:rPr>
          <w:rFonts w:eastAsia="Calibri"/>
          <w:sz w:val="28"/>
          <w:szCs w:val="28"/>
          <w:lang w:eastAsia="en-US"/>
        </w:rPr>
        <w:t xml:space="preserve">документов, </w:t>
      </w:r>
      <w:r w:rsidR="006F262D" w:rsidRPr="005427EC">
        <w:rPr>
          <w:rFonts w:eastAsia="Calibri"/>
          <w:sz w:val="28"/>
          <w:szCs w:val="28"/>
          <w:lang w:eastAsia="en-US"/>
        </w:rPr>
        <w:t>материалов</w:t>
      </w:r>
      <w:r w:rsidR="002C5CB1" w:rsidRPr="005427EC">
        <w:rPr>
          <w:rFonts w:eastAsia="Calibri"/>
          <w:sz w:val="28"/>
          <w:szCs w:val="28"/>
          <w:lang w:eastAsia="en-US"/>
        </w:rPr>
        <w:t xml:space="preserve"> и</w:t>
      </w:r>
      <w:r w:rsidR="006F262D" w:rsidRPr="005427EC">
        <w:rPr>
          <w:rFonts w:eastAsia="Calibri"/>
          <w:sz w:val="28"/>
          <w:szCs w:val="28"/>
          <w:lang w:eastAsia="en-US"/>
        </w:rPr>
        <w:t>ли</w:t>
      </w:r>
      <w:r w:rsidR="002C5CB1" w:rsidRPr="005427EC">
        <w:rPr>
          <w:rFonts w:eastAsia="Calibri"/>
          <w:sz w:val="28"/>
          <w:szCs w:val="28"/>
          <w:lang w:eastAsia="en-US"/>
        </w:rPr>
        <w:t xml:space="preserve"> сведений, </w:t>
      </w:r>
      <w:r w:rsidR="006F262D" w:rsidRPr="005427EC">
        <w:rPr>
          <w:rFonts w:eastAsia="Calibri"/>
          <w:sz w:val="28"/>
          <w:szCs w:val="28"/>
          <w:lang w:eastAsia="en-US"/>
        </w:rPr>
        <w:t xml:space="preserve">определенных </w:t>
      </w:r>
      <w:r w:rsidR="002C5CB1" w:rsidRPr="005427EC">
        <w:rPr>
          <w:rFonts w:eastAsia="Calibri"/>
          <w:sz w:val="28"/>
          <w:szCs w:val="28"/>
          <w:lang w:eastAsia="en-US"/>
        </w:rPr>
        <w:t>пункт</w:t>
      </w:r>
      <w:r w:rsidR="006F262D" w:rsidRPr="005427EC">
        <w:rPr>
          <w:rFonts w:eastAsia="Calibri"/>
          <w:sz w:val="28"/>
          <w:szCs w:val="28"/>
          <w:lang w:eastAsia="en-US"/>
        </w:rPr>
        <w:t>ом</w:t>
      </w:r>
      <w:r w:rsidR="002C5CB1" w:rsidRPr="005427EC">
        <w:rPr>
          <w:rFonts w:eastAsia="Calibri"/>
          <w:sz w:val="28"/>
          <w:szCs w:val="28"/>
          <w:lang w:eastAsia="en-US"/>
        </w:rPr>
        <w:t xml:space="preserve"> 2</w:t>
      </w:r>
      <w:r w:rsidRPr="005427EC">
        <w:rPr>
          <w:rFonts w:eastAsia="Calibri"/>
          <w:sz w:val="28"/>
          <w:szCs w:val="28"/>
          <w:lang w:eastAsia="en-US"/>
        </w:rPr>
        <w:t>1</w:t>
      </w:r>
      <w:r w:rsidR="002C5CB1" w:rsidRPr="005427EC">
        <w:rPr>
          <w:rFonts w:eastAsia="Calibri"/>
          <w:sz w:val="28"/>
          <w:szCs w:val="28"/>
          <w:lang w:eastAsia="en-US"/>
        </w:rPr>
        <w:t xml:space="preserve"> настоящего Административного регламента</w:t>
      </w:r>
      <w:r w:rsidR="006F262D" w:rsidRPr="005427EC">
        <w:rPr>
          <w:rFonts w:eastAsia="Calibri"/>
          <w:sz w:val="28"/>
          <w:szCs w:val="28"/>
          <w:lang w:eastAsia="en-US"/>
        </w:rPr>
        <w:t>, либо н</w:t>
      </w:r>
      <w:r w:rsidR="00FC7C3C" w:rsidRPr="005427EC">
        <w:rPr>
          <w:rFonts w:eastAsia="Calibri"/>
          <w:sz w:val="28"/>
          <w:szCs w:val="28"/>
          <w:lang w:eastAsia="en-US"/>
        </w:rPr>
        <w:t>аступление</w:t>
      </w:r>
      <w:r w:rsidR="006F262D" w:rsidRPr="005427EC">
        <w:rPr>
          <w:rFonts w:eastAsia="Calibri"/>
          <w:sz w:val="28"/>
          <w:szCs w:val="28"/>
          <w:lang w:eastAsia="en-US"/>
        </w:rPr>
        <w:t xml:space="preserve"> срока проведения проверки</w:t>
      </w:r>
      <w:r w:rsidR="00363979" w:rsidRPr="005427EC">
        <w:rPr>
          <w:sz w:val="28"/>
          <w:szCs w:val="28"/>
        </w:rPr>
        <w:t xml:space="preserve"> условий хранения (сохранности) оружия и патронов</w:t>
      </w:r>
      <w:r w:rsidR="006F262D" w:rsidRPr="005427EC">
        <w:rPr>
          <w:rFonts w:eastAsia="Calibri"/>
          <w:sz w:val="28"/>
          <w:szCs w:val="28"/>
          <w:lang w:eastAsia="en-US"/>
        </w:rPr>
        <w:t xml:space="preserve"> </w:t>
      </w:r>
      <w:r w:rsidR="00FC7C3C" w:rsidRPr="005427EC">
        <w:rPr>
          <w:rFonts w:eastAsia="Calibri"/>
          <w:sz w:val="28"/>
          <w:szCs w:val="28"/>
          <w:lang w:eastAsia="en-US"/>
        </w:rPr>
        <w:t xml:space="preserve">установленного </w:t>
      </w:r>
      <w:hyperlink w:anchor="Par258" w:history="1">
        <w:r w:rsidR="00FC7C3C" w:rsidRPr="005427EC">
          <w:rPr>
            <w:rFonts w:eastAsia="Calibri"/>
            <w:sz w:val="28"/>
            <w:szCs w:val="28"/>
            <w:lang w:eastAsia="en-US"/>
          </w:rPr>
          <w:t>пункт</w:t>
        </w:r>
        <w:r w:rsidR="006F262D" w:rsidRPr="005427EC">
          <w:rPr>
            <w:rFonts w:eastAsia="Calibri"/>
            <w:sz w:val="28"/>
            <w:szCs w:val="28"/>
            <w:lang w:eastAsia="en-US"/>
          </w:rPr>
          <w:t>ом</w:t>
        </w:r>
        <w:r w:rsidR="00FC7C3C" w:rsidRPr="005427EC">
          <w:rPr>
            <w:rFonts w:eastAsia="Calibri"/>
            <w:sz w:val="28"/>
            <w:szCs w:val="28"/>
            <w:lang w:eastAsia="en-US"/>
          </w:rPr>
          <w:t xml:space="preserve"> 2</w:t>
        </w:r>
      </w:hyperlink>
      <w:r w:rsidRPr="005427EC">
        <w:rPr>
          <w:rFonts w:eastAsia="Calibri"/>
          <w:sz w:val="28"/>
          <w:szCs w:val="28"/>
          <w:lang w:eastAsia="en-US"/>
        </w:rPr>
        <w:t>2</w:t>
      </w:r>
      <w:r w:rsidR="00FC7C3C" w:rsidRPr="005427EC">
        <w:rPr>
          <w:rFonts w:eastAsia="Calibri"/>
          <w:sz w:val="28"/>
          <w:szCs w:val="28"/>
          <w:lang w:eastAsia="en-US"/>
        </w:rPr>
        <w:t xml:space="preserve"> настоящего Административного регламента;</w:t>
      </w:r>
    </w:p>
    <w:p w:rsidR="00121B04" w:rsidRPr="00F159D2" w:rsidRDefault="00092336" w:rsidP="00903C22">
      <w:pPr>
        <w:overflowPunct/>
        <w:ind w:firstLine="709"/>
        <w:jc w:val="both"/>
        <w:textAlignment w:val="auto"/>
        <w:rPr>
          <w:sz w:val="28"/>
          <w:szCs w:val="28"/>
        </w:rPr>
      </w:pPr>
      <w:r w:rsidRPr="00F159D2">
        <w:rPr>
          <w:rFonts w:eastAsia="Calibri"/>
          <w:sz w:val="28"/>
          <w:szCs w:val="28"/>
          <w:lang w:eastAsia="en-US"/>
        </w:rPr>
        <w:t>8</w:t>
      </w:r>
      <w:r w:rsidR="00F1192F" w:rsidRPr="00F159D2">
        <w:rPr>
          <w:rFonts w:eastAsia="Calibri"/>
          <w:sz w:val="28"/>
          <w:szCs w:val="28"/>
          <w:lang w:eastAsia="en-US"/>
        </w:rPr>
        <w:t>2</w:t>
      </w:r>
      <w:r w:rsidR="006F262D" w:rsidRPr="00F159D2">
        <w:rPr>
          <w:rFonts w:eastAsia="Calibri"/>
          <w:sz w:val="28"/>
          <w:szCs w:val="28"/>
          <w:lang w:eastAsia="en-US"/>
        </w:rPr>
        <w:t>. </w:t>
      </w:r>
      <w:r w:rsidR="00F159D2" w:rsidRPr="00F159D2">
        <w:rPr>
          <w:rFonts w:eastAsia="Calibri"/>
          <w:sz w:val="28"/>
          <w:szCs w:val="28"/>
        </w:rPr>
        <w:t xml:space="preserve">Контроль за организацией проведения проверки </w:t>
      </w:r>
      <w:r w:rsidR="00F159D2" w:rsidRPr="00F159D2">
        <w:rPr>
          <w:sz w:val="28"/>
          <w:szCs w:val="28"/>
        </w:rPr>
        <w:t>условий хранения (сохранности) оружия и патронов</w:t>
      </w:r>
      <w:r w:rsidR="00F159D2" w:rsidRPr="00F159D2">
        <w:rPr>
          <w:rFonts w:eastAsia="Calibri"/>
          <w:sz w:val="28"/>
          <w:szCs w:val="28"/>
        </w:rPr>
        <w:t xml:space="preserve"> возлагается на р</w:t>
      </w:r>
      <w:r w:rsidR="00F159D2" w:rsidRPr="00F159D2">
        <w:rPr>
          <w:sz w:val="28"/>
          <w:szCs w:val="28"/>
        </w:rPr>
        <w:t>уководство территориального органа Росгвардии по месту обращения оружия и патронов.</w:t>
      </w:r>
    </w:p>
    <w:p w:rsidR="005C663E" w:rsidRPr="00921280" w:rsidRDefault="00121B04" w:rsidP="005C663E">
      <w:pPr>
        <w:overflowPunct/>
        <w:ind w:firstLine="709"/>
        <w:jc w:val="both"/>
        <w:textAlignment w:val="auto"/>
        <w:rPr>
          <w:rFonts w:eastAsia="Calibri"/>
          <w:sz w:val="28"/>
          <w:szCs w:val="28"/>
          <w:lang w:eastAsia="en-US"/>
        </w:rPr>
      </w:pPr>
      <w:r w:rsidRPr="00921280">
        <w:rPr>
          <w:rFonts w:eastAsia="Calibri"/>
          <w:sz w:val="28"/>
          <w:szCs w:val="28"/>
        </w:rPr>
        <w:t>8</w:t>
      </w:r>
      <w:r w:rsidR="00F1192F" w:rsidRPr="00921280">
        <w:rPr>
          <w:rFonts w:eastAsia="Calibri"/>
          <w:sz w:val="28"/>
          <w:szCs w:val="28"/>
        </w:rPr>
        <w:t>3</w:t>
      </w:r>
      <w:r w:rsidR="00FC7C3C" w:rsidRPr="00921280">
        <w:rPr>
          <w:rFonts w:eastAsia="Calibri"/>
          <w:sz w:val="28"/>
          <w:szCs w:val="28"/>
        </w:rPr>
        <w:t>.</w:t>
      </w:r>
      <w:r w:rsidRPr="00921280">
        <w:rPr>
          <w:rFonts w:eastAsia="Calibri"/>
          <w:sz w:val="28"/>
          <w:szCs w:val="28"/>
        </w:rPr>
        <w:t> </w:t>
      </w:r>
      <w:r w:rsidR="005C663E" w:rsidRPr="00921280">
        <w:rPr>
          <w:rFonts w:eastAsia="Calibri"/>
          <w:sz w:val="28"/>
          <w:szCs w:val="28"/>
        </w:rPr>
        <w:t xml:space="preserve">По решению </w:t>
      </w:r>
      <w:r w:rsidR="005C663E" w:rsidRPr="00921280">
        <w:rPr>
          <w:rFonts w:eastAsia="Calibri"/>
          <w:sz w:val="28"/>
          <w:szCs w:val="28"/>
          <w:lang w:eastAsia="en-US"/>
        </w:rPr>
        <w:t>руководства</w:t>
      </w:r>
      <w:r w:rsidR="005C663E" w:rsidRPr="00921280">
        <w:rPr>
          <w:sz w:val="28"/>
          <w:szCs w:val="28"/>
        </w:rPr>
        <w:t xml:space="preserve"> территориального органа Росгвардии к проведению проверок</w:t>
      </w:r>
      <w:r w:rsidR="005C663E" w:rsidRPr="00921280">
        <w:rPr>
          <w:rFonts w:eastAsia="Calibri"/>
          <w:sz w:val="28"/>
          <w:szCs w:val="28"/>
          <w:lang w:eastAsia="en-US"/>
        </w:rPr>
        <w:t xml:space="preserve"> условий хранения (сохранности) оружия и патронов у граждан </w:t>
      </w:r>
      <w:r w:rsidR="005C663E" w:rsidRPr="00921280">
        <w:rPr>
          <w:sz w:val="28"/>
          <w:szCs w:val="28"/>
        </w:rPr>
        <w:t>могут привлекаться военнослужащие и сотрудники иных служб и подразделений Росгвардии.</w:t>
      </w:r>
    </w:p>
    <w:p w:rsidR="00121B04" w:rsidRDefault="00F159D2" w:rsidP="00903C22">
      <w:pPr>
        <w:pStyle w:val="ConsPlusNormal"/>
        <w:ind w:firstLine="709"/>
        <w:jc w:val="both"/>
      </w:pPr>
      <w:r w:rsidRPr="005427EC">
        <w:rPr>
          <w:rFonts w:eastAsia="Calibri"/>
        </w:rPr>
        <w:t xml:space="preserve">В случае, если место производства, </w:t>
      </w:r>
      <w:r w:rsidRPr="005427EC">
        <w:t>хранения, торговли, коллекционирования и экспонирования оружия, место производства патронов, либо объекты, где они обращаются</w:t>
      </w:r>
      <w:r w:rsidRPr="005427EC">
        <w:rPr>
          <w:vertAlign w:val="superscript"/>
        </w:rPr>
        <w:footnoteReference w:id="111"/>
      </w:r>
      <w:r w:rsidRPr="005427EC">
        <w:t xml:space="preserve">, </w:t>
      </w:r>
      <w:r w:rsidRPr="005427EC">
        <w:rPr>
          <w:rFonts w:eastAsia="Calibri"/>
        </w:rPr>
        <w:t xml:space="preserve">расположено на территории иного субъекта Российской Федерации, уполномоченным </w:t>
      </w:r>
      <w:r w:rsidRPr="005427EC">
        <w:t>должностным лицом направляется задание в соответствующий территориальный орган Росгвардии или подразделение лицензионно-разрешительной работы.</w:t>
      </w:r>
    </w:p>
    <w:p w:rsidR="00121B04" w:rsidRPr="005427EC" w:rsidRDefault="00121B04" w:rsidP="00903C22">
      <w:pPr>
        <w:pStyle w:val="ConsPlusNormal"/>
        <w:ind w:firstLine="709"/>
        <w:jc w:val="both"/>
        <w:rPr>
          <w:rFonts w:eastAsia="Calibri"/>
        </w:rPr>
      </w:pPr>
      <w:r w:rsidRPr="005427EC">
        <w:rPr>
          <w:rFonts w:eastAsia="Calibri"/>
        </w:rPr>
        <w:t>8</w:t>
      </w:r>
      <w:r w:rsidR="00F1192F" w:rsidRPr="005427EC">
        <w:rPr>
          <w:rFonts w:eastAsia="Calibri"/>
        </w:rPr>
        <w:t>4</w:t>
      </w:r>
      <w:r w:rsidRPr="005427EC">
        <w:rPr>
          <w:rFonts w:eastAsia="Calibri"/>
        </w:rPr>
        <w:t xml:space="preserve">. В срок, не превышающий </w:t>
      </w:r>
      <w:r w:rsidR="00FF39EA" w:rsidRPr="005427EC">
        <w:rPr>
          <w:rFonts w:eastAsia="Calibri"/>
        </w:rPr>
        <w:t>двух рабочих</w:t>
      </w:r>
      <w:r w:rsidRPr="005427EC">
        <w:rPr>
          <w:rFonts w:eastAsia="Calibri"/>
        </w:rPr>
        <w:t xml:space="preserve"> дней с</w:t>
      </w:r>
      <w:r w:rsidR="00F1192F" w:rsidRPr="005427EC">
        <w:rPr>
          <w:rFonts w:eastAsia="Calibri"/>
        </w:rPr>
        <w:t>о дня</w:t>
      </w:r>
      <w:r w:rsidRPr="005427EC">
        <w:rPr>
          <w:rFonts w:eastAsia="Calibri"/>
        </w:rPr>
        <w:t xml:space="preserve"> поступления задания в </w:t>
      </w:r>
      <w:r w:rsidR="001368DD" w:rsidRPr="005427EC">
        <w:rPr>
          <w:rFonts w:eastAsia="Calibri"/>
        </w:rPr>
        <w:t xml:space="preserve">территориальный орган Росгвардии </w:t>
      </w:r>
      <w:r w:rsidRPr="005427EC">
        <w:rPr>
          <w:rFonts w:eastAsia="Calibri"/>
        </w:rPr>
        <w:t>руководство территориального органа Росгвардии резолюцией</w:t>
      </w:r>
      <w:r w:rsidR="00F1192F" w:rsidRPr="005427EC">
        <w:rPr>
          <w:rFonts w:eastAsia="Calibri"/>
        </w:rPr>
        <w:t xml:space="preserve"> на задании </w:t>
      </w:r>
      <w:r w:rsidRPr="005427EC">
        <w:rPr>
          <w:rFonts w:eastAsia="Calibri"/>
        </w:rPr>
        <w:t xml:space="preserve">дает письменное указание </w:t>
      </w:r>
      <w:r w:rsidR="001368DD" w:rsidRPr="005427EC">
        <w:rPr>
          <w:rFonts w:eastAsia="Calibri"/>
        </w:rPr>
        <w:t xml:space="preserve">сотруднику подразделения лицензионно-разрешительной работы </w:t>
      </w:r>
      <w:r w:rsidRPr="005427EC">
        <w:rPr>
          <w:rFonts w:eastAsia="Calibri"/>
        </w:rPr>
        <w:t>о проведении проверки либо в</w:t>
      </w:r>
      <w:r w:rsidRPr="005427EC">
        <w:t xml:space="preserve"> случае, если местом жительства гражданина является сельское поселение или отдаленная, труднодоступная местность, в которых отсутствует подразделение территориального органа Росгвардии, при невозможности проведения проверки</w:t>
      </w:r>
      <w:r w:rsidR="00741088" w:rsidRPr="005427EC">
        <w:t xml:space="preserve"> силами Росгвардии</w:t>
      </w:r>
      <w:r w:rsidRPr="005427EC">
        <w:t xml:space="preserve">, </w:t>
      </w:r>
      <w:r w:rsidRPr="005427EC">
        <w:rPr>
          <w:bCs/>
        </w:rPr>
        <w:t xml:space="preserve">направляет мотивированный письменный </w:t>
      </w:r>
      <w:r w:rsidRPr="005427EC">
        <w:t>запрос о проведении проверки условий хранения (сохранности) оружия и патронов</w:t>
      </w:r>
      <w:r w:rsidRPr="005427EC">
        <w:rPr>
          <w:bCs/>
        </w:rPr>
        <w:t>, в территориальный орган МВД России на районном уровне по месту жительства заявителя</w:t>
      </w:r>
      <w:r w:rsidRPr="005427EC">
        <w:t>.</w:t>
      </w:r>
    </w:p>
    <w:p w:rsidR="00121B04" w:rsidRPr="005427EC" w:rsidRDefault="00121B04" w:rsidP="00903C22">
      <w:pPr>
        <w:overflowPunct/>
        <w:ind w:firstLine="709"/>
        <w:jc w:val="both"/>
        <w:textAlignment w:val="auto"/>
        <w:rPr>
          <w:rFonts w:eastAsiaTheme="minorHAnsi"/>
          <w:bCs/>
          <w:sz w:val="28"/>
          <w:szCs w:val="28"/>
          <w:lang w:eastAsia="en-US"/>
        </w:rPr>
      </w:pPr>
      <w:r w:rsidRPr="005427EC">
        <w:rPr>
          <w:rFonts w:eastAsiaTheme="minorHAnsi"/>
          <w:sz w:val="28"/>
          <w:szCs w:val="28"/>
          <w:lang w:eastAsia="en-US"/>
        </w:rPr>
        <w:t>8</w:t>
      </w:r>
      <w:r w:rsidR="00F1192F" w:rsidRPr="005427EC">
        <w:rPr>
          <w:rFonts w:eastAsiaTheme="minorHAnsi"/>
          <w:sz w:val="28"/>
          <w:szCs w:val="28"/>
          <w:lang w:eastAsia="en-US"/>
        </w:rPr>
        <w:t>5</w:t>
      </w:r>
      <w:r w:rsidRPr="005427EC">
        <w:rPr>
          <w:rFonts w:eastAsiaTheme="minorHAnsi"/>
          <w:sz w:val="28"/>
          <w:szCs w:val="28"/>
          <w:lang w:eastAsia="en-US"/>
        </w:rPr>
        <w:t>. </w:t>
      </w:r>
      <w:r w:rsidRPr="005427EC">
        <w:rPr>
          <w:rFonts w:eastAsia="Calibri"/>
          <w:sz w:val="28"/>
          <w:szCs w:val="28"/>
          <w:lang w:eastAsia="en-US"/>
        </w:rPr>
        <w:t xml:space="preserve">Предметом проверки </w:t>
      </w:r>
      <w:r w:rsidRPr="005427EC">
        <w:rPr>
          <w:sz w:val="28"/>
          <w:szCs w:val="28"/>
        </w:rPr>
        <w:t>условий хранения (сохранности) оружия и патронов</w:t>
      </w:r>
      <w:r w:rsidRPr="005427EC">
        <w:rPr>
          <w:rFonts w:eastAsia="Calibri"/>
        </w:rPr>
        <w:t xml:space="preserve"> </w:t>
      </w:r>
      <w:r w:rsidRPr="005427EC">
        <w:rPr>
          <w:rFonts w:eastAsia="Calibri"/>
          <w:sz w:val="28"/>
          <w:szCs w:val="28"/>
          <w:lang w:eastAsia="en-US"/>
        </w:rPr>
        <w:t>является установление:</w:t>
      </w:r>
    </w:p>
    <w:p w:rsidR="00121B04" w:rsidRPr="005427EC" w:rsidRDefault="00121B04" w:rsidP="00903C22">
      <w:pPr>
        <w:overflowPunct/>
        <w:ind w:firstLine="709"/>
        <w:jc w:val="both"/>
        <w:textAlignment w:val="auto"/>
        <w:rPr>
          <w:rFonts w:eastAsia="Calibri"/>
          <w:sz w:val="28"/>
          <w:szCs w:val="28"/>
          <w:lang w:eastAsia="en-US"/>
        </w:rPr>
      </w:pPr>
      <w:r w:rsidRPr="005427EC">
        <w:rPr>
          <w:rFonts w:eastAsia="Calibri"/>
          <w:sz w:val="28"/>
          <w:szCs w:val="28"/>
          <w:lang w:eastAsia="en-US"/>
        </w:rPr>
        <w:t>соответствия количества, серий, номеров оружия, а также количества, калибра и номеров партий патронов учетным данным, указанным в лицензиях и (или) разрешениях;</w:t>
      </w:r>
    </w:p>
    <w:p w:rsidR="00121B04" w:rsidRPr="005427EC" w:rsidRDefault="00121B04" w:rsidP="00903C22">
      <w:pPr>
        <w:overflowPunct/>
        <w:ind w:firstLine="709"/>
        <w:jc w:val="both"/>
        <w:textAlignment w:val="auto"/>
        <w:rPr>
          <w:rFonts w:eastAsia="Calibri"/>
          <w:sz w:val="28"/>
          <w:szCs w:val="28"/>
          <w:lang w:eastAsia="en-US"/>
        </w:rPr>
      </w:pPr>
      <w:r w:rsidRPr="005427EC">
        <w:rPr>
          <w:rFonts w:eastAsia="Calibri"/>
          <w:sz w:val="28"/>
          <w:szCs w:val="28"/>
          <w:lang w:eastAsia="en-US"/>
        </w:rPr>
        <w:t>соблюдение физическим или юридическим лицом, в том числе лиц</w:t>
      </w:r>
      <w:r w:rsidR="00DC5704" w:rsidRPr="005427EC">
        <w:rPr>
          <w:rFonts w:eastAsia="Calibri"/>
          <w:sz w:val="28"/>
          <w:szCs w:val="28"/>
          <w:lang w:eastAsia="en-US"/>
        </w:rPr>
        <w:t>ензиатом, правил оборота оружия</w:t>
      </w:r>
      <w:r w:rsidRPr="005427EC">
        <w:rPr>
          <w:rFonts w:eastAsia="Calibri"/>
          <w:sz w:val="28"/>
          <w:szCs w:val="28"/>
          <w:lang w:eastAsia="en-US"/>
        </w:rPr>
        <w:t>.</w:t>
      </w:r>
    </w:p>
    <w:p w:rsidR="00121B04" w:rsidRPr="005427EC" w:rsidRDefault="00121B04" w:rsidP="00903C22">
      <w:pPr>
        <w:pStyle w:val="ConsPlusNormal"/>
        <w:ind w:firstLine="709"/>
        <w:jc w:val="both"/>
        <w:rPr>
          <w:rFonts w:eastAsia="Calibri"/>
        </w:rPr>
      </w:pPr>
      <w:r w:rsidRPr="005427EC">
        <w:rPr>
          <w:rFonts w:eastAsia="Calibri"/>
        </w:rPr>
        <w:t>8</w:t>
      </w:r>
      <w:r w:rsidR="00741088" w:rsidRPr="005427EC">
        <w:rPr>
          <w:rFonts w:eastAsia="Calibri"/>
        </w:rPr>
        <w:t>6</w:t>
      </w:r>
      <w:r w:rsidRPr="005427EC">
        <w:rPr>
          <w:rFonts w:eastAsia="Calibri"/>
        </w:rPr>
        <w:t xml:space="preserve">. При проведении проверок </w:t>
      </w:r>
      <w:r w:rsidR="00903C22" w:rsidRPr="005427EC">
        <w:t>условий хранения (сохранности) оружия и патронов</w:t>
      </w:r>
      <w:r w:rsidR="00903C22" w:rsidRPr="005427EC">
        <w:rPr>
          <w:rFonts w:eastAsia="Calibri"/>
        </w:rPr>
        <w:t xml:space="preserve"> </w:t>
      </w:r>
      <w:r w:rsidRPr="005427EC">
        <w:rPr>
          <w:rFonts w:eastAsia="Calibri"/>
        </w:rPr>
        <w:t>у граждан устанавлив</w:t>
      </w:r>
      <w:r w:rsidR="00732182" w:rsidRPr="005427EC">
        <w:rPr>
          <w:rFonts w:eastAsia="Calibri"/>
        </w:rPr>
        <w:t>ае</w:t>
      </w:r>
      <w:r w:rsidRPr="005427EC">
        <w:rPr>
          <w:rFonts w:eastAsia="Calibri"/>
        </w:rPr>
        <w:t>тся</w:t>
      </w:r>
      <w:r w:rsidR="00732182" w:rsidRPr="005427EC">
        <w:rPr>
          <w:rFonts w:eastAsia="Calibri"/>
        </w:rPr>
        <w:t xml:space="preserve"> наличие и </w:t>
      </w:r>
      <w:r w:rsidR="00741088" w:rsidRPr="005427EC">
        <w:rPr>
          <w:rFonts w:eastAsia="Calibri"/>
        </w:rPr>
        <w:t xml:space="preserve">(или) </w:t>
      </w:r>
      <w:r w:rsidR="00732182" w:rsidRPr="005427EC">
        <w:rPr>
          <w:rFonts w:eastAsia="Calibri"/>
        </w:rPr>
        <w:t xml:space="preserve">соответствие </w:t>
      </w:r>
      <w:r w:rsidR="00741088" w:rsidRPr="005427EC">
        <w:rPr>
          <w:rFonts w:eastAsia="Calibri"/>
        </w:rPr>
        <w:t>требованиям, установленным п</w:t>
      </w:r>
      <w:r w:rsidR="00732182" w:rsidRPr="005427EC">
        <w:t>равилам оборота оружия</w:t>
      </w:r>
      <w:r w:rsidR="00732182" w:rsidRPr="005427EC">
        <w:rPr>
          <w:rStyle w:val="a7"/>
        </w:rPr>
        <w:footnoteReference w:id="112"/>
      </w:r>
      <w:r w:rsidRPr="005427EC">
        <w:rPr>
          <w:rFonts w:eastAsia="Calibri"/>
        </w:rPr>
        <w:t>:</w:t>
      </w:r>
    </w:p>
    <w:p w:rsidR="00732182" w:rsidRPr="005427EC" w:rsidRDefault="00121B04" w:rsidP="00903C22">
      <w:pPr>
        <w:overflowPunct/>
        <w:ind w:firstLine="709"/>
        <w:jc w:val="both"/>
        <w:textAlignment w:val="auto"/>
        <w:rPr>
          <w:rFonts w:eastAsia="Calibri"/>
          <w:sz w:val="28"/>
          <w:szCs w:val="28"/>
          <w:lang w:eastAsia="en-US"/>
        </w:rPr>
      </w:pPr>
      <w:r w:rsidRPr="005427EC">
        <w:rPr>
          <w:rFonts w:eastAsia="Calibri"/>
          <w:sz w:val="28"/>
          <w:szCs w:val="28"/>
          <w:lang w:eastAsia="en-US"/>
        </w:rPr>
        <w:t>8</w:t>
      </w:r>
      <w:r w:rsidR="00741088" w:rsidRPr="005427EC">
        <w:rPr>
          <w:rFonts w:eastAsia="Calibri"/>
          <w:sz w:val="28"/>
          <w:szCs w:val="28"/>
          <w:lang w:eastAsia="en-US"/>
        </w:rPr>
        <w:t>6</w:t>
      </w:r>
      <w:r w:rsidRPr="005427EC">
        <w:rPr>
          <w:rFonts w:eastAsia="Calibri"/>
          <w:sz w:val="28"/>
          <w:szCs w:val="28"/>
          <w:lang w:eastAsia="en-US"/>
        </w:rPr>
        <w:t>.1 </w:t>
      </w:r>
      <w:r w:rsidR="00732182" w:rsidRPr="005427EC">
        <w:rPr>
          <w:rFonts w:eastAsia="Calibri"/>
          <w:sz w:val="28"/>
          <w:szCs w:val="28"/>
          <w:lang w:eastAsia="en-US"/>
        </w:rPr>
        <w:t>Видов, типов (моделей), серий, номеров и количества имеющегося оружия сведениям, указанным в лицензиях и (или) разрешениях, а также калибров патронов видам и типам зарегистрированного оружия.</w:t>
      </w:r>
    </w:p>
    <w:p w:rsidR="00732182" w:rsidRPr="005427EC" w:rsidRDefault="00092336" w:rsidP="00903C22">
      <w:pPr>
        <w:overflowPunct/>
        <w:ind w:firstLine="709"/>
        <w:jc w:val="both"/>
        <w:textAlignment w:val="auto"/>
        <w:rPr>
          <w:rFonts w:eastAsia="Calibri"/>
          <w:sz w:val="28"/>
          <w:szCs w:val="28"/>
          <w:lang w:eastAsia="en-US"/>
        </w:rPr>
      </w:pPr>
      <w:r w:rsidRPr="005427EC">
        <w:rPr>
          <w:rFonts w:eastAsia="Calibri"/>
          <w:sz w:val="28"/>
          <w:szCs w:val="28"/>
          <w:lang w:eastAsia="en-US"/>
        </w:rPr>
        <w:t>8</w:t>
      </w:r>
      <w:r w:rsidR="00741088" w:rsidRPr="005427EC">
        <w:rPr>
          <w:rFonts w:eastAsia="Calibri"/>
          <w:sz w:val="28"/>
          <w:szCs w:val="28"/>
          <w:lang w:eastAsia="en-US"/>
        </w:rPr>
        <w:t>6</w:t>
      </w:r>
      <w:r w:rsidR="00121B04" w:rsidRPr="005427EC">
        <w:rPr>
          <w:rFonts w:eastAsia="Calibri"/>
          <w:sz w:val="28"/>
          <w:szCs w:val="28"/>
          <w:lang w:eastAsia="en-US"/>
        </w:rPr>
        <w:t>.2. </w:t>
      </w:r>
      <w:r w:rsidR="00732182" w:rsidRPr="005427EC">
        <w:rPr>
          <w:rFonts w:eastAsia="Calibri"/>
          <w:sz w:val="28"/>
          <w:szCs w:val="28"/>
          <w:lang w:eastAsia="en-US"/>
        </w:rPr>
        <w:t>Запирающегося на замок сейфа или металлического шкафа, ящика из высокопрочных материалов либо деревянного ящика, обитого железом.</w:t>
      </w:r>
    </w:p>
    <w:p w:rsidR="00121B04" w:rsidRPr="005427EC" w:rsidRDefault="00092336" w:rsidP="00903C22">
      <w:pPr>
        <w:overflowPunct/>
        <w:ind w:firstLine="709"/>
        <w:jc w:val="both"/>
        <w:textAlignment w:val="auto"/>
        <w:rPr>
          <w:rFonts w:eastAsia="Calibri"/>
          <w:sz w:val="28"/>
          <w:szCs w:val="28"/>
          <w:lang w:eastAsia="en-US"/>
        </w:rPr>
      </w:pPr>
      <w:r w:rsidRPr="005427EC">
        <w:rPr>
          <w:rFonts w:eastAsia="Calibri"/>
          <w:sz w:val="28"/>
          <w:szCs w:val="28"/>
          <w:lang w:eastAsia="en-US"/>
        </w:rPr>
        <w:t>8</w:t>
      </w:r>
      <w:r w:rsidR="00741088" w:rsidRPr="005427EC">
        <w:rPr>
          <w:rFonts w:eastAsia="Calibri"/>
          <w:sz w:val="28"/>
          <w:szCs w:val="28"/>
          <w:lang w:eastAsia="en-US"/>
        </w:rPr>
        <w:t>6</w:t>
      </w:r>
      <w:r w:rsidR="00121B04" w:rsidRPr="005427EC">
        <w:rPr>
          <w:rFonts w:eastAsia="Calibri"/>
          <w:sz w:val="28"/>
          <w:szCs w:val="28"/>
          <w:lang w:eastAsia="en-US"/>
        </w:rPr>
        <w:t>.3</w:t>
      </w:r>
      <w:r w:rsidR="00477AFA" w:rsidRPr="005427EC">
        <w:rPr>
          <w:rFonts w:eastAsia="Calibri"/>
          <w:sz w:val="28"/>
          <w:szCs w:val="28"/>
          <w:lang w:eastAsia="en-US"/>
        </w:rPr>
        <w:t>.</w:t>
      </w:r>
      <w:r w:rsidR="00121B04" w:rsidRPr="005427EC">
        <w:rPr>
          <w:rFonts w:eastAsia="Calibri"/>
          <w:sz w:val="28"/>
          <w:szCs w:val="28"/>
          <w:lang w:eastAsia="en-US"/>
        </w:rPr>
        <w:t> Услови</w:t>
      </w:r>
      <w:r w:rsidR="00732182" w:rsidRPr="005427EC">
        <w:rPr>
          <w:rFonts w:eastAsia="Calibri"/>
          <w:sz w:val="28"/>
          <w:szCs w:val="28"/>
          <w:lang w:eastAsia="en-US"/>
        </w:rPr>
        <w:t>й</w:t>
      </w:r>
      <w:r w:rsidR="00121B04" w:rsidRPr="005427EC">
        <w:rPr>
          <w:rFonts w:eastAsia="Calibri"/>
          <w:sz w:val="28"/>
          <w:szCs w:val="28"/>
          <w:lang w:eastAsia="en-US"/>
        </w:rPr>
        <w:t>, исключающи</w:t>
      </w:r>
      <w:r w:rsidR="00732182" w:rsidRPr="005427EC">
        <w:rPr>
          <w:rFonts w:eastAsia="Calibri"/>
          <w:sz w:val="28"/>
          <w:szCs w:val="28"/>
          <w:lang w:eastAsia="en-US"/>
        </w:rPr>
        <w:t>х</w:t>
      </w:r>
      <w:r w:rsidR="00121B04" w:rsidRPr="005427EC">
        <w:rPr>
          <w:rFonts w:eastAsia="Calibri"/>
          <w:sz w:val="28"/>
          <w:szCs w:val="28"/>
          <w:lang w:eastAsia="en-US"/>
        </w:rPr>
        <w:t xml:space="preserve"> доступ к оружию посторонних лиц.</w:t>
      </w:r>
    </w:p>
    <w:p w:rsidR="00121B04" w:rsidRPr="005427EC" w:rsidRDefault="00092336" w:rsidP="00903C22">
      <w:pPr>
        <w:overflowPunct/>
        <w:ind w:firstLine="709"/>
        <w:jc w:val="both"/>
        <w:textAlignment w:val="auto"/>
        <w:rPr>
          <w:rFonts w:eastAsia="Calibri"/>
          <w:sz w:val="28"/>
          <w:szCs w:val="28"/>
          <w:lang w:eastAsia="en-US"/>
        </w:rPr>
      </w:pPr>
      <w:r w:rsidRPr="005427EC">
        <w:rPr>
          <w:rFonts w:eastAsia="Calibri"/>
          <w:sz w:val="28"/>
          <w:szCs w:val="28"/>
          <w:lang w:eastAsia="en-US"/>
        </w:rPr>
        <w:t>8</w:t>
      </w:r>
      <w:r w:rsidR="00741088" w:rsidRPr="005427EC">
        <w:rPr>
          <w:rFonts w:eastAsia="Calibri"/>
          <w:sz w:val="28"/>
          <w:szCs w:val="28"/>
          <w:lang w:eastAsia="en-US"/>
        </w:rPr>
        <w:t>6</w:t>
      </w:r>
      <w:r w:rsidR="00121B04" w:rsidRPr="005427EC">
        <w:rPr>
          <w:rFonts w:eastAsia="Calibri"/>
          <w:sz w:val="28"/>
          <w:szCs w:val="28"/>
          <w:lang w:eastAsia="en-US"/>
        </w:rPr>
        <w:t>.4. </w:t>
      </w:r>
      <w:r w:rsidR="00732182" w:rsidRPr="005427EC">
        <w:rPr>
          <w:rFonts w:eastAsia="Calibri"/>
          <w:sz w:val="28"/>
          <w:szCs w:val="28"/>
          <w:lang w:eastAsia="en-US"/>
        </w:rPr>
        <w:t>Количества патронов, указанных в разрешениях на хранение и ношение оружия (у</w:t>
      </w:r>
      <w:r w:rsidR="00121B04" w:rsidRPr="005427EC">
        <w:rPr>
          <w:rFonts w:eastAsia="Calibri"/>
          <w:sz w:val="28"/>
          <w:szCs w:val="28"/>
          <w:lang w:eastAsia="en-US"/>
        </w:rPr>
        <w:t xml:space="preserve"> граждан, получивших оружие и патроны во временное пользование, </w:t>
      </w:r>
      <w:r w:rsidR="00732182" w:rsidRPr="005427EC">
        <w:rPr>
          <w:rFonts w:eastAsia="Calibri"/>
          <w:sz w:val="28"/>
          <w:szCs w:val="28"/>
          <w:lang w:eastAsia="en-US"/>
        </w:rPr>
        <w:t>либо награжденных оружием)</w:t>
      </w:r>
      <w:r w:rsidR="00121B04" w:rsidRPr="005427EC">
        <w:rPr>
          <w:rFonts w:eastAsia="Calibri"/>
          <w:sz w:val="28"/>
          <w:szCs w:val="28"/>
          <w:lang w:eastAsia="en-US"/>
        </w:rPr>
        <w:t>.</w:t>
      </w:r>
    </w:p>
    <w:p w:rsidR="00732182" w:rsidRPr="005427EC" w:rsidRDefault="00092336" w:rsidP="00903C22">
      <w:pPr>
        <w:pStyle w:val="ConsPlusNormal"/>
        <w:ind w:firstLine="709"/>
        <w:jc w:val="both"/>
        <w:rPr>
          <w:rFonts w:eastAsia="Calibri"/>
        </w:rPr>
      </w:pPr>
      <w:r w:rsidRPr="005427EC">
        <w:rPr>
          <w:rFonts w:eastAsia="Calibri"/>
        </w:rPr>
        <w:t>8</w:t>
      </w:r>
      <w:r w:rsidR="00741088" w:rsidRPr="005427EC">
        <w:rPr>
          <w:rFonts w:eastAsia="Calibri"/>
        </w:rPr>
        <w:t>7</w:t>
      </w:r>
      <w:r w:rsidR="00121B04" w:rsidRPr="005427EC">
        <w:rPr>
          <w:rFonts w:eastAsia="Calibri"/>
        </w:rPr>
        <w:t xml:space="preserve">. При проведении проверок </w:t>
      </w:r>
      <w:r w:rsidR="00903C22" w:rsidRPr="005427EC">
        <w:t>условий хранения (сохранности) оружия и патронов</w:t>
      </w:r>
      <w:r w:rsidR="00903C22" w:rsidRPr="005427EC">
        <w:rPr>
          <w:rFonts w:eastAsia="Calibri"/>
        </w:rPr>
        <w:t xml:space="preserve"> </w:t>
      </w:r>
      <w:r w:rsidR="00121B04" w:rsidRPr="005427EC">
        <w:rPr>
          <w:rFonts w:eastAsia="Calibri"/>
        </w:rPr>
        <w:t xml:space="preserve">у юридических лиц </w:t>
      </w:r>
      <w:r w:rsidR="00903C22" w:rsidRPr="005427EC">
        <w:rPr>
          <w:rFonts w:eastAsia="Calibri"/>
        </w:rPr>
        <w:t xml:space="preserve">в местах хранения и (или) использования </w:t>
      </w:r>
      <w:r w:rsidR="00741088" w:rsidRPr="005427EC">
        <w:rPr>
          <w:rFonts w:eastAsia="Calibri"/>
        </w:rPr>
        <w:t xml:space="preserve">оружия и патронов </w:t>
      </w:r>
      <w:r w:rsidR="00903C22" w:rsidRPr="005427EC">
        <w:rPr>
          <w:rFonts w:eastAsia="Calibri"/>
        </w:rPr>
        <w:t>(в тирах, стрелково-стендовых комплексах и на стрельбищах</w:t>
      </w:r>
      <w:r w:rsidR="00903C22" w:rsidRPr="005427EC">
        <w:rPr>
          <w:rStyle w:val="a7"/>
        </w:rPr>
        <w:footnoteReference w:id="113"/>
      </w:r>
      <w:r w:rsidR="00903C22" w:rsidRPr="005427EC">
        <w:rPr>
          <w:rFonts w:eastAsia="Calibri"/>
        </w:rPr>
        <w:t xml:space="preserve">) </w:t>
      </w:r>
      <w:r w:rsidR="00732182" w:rsidRPr="005427EC">
        <w:rPr>
          <w:rFonts w:eastAsia="Calibri"/>
        </w:rPr>
        <w:t>устанавливае</w:t>
      </w:r>
      <w:r w:rsidR="00121B04" w:rsidRPr="005427EC">
        <w:rPr>
          <w:rFonts w:eastAsia="Calibri"/>
        </w:rPr>
        <w:t>тся</w:t>
      </w:r>
      <w:r w:rsidR="00732182" w:rsidRPr="005427EC">
        <w:rPr>
          <w:rFonts w:eastAsia="Calibri"/>
        </w:rPr>
        <w:t xml:space="preserve"> </w:t>
      </w:r>
      <w:r w:rsidR="00400DD0" w:rsidRPr="005427EC">
        <w:rPr>
          <w:rFonts w:eastAsia="Calibri"/>
        </w:rPr>
        <w:t>соответствие или несоответствие требованиям, установленным п</w:t>
      </w:r>
      <w:r w:rsidR="00732182" w:rsidRPr="005427EC">
        <w:t>равилам</w:t>
      </w:r>
      <w:r w:rsidR="00400DD0" w:rsidRPr="005427EC">
        <w:t>и</w:t>
      </w:r>
      <w:r w:rsidR="00732182" w:rsidRPr="005427EC">
        <w:t xml:space="preserve"> оборота оружия</w:t>
      </w:r>
      <w:r w:rsidR="00732182" w:rsidRPr="005427EC">
        <w:rPr>
          <w:rStyle w:val="a7"/>
        </w:rPr>
        <w:footnoteReference w:id="114"/>
      </w:r>
      <w:r w:rsidR="00121B04" w:rsidRPr="005427EC">
        <w:rPr>
          <w:rFonts w:eastAsia="Calibri"/>
        </w:rPr>
        <w:t>:</w:t>
      </w:r>
    </w:p>
    <w:p w:rsidR="005734FC" w:rsidRPr="005427EC" w:rsidRDefault="00092336" w:rsidP="00903C22">
      <w:pPr>
        <w:pStyle w:val="ConsPlusNormal"/>
        <w:ind w:firstLine="709"/>
        <w:jc w:val="both"/>
        <w:rPr>
          <w:rFonts w:eastAsia="Calibri"/>
        </w:rPr>
      </w:pPr>
      <w:r w:rsidRPr="005427EC">
        <w:t>8</w:t>
      </w:r>
      <w:r w:rsidR="00E50905" w:rsidRPr="005427EC">
        <w:t>7</w:t>
      </w:r>
      <w:r w:rsidR="006267F0" w:rsidRPr="005427EC">
        <w:t>.1. </w:t>
      </w:r>
      <w:r w:rsidR="00732182" w:rsidRPr="005427EC">
        <w:t>О</w:t>
      </w:r>
      <w:r w:rsidR="005734FC" w:rsidRPr="005427EC">
        <w:rPr>
          <w:rFonts w:eastAsia="Calibri"/>
        </w:rPr>
        <w:t>ружия и патронов,</w:t>
      </w:r>
      <w:r w:rsidR="005734FC" w:rsidRPr="005427EC">
        <w:t xml:space="preserve"> находящихся во владении или (и) в пользовании юридических лиц, </w:t>
      </w:r>
      <w:r w:rsidR="00732182" w:rsidRPr="005427EC">
        <w:t>сведениям</w:t>
      </w:r>
      <w:r w:rsidR="00E50905" w:rsidRPr="005427EC">
        <w:t>,</w:t>
      </w:r>
      <w:r w:rsidR="00732182" w:rsidRPr="005427EC">
        <w:t xml:space="preserve"> указанным в </w:t>
      </w:r>
      <w:r w:rsidR="005734FC" w:rsidRPr="005427EC">
        <w:t>разрешени</w:t>
      </w:r>
      <w:r w:rsidR="00903C22" w:rsidRPr="005427EC">
        <w:t>и</w:t>
      </w:r>
      <w:r w:rsidR="005734FC" w:rsidRPr="005427EC">
        <w:t xml:space="preserve"> на хранение</w:t>
      </w:r>
      <w:r w:rsidR="00903C22" w:rsidRPr="005427EC">
        <w:rPr>
          <w:rStyle w:val="a7"/>
        </w:rPr>
        <w:footnoteReference w:id="115"/>
      </w:r>
      <w:r w:rsidR="005734FC" w:rsidRPr="005427EC">
        <w:t xml:space="preserve">, хранение и использование, хранение и ношение оружия, </w:t>
      </w:r>
      <w:r w:rsidR="00903C22" w:rsidRPr="005427EC">
        <w:rPr>
          <w:rFonts w:eastAsia="Calibri"/>
        </w:rPr>
        <w:t>лицензии приобретение</w:t>
      </w:r>
      <w:r w:rsidR="00903C22" w:rsidRPr="005427EC">
        <w:rPr>
          <w:rStyle w:val="a7"/>
        </w:rPr>
        <w:footnoteReference w:id="116"/>
      </w:r>
      <w:r w:rsidR="00903C22" w:rsidRPr="005427EC">
        <w:rPr>
          <w:rFonts w:eastAsia="Calibri"/>
        </w:rPr>
        <w:t>, коллекционирование и (или) экспонирование</w:t>
      </w:r>
      <w:r w:rsidR="00903C22" w:rsidRPr="005427EC">
        <w:t xml:space="preserve"> </w:t>
      </w:r>
      <w:r w:rsidR="00903C22" w:rsidRPr="005427EC">
        <w:rPr>
          <w:rFonts w:eastAsia="Calibri"/>
        </w:rPr>
        <w:t>оружия и патронов</w:t>
      </w:r>
      <w:r w:rsidR="00903C22" w:rsidRPr="005427EC">
        <w:t xml:space="preserve"> либо лицензии </w:t>
      </w:r>
      <w:r w:rsidR="00903C22" w:rsidRPr="005427EC">
        <w:rPr>
          <w:rFonts w:eastAsia="Calibri"/>
        </w:rPr>
        <w:t>на</w:t>
      </w:r>
      <w:r w:rsidR="00903C22" w:rsidRPr="005427EC">
        <w:rPr>
          <w:bCs/>
        </w:rPr>
        <w:t xml:space="preserve"> выполнение работ (услуг) по осуществлению отдельного вида деятельности, </w:t>
      </w:r>
      <w:r w:rsidR="00903C22" w:rsidRPr="005427EC">
        <w:rPr>
          <w:rFonts w:eastAsia="Calibri"/>
        </w:rPr>
        <w:t>учредительных и регистрационных документов</w:t>
      </w:r>
      <w:r w:rsidR="00903C22" w:rsidRPr="005427EC">
        <w:rPr>
          <w:rStyle w:val="a7"/>
        </w:rPr>
        <w:footnoteReference w:id="117"/>
      </w:r>
      <w:r w:rsidR="00903C22" w:rsidRPr="005427EC">
        <w:rPr>
          <w:rFonts w:eastAsia="Calibri"/>
        </w:rPr>
        <w:t xml:space="preserve">, </w:t>
      </w:r>
      <w:r w:rsidR="005734FC" w:rsidRPr="005427EC">
        <w:t>а также производится их визуальный осмотр н</w:t>
      </w:r>
      <w:r w:rsidR="00E50905" w:rsidRPr="005427EC">
        <w:t>а предмет выявления ограничений, установленных</w:t>
      </w:r>
      <w:r w:rsidR="005734FC" w:rsidRPr="005427EC">
        <w:t xml:space="preserve"> законодательством Российской Федерации</w:t>
      </w:r>
      <w:r w:rsidR="005734FC" w:rsidRPr="005427EC">
        <w:rPr>
          <w:rStyle w:val="a7"/>
        </w:rPr>
        <w:footnoteReference w:id="118"/>
      </w:r>
      <w:r w:rsidR="005734FC" w:rsidRPr="005427EC">
        <w:t>.</w:t>
      </w:r>
    </w:p>
    <w:p w:rsidR="000531B3" w:rsidRPr="005427EC" w:rsidRDefault="00092336" w:rsidP="00903C22">
      <w:pPr>
        <w:pStyle w:val="ConsPlusNormal"/>
        <w:ind w:firstLine="709"/>
        <w:jc w:val="both"/>
        <w:rPr>
          <w:rFonts w:eastAsia="Calibri"/>
        </w:rPr>
      </w:pPr>
      <w:r w:rsidRPr="005427EC">
        <w:rPr>
          <w:rFonts w:eastAsia="Calibri"/>
        </w:rPr>
        <w:t>8</w:t>
      </w:r>
      <w:r w:rsidR="00721588" w:rsidRPr="005427EC">
        <w:rPr>
          <w:rFonts w:eastAsia="Calibri"/>
        </w:rPr>
        <w:t>7</w:t>
      </w:r>
      <w:r w:rsidR="00E04793" w:rsidRPr="005427EC">
        <w:rPr>
          <w:rFonts w:eastAsia="Calibri"/>
        </w:rPr>
        <w:t>.</w:t>
      </w:r>
      <w:r w:rsidR="006267F0" w:rsidRPr="005427EC">
        <w:rPr>
          <w:rFonts w:eastAsia="Calibri"/>
        </w:rPr>
        <w:t>2</w:t>
      </w:r>
      <w:r w:rsidR="00E04793" w:rsidRPr="005427EC">
        <w:rPr>
          <w:rFonts w:eastAsia="Calibri"/>
        </w:rPr>
        <w:t>. </w:t>
      </w:r>
      <w:r w:rsidR="00732182" w:rsidRPr="005427EC">
        <w:t>Д</w:t>
      </w:r>
      <w:r w:rsidR="00E04793" w:rsidRPr="005427EC">
        <w:t>окументов</w:t>
      </w:r>
      <w:r w:rsidR="00E50905" w:rsidRPr="005427EC">
        <w:t>,</w:t>
      </w:r>
      <w:r w:rsidR="00E04793" w:rsidRPr="005427EC">
        <w:t xml:space="preserve"> </w:t>
      </w:r>
      <w:r w:rsidR="00732182" w:rsidRPr="005427EC">
        <w:rPr>
          <w:rFonts w:eastAsia="Calibri"/>
        </w:rPr>
        <w:t>р</w:t>
      </w:r>
      <w:r w:rsidR="00732182" w:rsidRPr="005427EC">
        <w:t xml:space="preserve">азрешающих </w:t>
      </w:r>
      <w:r w:rsidR="00E04793" w:rsidRPr="005427EC">
        <w:t>осуществление операций по перемещению и использованию оружия и патронов</w:t>
      </w:r>
      <w:r w:rsidR="000531B3" w:rsidRPr="005427EC">
        <w:t xml:space="preserve"> – </w:t>
      </w:r>
      <w:r w:rsidR="000531B3" w:rsidRPr="005427EC">
        <w:rPr>
          <w:rFonts w:eastAsia="Calibri"/>
        </w:rPr>
        <w:t xml:space="preserve">приказов </w:t>
      </w:r>
      <w:r w:rsidR="000531B3" w:rsidRPr="005427EC">
        <w:t>руководителей юридических лиц</w:t>
      </w:r>
      <w:r w:rsidR="00E50905" w:rsidRPr="005427EC">
        <w:t>,</w:t>
      </w:r>
      <w:r w:rsidR="000531B3" w:rsidRPr="005427EC">
        <w:t xml:space="preserve"> </w:t>
      </w:r>
      <w:r w:rsidR="000531B3" w:rsidRPr="005427EC">
        <w:rPr>
          <w:rFonts w:eastAsia="Calibri"/>
        </w:rPr>
        <w:t>определяющих порядок приема оружия и патронов на хранение, их передачи</w:t>
      </w:r>
      <w:r w:rsidR="00581A42" w:rsidRPr="005427EC">
        <w:rPr>
          <w:rFonts w:eastAsia="Calibri"/>
        </w:rPr>
        <w:t>,</w:t>
      </w:r>
      <w:r w:rsidR="000531B3" w:rsidRPr="005427EC">
        <w:rPr>
          <w:rFonts w:eastAsia="Calibri"/>
        </w:rPr>
        <w:t xml:space="preserve"> выдачи, закрепления </w:t>
      </w:r>
      <w:r w:rsidR="000531B3" w:rsidRPr="005427EC">
        <w:t>и оформления необходимых учетных документов</w:t>
      </w:r>
      <w:r w:rsidR="000531B3" w:rsidRPr="005427EC">
        <w:rPr>
          <w:rFonts w:eastAsia="Calibri"/>
        </w:rPr>
        <w:t xml:space="preserve">, </w:t>
      </w:r>
      <w:r w:rsidR="000531B3" w:rsidRPr="005427EC">
        <w:t>а также</w:t>
      </w:r>
      <w:r w:rsidR="000531B3" w:rsidRPr="005427EC">
        <w:rPr>
          <w:rFonts w:eastAsia="Calibri"/>
        </w:rPr>
        <w:t xml:space="preserve"> </w:t>
      </w:r>
      <w:r w:rsidR="000531B3" w:rsidRPr="005427EC">
        <w:rPr>
          <w:spacing w:val="-4"/>
        </w:rPr>
        <w:t>л</w:t>
      </w:r>
      <w:r w:rsidR="000531B3" w:rsidRPr="005427EC">
        <w:t xml:space="preserve">иц, ответственных за сохранность и учет оружия и патронов, в том числе при </w:t>
      </w:r>
      <w:r w:rsidR="000531B3" w:rsidRPr="005427EC">
        <w:rPr>
          <w:rFonts w:eastAsia="Calibri"/>
        </w:rPr>
        <w:t>проведении стрельб и работ</w:t>
      </w:r>
      <w:r w:rsidR="000531B3" w:rsidRPr="005427EC">
        <w:t>ников, допущенных к работе с оружием и патронами</w:t>
      </w:r>
      <w:r w:rsidR="000531B3" w:rsidRPr="005427EC">
        <w:rPr>
          <w:rFonts w:eastAsia="Calibri"/>
        </w:rPr>
        <w:t>.</w:t>
      </w:r>
    </w:p>
    <w:p w:rsidR="000531B3" w:rsidRPr="005427EC" w:rsidRDefault="00092336" w:rsidP="00903C22">
      <w:pPr>
        <w:pStyle w:val="ConsPlusNormal"/>
        <w:ind w:firstLine="709"/>
        <w:jc w:val="both"/>
        <w:rPr>
          <w:rFonts w:eastAsia="Calibri"/>
        </w:rPr>
      </w:pPr>
      <w:r w:rsidRPr="005427EC">
        <w:rPr>
          <w:rFonts w:eastAsia="Calibri"/>
        </w:rPr>
        <w:t>8</w:t>
      </w:r>
      <w:r w:rsidR="00721588" w:rsidRPr="005427EC">
        <w:rPr>
          <w:rFonts w:eastAsia="Calibri"/>
        </w:rPr>
        <w:t>7</w:t>
      </w:r>
      <w:r w:rsidR="006267F0" w:rsidRPr="005427EC">
        <w:rPr>
          <w:rFonts w:eastAsia="Calibri"/>
        </w:rPr>
        <w:t>.3. </w:t>
      </w:r>
      <w:r w:rsidR="00732182" w:rsidRPr="005427EC">
        <w:rPr>
          <w:rFonts w:eastAsia="Calibri"/>
        </w:rPr>
        <w:t>У</w:t>
      </w:r>
      <w:r w:rsidR="006267F0" w:rsidRPr="005427EC">
        <w:rPr>
          <w:rFonts w:eastAsia="Calibri"/>
        </w:rPr>
        <w:t>четных данных и записей в</w:t>
      </w:r>
      <w:r w:rsidR="006267F0" w:rsidRPr="005427EC">
        <w:t xml:space="preserve"> </w:t>
      </w:r>
      <w:r w:rsidR="006267F0" w:rsidRPr="005427EC">
        <w:rPr>
          <w:rFonts w:eastAsia="Calibri"/>
        </w:rPr>
        <w:t xml:space="preserve">книгах </w:t>
      </w:r>
      <w:r w:rsidR="000531B3" w:rsidRPr="005427EC">
        <w:t>учета оружия и патронов, форма и порядок ведения которых установлены Росгвардией</w:t>
      </w:r>
      <w:r w:rsidR="000531B3" w:rsidRPr="005427EC">
        <w:rPr>
          <w:rStyle w:val="a7"/>
        </w:rPr>
        <w:footnoteReference w:id="119"/>
      </w:r>
      <w:r w:rsidR="000531B3" w:rsidRPr="005427EC">
        <w:rPr>
          <w:rFonts w:eastAsia="Calibri"/>
        </w:rPr>
        <w:t xml:space="preserve"> </w:t>
      </w:r>
      <w:r w:rsidR="00732182" w:rsidRPr="005427EC">
        <w:rPr>
          <w:rFonts w:eastAsia="Calibri"/>
        </w:rPr>
        <w:t xml:space="preserve">– </w:t>
      </w:r>
      <w:r w:rsidR="000531B3" w:rsidRPr="005427EC">
        <w:rPr>
          <w:rFonts w:eastAsia="Calibri"/>
        </w:rPr>
        <w:t>фактическому обороту оружия и патронов, в том числе расходу патронов на стрельбы, контрольный отстрел огнестрельного оружия с нарезным стволом, пристрелку и проверку боя оружия</w:t>
      </w:r>
      <w:r w:rsidR="00581A42" w:rsidRPr="005427EC">
        <w:rPr>
          <w:rFonts w:eastAsia="Calibri"/>
        </w:rPr>
        <w:t>, а также при проведении проверок наличия оружия и патронов.</w:t>
      </w:r>
    </w:p>
    <w:p w:rsidR="00E04793" w:rsidRPr="005427EC" w:rsidRDefault="00092336" w:rsidP="00903C22">
      <w:pPr>
        <w:pStyle w:val="ConsPlusNormal"/>
        <w:ind w:firstLine="709"/>
        <w:jc w:val="both"/>
        <w:rPr>
          <w:rFonts w:eastAsia="Calibri"/>
        </w:rPr>
      </w:pPr>
      <w:r w:rsidRPr="005427EC">
        <w:rPr>
          <w:rFonts w:eastAsia="Calibri"/>
        </w:rPr>
        <w:t>8</w:t>
      </w:r>
      <w:r w:rsidR="00477AFA" w:rsidRPr="005427EC">
        <w:rPr>
          <w:rFonts w:eastAsia="Calibri"/>
        </w:rPr>
        <w:t>7</w:t>
      </w:r>
      <w:r w:rsidR="006267F0" w:rsidRPr="005427EC">
        <w:rPr>
          <w:rFonts w:eastAsia="Calibri"/>
        </w:rPr>
        <w:t>.4. </w:t>
      </w:r>
      <w:r w:rsidR="00F721C2" w:rsidRPr="005427EC">
        <w:rPr>
          <w:rFonts w:eastAsia="Calibri"/>
        </w:rPr>
        <w:t>Д</w:t>
      </w:r>
      <w:r w:rsidR="006267F0" w:rsidRPr="005427EC">
        <w:rPr>
          <w:rFonts w:eastAsia="Calibri"/>
        </w:rPr>
        <w:t>анных</w:t>
      </w:r>
      <w:r w:rsidR="00477AFA" w:rsidRPr="005427EC">
        <w:rPr>
          <w:rFonts w:eastAsia="Calibri"/>
        </w:rPr>
        <w:t>,</w:t>
      </w:r>
      <w:r w:rsidR="006267F0" w:rsidRPr="005427EC">
        <w:rPr>
          <w:rFonts w:eastAsia="Calibri"/>
        </w:rPr>
        <w:t xml:space="preserve"> связанных с учетами оружия и патронов (в</w:t>
      </w:r>
      <w:r w:rsidR="006267F0" w:rsidRPr="005427EC">
        <w:t xml:space="preserve"> случаях ведения учета оружия и патронов с использованием электронных средств автоматизированного учета)</w:t>
      </w:r>
      <w:r w:rsidR="000C5D89" w:rsidRPr="005427EC">
        <w:rPr>
          <w:rStyle w:val="a7"/>
        </w:rPr>
        <w:footnoteReference w:id="120"/>
      </w:r>
      <w:r w:rsidR="006267F0" w:rsidRPr="005427EC">
        <w:rPr>
          <w:rFonts w:eastAsia="Calibri"/>
        </w:rPr>
        <w:t>.</w:t>
      </w:r>
    </w:p>
    <w:p w:rsidR="00E04793" w:rsidRPr="005427EC" w:rsidRDefault="00092336" w:rsidP="00903C22">
      <w:pPr>
        <w:pStyle w:val="ConsPlusNormal"/>
        <w:ind w:firstLine="709"/>
        <w:jc w:val="both"/>
      </w:pPr>
      <w:r w:rsidRPr="005427EC">
        <w:rPr>
          <w:rFonts w:eastAsia="Calibri"/>
        </w:rPr>
        <w:t>8</w:t>
      </w:r>
      <w:r w:rsidR="00477AFA" w:rsidRPr="005427EC">
        <w:rPr>
          <w:rFonts w:eastAsia="Calibri"/>
        </w:rPr>
        <w:t>7</w:t>
      </w:r>
      <w:r w:rsidR="00E04793" w:rsidRPr="005427EC">
        <w:rPr>
          <w:rFonts w:eastAsia="Calibri"/>
        </w:rPr>
        <w:t>.</w:t>
      </w:r>
      <w:r w:rsidR="006267F0" w:rsidRPr="005427EC">
        <w:rPr>
          <w:rFonts w:eastAsia="Calibri"/>
        </w:rPr>
        <w:t>5</w:t>
      </w:r>
      <w:r w:rsidR="00E04793" w:rsidRPr="005427EC">
        <w:rPr>
          <w:rFonts w:eastAsia="Calibri"/>
        </w:rPr>
        <w:t>. </w:t>
      </w:r>
      <w:r w:rsidR="00F721C2" w:rsidRPr="005427EC">
        <w:t>Изолированных помещений, специально оборудованных для хранения оружия, оснащенных техническими средствами охраны и иными средствами защиты, запирающихся на замок сейфов или металлических шкафов, а также у</w:t>
      </w:r>
      <w:r w:rsidR="006267F0" w:rsidRPr="005427EC">
        <w:t xml:space="preserve">словий, обеспечивающих сохранность, безопасность хранения </w:t>
      </w:r>
      <w:r w:rsidR="00903C22" w:rsidRPr="005427EC">
        <w:t xml:space="preserve">и использования </w:t>
      </w:r>
      <w:r w:rsidR="006267F0" w:rsidRPr="005427EC">
        <w:t>оружия и патронов, и исключающих доступ к ним посторонних лиц</w:t>
      </w:r>
      <w:r w:rsidR="006267F0" w:rsidRPr="005427EC">
        <w:rPr>
          <w:rStyle w:val="a7"/>
        </w:rPr>
        <w:footnoteReference w:id="121"/>
      </w:r>
      <w:r w:rsidR="00903C22" w:rsidRPr="005427EC">
        <w:t>.</w:t>
      </w:r>
    </w:p>
    <w:p w:rsidR="00903C22" w:rsidRPr="005427EC" w:rsidRDefault="00092336" w:rsidP="00903C22">
      <w:pPr>
        <w:pStyle w:val="ConsPlusNormal"/>
        <w:ind w:firstLine="709"/>
        <w:jc w:val="both"/>
      </w:pPr>
      <w:r w:rsidRPr="005427EC">
        <w:t>8</w:t>
      </w:r>
      <w:r w:rsidR="00EB52A6" w:rsidRPr="005427EC">
        <w:t>7</w:t>
      </w:r>
      <w:r w:rsidR="00B96729" w:rsidRPr="005427EC">
        <w:t>.6. Инженерного и технического оборудования средствами охраны складов и хранилищ оружия и патронов</w:t>
      </w:r>
      <w:r w:rsidR="00903C22" w:rsidRPr="005427EC">
        <w:t xml:space="preserve"> (при их наличии)</w:t>
      </w:r>
      <w:r w:rsidR="00B96729" w:rsidRPr="005427EC">
        <w:t xml:space="preserve">, </w:t>
      </w:r>
      <w:r w:rsidR="00903C22" w:rsidRPr="005427EC">
        <w:t xml:space="preserve">помещений для показа, демонстрации либо торговли оружием и патронами, стрелковых тиров и стрельбищ, расположенных вне производственных территорий, </w:t>
      </w:r>
      <w:r w:rsidR="00B96729" w:rsidRPr="005427EC">
        <w:t>а также порядка организации пропускного режима и режима внутри перечисленных выше объектов</w:t>
      </w:r>
      <w:r w:rsidR="00B96729" w:rsidRPr="005427EC">
        <w:rPr>
          <w:rStyle w:val="a7"/>
        </w:rPr>
        <w:footnoteReference w:id="122"/>
      </w:r>
      <w:r w:rsidR="00903C22" w:rsidRPr="005427EC">
        <w:t xml:space="preserve">, в том числе </w:t>
      </w:r>
      <w:r w:rsidR="00903C22" w:rsidRPr="005427EC">
        <w:rPr>
          <w:rFonts w:eastAsia="Calibri"/>
        </w:rPr>
        <w:t>соблюдения установленных правил и порядка проведения стрельб.</w:t>
      </w:r>
    </w:p>
    <w:p w:rsidR="00732182" w:rsidRPr="005427EC" w:rsidRDefault="00092336" w:rsidP="00903C22">
      <w:pPr>
        <w:pStyle w:val="ConsPlusNormal"/>
        <w:ind w:firstLine="709"/>
        <w:jc w:val="both"/>
        <w:rPr>
          <w:rFonts w:eastAsia="Calibri"/>
        </w:rPr>
      </w:pPr>
      <w:r w:rsidRPr="005427EC">
        <w:rPr>
          <w:rFonts w:eastAsia="Calibri"/>
        </w:rPr>
        <w:t>8</w:t>
      </w:r>
      <w:r w:rsidR="00EB52A6" w:rsidRPr="005427EC">
        <w:rPr>
          <w:rFonts w:eastAsia="Calibri"/>
        </w:rPr>
        <w:t>7</w:t>
      </w:r>
      <w:r w:rsidR="00732182" w:rsidRPr="005427EC">
        <w:rPr>
          <w:rFonts w:eastAsia="Calibri"/>
        </w:rPr>
        <w:t>.</w:t>
      </w:r>
      <w:r w:rsidR="00B96729" w:rsidRPr="005427EC">
        <w:rPr>
          <w:rFonts w:eastAsia="Calibri"/>
        </w:rPr>
        <w:t>7</w:t>
      </w:r>
      <w:r w:rsidR="00732182" w:rsidRPr="005427EC">
        <w:rPr>
          <w:rFonts w:eastAsia="Calibri"/>
        </w:rPr>
        <w:t>. </w:t>
      </w:r>
      <w:r w:rsidR="00F721C2" w:rsidRPr="005427EC">
        <w:rPr>
          <w:rFonts w:eastAsia="Calibri"/>
        </w:rPr>
        <w:t>М</w:t>
      </w:r>
      <w:r w:rsidR="00732182" w:rsidRPr="005427EC">
        <w:rPr>
          <w:rFonts w:eastAsia="Calibri"/>
        </w:rPr>
        <w:t xml:space="preserve">ест получения и сдачи оружия и патронов, заряжания, разряжения и чистки оружия, </w:t>
      </w:r>
      <w:proofErr w:type="spellStart"/>
      <w:r w:rsidR="00732182" w:rsidRPr="005427EC">
        <w:rPr>
          <w:rFonts w:eastAsia="Calibri"/>
        </w:rPr>
        <w:t>пулеулавливателей</w:t>
      </w:r>
      <w:proofErr w:type="spellEnd"/>
      <w:r w:rsidR="00732182" w:rsidRPr="005427EC">
        <w:rPr>
          <w:rFonts w:eastAsia="Calibri"/>
        </w:rPr>
        <w:t xml:space="preserve"> (</w:t>
      </w:r>
      <w:r w:rsidR="00EB52A6" w:rsidRPr="005427EC">
        <w:rPr>
          <w:rFonts w:eastAsia="Calibri"/>
        </w:rPr>
        <w:t xml:space="preserve">юридическими </w:t>
      </w:r>
      <w:r w:rsidR="00732182" w:rsidRPr="005427EC">
        <w:rPr>
          <w:rFonts w:eastAsia="Calibri"/>
        </w:rPr>
        <w:t>лиц</w:t>
      </w:r>
      <w:r w:rsidR="00EB52A6" w:rsidRPr="005427EC">
        <w:rPr>
          <w:rFonts w:eastAsia="Calibri"/>
        </w:rPr>
        <w:t>ами</w:t>
      </w:r>
      <w:r w:rsidR="00732182" w:rsidRPr="005427EC">
        <w:rPr>
          <w:rFonts w:eastAsia="Calibri"/>
        </w:rPr>
        <w:t xml:space="preserve"> с особыми уставными задачами).</w:t>
      </w:r>
    </w:p>
    <w:p w:rsidR="006267F0" w:rsidRPr="005427EC" w:rsidRDefault="00092336" w:rsidP="00903C22">
      <w:pPr>
        <w:pStyle w:val="ConsPlusNormal"/>
        <w:ind w:firstLine="709"/>
        <w:jc w:val="both"/>
      </w:pPr>
      <w:r w:rsidRPr="005427EC">
        <w:t>8</w:t>
      </w:r>
      <w:r w:rsidR="00EB52A6" w:rsidRPr="005427EC">
        <w:t>7</w:t>
      </w:r>
      <w:r w:rsidR="00F721C2" w:rsidRPr="005427EC">
        <w:t>.</w:t>
      </w:r>
      <w:r w:rsidR="00B96729" w:rsidRPr="005427EC">
        <w:t>8</w:t>
      </w:r>
      <w:r w:rsidR="00F721C2" w:rsidRPr="005427EC">
        <w:t>. У</w:t>
      </w:r>
      <w:r w:rsidR="006267F0" w:rsidRPr="005427EC">
        <w:t>словий размещения оружия и патронов в местах их хранения (</w:t>
      </w:r>
      <w:r w:rsidR="006267F0" w:rsidRPr="005427EC">
        <w:rPr>
          <w:rFonts w:eastAsia="Calibri"/>
        </w:rPr>
        <w:t>сейф</w:t>
      </w:r>
      <w:r w:rsidR="00F721C2" w:rsidRPr="005427EC">
        <w:rPr>
          <w:rFonts w:eastAsia="Calibri"/>
        </w:rPr>
        <w:t>ов</w:t>
      </w:r>
      <w:r w:rsidR="006267F0" w:rsidRPr="005427EC">
        <w:rPr>
          <w:rFonts w:eastAsia="Calibri"/>
        </w:rPr>
        <w:t>, шкаф</w:t>
      </w:r>
      <w:r w:rsidR="00F721C2" w:rsidRPr="005427EC">
        <w:rPr>
          <w:rFonts w:eastAsia="Calibri"/>
        </w:rPr>
        <w:t>ов</w:t>
      </w:r>
      <w:r w:rsidR="006267F0" w:rsidRPr="005427EC">
        <w:rPr>
          <w:rFonts w:eastAsia="Calibri"/>
        </w:rPr>
        <w:t>, витрин, пирамид, ящик</w:t>
      </w:r>
      <w:r w:rsidR="00F721C2" w:rsidRPr="005427EC">
        <w:rPr>
          <w:rFonts w:eastAsia="Calibri"/>
        </w:rPr>
        <w:t>ов</w:t>
      </w:r>
      <w:r w:rsidR="006267F0" w:rsidRPr="005427EC">
        <w:rPr>
          <w:rFonts w:eastAsia="Calibri"/>
        </w:rPr>
        <w:t>, стенд</w:t>
      </w:r>
      <w:r w:rsidR="00F721C2" w:rsidRPr="005427EC">
        <w:rPr>
          <w:rFonts w:eastAsia="Calibri"/>
        </w:rPr>
        <w:t>ов</w:t>
      </w:r>
      <w:r w:rsidR="006267F0" w:rsidRPr="005427EC">
        <w:rPr>
          <w:rFonts w:eastAsia="Calibri"/>
        </w:rPr>
        <w:t xml:space="preserve">, их подключение к сигнализации объекта, </w:t>
      </w:r>
      <w:r w:rsidR="00F721C2" w:rsidRPr="005427EC">
        <w:rPr>
          <w:rFonts w:eastAsia="Calibri"/>
        </w:rPr>
        <w:t>либо</w:t>
      </w:r>
      <w:r w:rsidR="006267F0" w:rsidRPr="005427EC">
        <w:rPr>
          <w:rFonts w:eastAsia="Calibri"/>
        </w:rPr>
        <w:t xml:space="preserve"> размещение </w:t>
      </w:r>
      <w:r w:rsidR="00F721C2" w:rsidRPr="005427EC">
        <w:rPr>
          <w:rFonts w:eastAsia="Calibri"/>
        </w:rPr>
        <w:t xml:space="preserve">оружия и патронов в </w:t>
      </w:r>
      <w:r w:rsidR="006267F0" w:rsidRPr="005427EC">
        <w:rPr>
          <w:rFonts w:eastAsia="Calibri"/>
        </w:rPr>
        <w:t>заводской у</w:t>
      </w:r>
      <w:r w:rsidR="00F721C2" w:rsidRPr="005427EC">
        <w:rPr>
          <w:rFonts w:eastAsia="Calibri"/>
        </w:rPr>
        <w:t>паковке</w:t>
      </w:r>
      <w:r w:rsidR="006267F0" w:rsidRPr="005427EC">
        <w:rPr>
          <w:rFonts w:eastAsia="Calibri"/>
        </w:rPr>
        <w:t xml:space="preserve"> </w:t>
      </w:r>
      <w:r w:rsidR="00F721C2" w:rsidRPr="005427EC">
        <w:rPr>
          <w:rFonts w:eastAsia="Calibri"/>
        </w:rPr>
        <w:t>или</w:t>
      </w:r>
      <w:r w:rsidR="006267F0" w:rsidRPr="005427EC">
        <w:rPr>
          <w:rFonts w:eastAsia="Calibri"/>
        </w:rPr>
        <w:t xml:space="preserve"> металлических ящик</w:t>
      </w:r>
      <w:r w:rsidR="00F721C2" w:rsidRPr="005427EC">
        <w:rPr>
          <w:rFonts w:eastAsia="Calibri"/>
        </w:rPr>
        <w:t>ах</w:t>
      </w:r>
      <w:r w:rsidR="006267F0" w:rsidRPr="005427EC">
        <w:rPr>
          <w:rFonts w:eastAsia="Calibri"/>
        </w:rPr>
        <w:t xml:space="preserve"> на стеллажах)</w:t>
      </w:r>
      <w:r w:rsidR="006267F0" w:rsidRPr="005427EC">
        <w:t>.</w:t>
      </w:r>
    </w:p>
    <w:p w:rsidR="00B96729" w:rsidRPr="005427EC" w:rsidRDefault="00092336" w:rsidP="00903C22">
      <w:pPr>
        <w:pStyle w:val="ConsPlusNormal"/>
        <w:ind w:firstLine="709"/>
        <w:jc w:val="both"/>
        <w:rPr>
          <w:rFonts w:eastAsia="Calibri"/>
        </w:rPr>
      </w:pPr>
      <w:r w:rsidRPr="005427EC">
        <w:t>8</w:t>
      </w:r>
      <w:r w:rsidR="00EB52A6" w:rsidRPr="005427EC">
        <w:t>7</w:t>
      </w:r>
      <w:r w:rsidR="00B96729" w:rsidRPr="005427EC">
        <w:t>.9. </w:t>
      </w:r>
      <w:r w:rsidR="00B96729" w:rsidRPr="005427EC">
        <w:rPr>
          <w:rFonts w:eastAsia="Calibri"/>
        </w:rPr>
        <w:t xml:space="preserve">Документации о порядке приема </w:t>
      </w:r>
      <w:r w:rsidR="00EB52A6" w:rsidRPr="005427EC">
        <w:rPr>
          <w:rFonts w:eastAsia="Calibri"/>
        </w:rPr>
        <w:t xml:space="preserve">(сдачи) </w:t>
      </w:r>
      <w:r w:rsidR="00B96729" w:rsidRPr="005427EC">
        <w:rPr>
          <w:rFonts w:eastAsia="Calibri"/>
        </w:rPr>
        <w:t>мест хранения оружия под охрану, приема</w:t>
      </w:r>
      <w:r w:rsidR="00EB52A6" w:rsidRPr="005427EC">
        <w:rPr>
          <w:rFonts w:eastAsia="Calibri"/>
        </w:rPr>
        <w:t xml:space="preserve"> (</w:t>
      </w:r>
      <w:r w:rsidR="00B96729" w:rsidRPr="005427EC">
        <w:rPr>
          <w:rFonts w:eastAsia="Calibri"/>
        </w:rPr>
        <w:t>сдачи</w:t>
      </w:r>
      <w:r w:rsidR="00EB52A6" w:rsidRPr="005427EC">
        <w:rPr>
          <w:rFonts w:eastAsia="Calibri"/>
        </w:rPr>
        <w:t>)</w:t>
      </w:r>
      <w:r w:rsidR="00B96729" w:rsidRPr="005427EC">
        <w:rPr>
          <w:rFonts w:eastAsia="Calibri"/>
        </w:rPr>
        <w:t xml:space="preserve"> дежурств нарядами подразделений охраны, а также принимаемых мерах безопасности.</w:t>
      </w:r>
    </w:p>
    <w:p w:rsidR="00732182" w:rsidRPr="005427EC" w:rsidRDefault="00092336" w:rsidP="00903C22">
      <w:pPr>
        <w:pStyle w:val="ConsPlusNormal"/>
        <w:ind w:firstLine="709"/>
        <w:jc w:val="both"/>
      </w:pPr>
      <w:r w:rsidRPr="005427EC">
        <w:rPr>
          <w:rFonts w:eastAsia="Calibri"/>
        </w:rPr>
        <w:t>8</w:t>
      </w:r>
      <w:r w:rsidR="00EB52A6" w:rsidRPr="005427EC">
        <w:rPr>
          <w:rFonts w:eastAsia="Calibri"/>
        </w:rPr>
        <w:t>7</w:t>
      </w:r>
      <w:r w:rsidR="00F721C2" w:rsidRPr="005427EC">
        <w:rPr>
          <w:rFonts w:eastAsia="Calibri"/>
        </w:rPr>
        <w:t>.10.</w:t>
      </w:r>
      <w:r w:rsidR="0034143F" w:rsidRPr="005427EC">
        <w:rPr>
          <w:rFonts w:eastAsia="Calibri"/>
        </w:rPr>
        <w:t> </w:t>
      </w:r>
      <w:r w:rsidR="00F721C2" w:rsidRPr="005427EC">
        <w:rPr>
          <w:rFonts w:eastAsia="Calibri"/>
        </w:rPr>
        <w:t>Порядка</w:t>
      </w:r>
      <w:r w:rsidR="005A786E" w:rsidRPr="005427EC">
        <w:rPr>
          <w:rFonts w:eastAsia="Calibri"/>
        </w:rPr>
        <w:t xml:space="preserve"> хранения запасных ключей от сейфов, шкафов, витрин, пирамид, ящиков, стендов и мест их размещения, а также</w:t>
      </w:r>
      <w:r w:rsidR="00F721C2" w:rsidRPr="005427EC">
        <w:rPr>
          <w:rFonts w:eastAsia="Calibri"/>
        </w:rPr>
        <w:t xml:space="preserve"> регистрации и хранения печатей</w:t>
      </w:r>
      <w:r w:rsidR="005A786E" w:rsidRPr="005427EC">
        <w:rPr>
          <w:rFonts w:eastAsia="Calibri"/>
        </w:rPr>
        <w:t xml:space="preserve"> </w:t>
      </w:r>
      <w:r w:rsidR="00F721C2" w:rsidRPr="005427EC">
        <w:rPr>
          <w:rFonts w:eastAsia="Calibri"/>
        </w:rPr>
        <w:t>(</w:t>
      </w:r>
      <w:r w:rsidR="005A786E" w:rsidRPr="005427EC">
        <w:rPr>
          <w:rFonts w:eastAsia="Calibri"/>
        </w:rPr>
        <w:t>средств пломбирования</w:t>
      </w:r>
      <w:r w:rsidR="00F721C2" w:rsidRPr="005427EC">
        <w:rPr>
          <w:rFonts w:eastAsia="Calibri"/>
        </w:rPr>
        <w:t>)</w:t>
      </w:r>
      <w:r w:rsidR="005A786E" w:rsidRPr="005427EC">
        <w:rPr>
          <w:rFonts w:eastAsia="Calibri"/>
        </w:rPr>
        <w:t xml:space="preserve">, выданных лицам, </w:t>
      </w:r>
      <w:r w:rsidR="005A786E" w:rsidRPr="005427EC">
        <w:t>ответственным за сохранность и учет оружия и патронов.</w:t>
      </w:r>
    </w:p>
    <w:p w:rsidR="007F752E" w:rsidRPr="005427EC" w:rsidRDefault="00EB52A6" w:rsidP="003D2CAF">
      <w:pPr>
        <w:pStyle w:val="ConsPlusNormal"/>
        <w:ind w:firstLine="709"/>
        <w:jc w:val="both"/>
        <w:rPr>
          <w:rFonts w:eastAsia="Calibri"/>
        </w:rPr>
      </w:pPr>
      <w:r w:rsidRPr="005427EC">
        <w:t>88</w:t>
      </w:r>
      <w:r w:rsidR="007F752E" w:rsidRPr="005427EC">
        <w:t>. </w:t>
      </w:r>
      <w:r w:rsidR="007F752E" w:rsidRPr="005427EC">
        <w:rPr>
          <w:rFonts w:eastAsia="Calibri"/>
        </w:rPr>
        <w:t xml:space="preserve">В результате проведения указанных проверок </w:t>
      </w:r>
      <w:r w:rsidR="00903C22" w:rsidRPr="005427EC">
        <w:t>условий хранения (сохранности) оружия и патронов</w:t>
      </w:r>
      <w:r w:rsidR="00903C22" w:rsidRPr="005427EC">
        <w:rPr>
          <w:rFonts w:eastAsia="Calibri"/>
        </w:rPr>
        <w:t xml:space="preserve"> </w:t>
      </w:r>
      <w:r w:rsidR="007F752E" w:rsidRPr="005427EC">
        <w:rPr>
          <w:rFonts w:eastAsia="Calibri"/>
        </w:rPr>
        <w:t xml:space="preserve">устанавливается соответствие (несоответствие) условий хранения (сохранности) оружия и патронов требованиям, установленным </w:t>
      </w:r>
      <w:r w:rsidRPr="005427EC">
        <w:rPr>
          <w:rFonts w:eastAsia="Calibri"/>
        </w:rPr>
        <w:t>п</w:t>
      </w:r>
      <w:r w:rsidRPr="005427EC">
        <w:t>равилами оборота оружия</w:t>
      </w:r>
      <w:r w:rsidR="007F752E" w:rsidRPr="005427EC">
        <w:rPr>
          <w:rFonts w:eastAsia="Calibri"/>
        </w:rPr>
        <w:t>, а также соблюдение (несоблюдение)</w:t>
      </w:r>
      <w:r w:rsidR="003D2CAF" w:rsidRPr="005427EC">
        <w:rPr>
          <w:rFonts w:eastAsia="Calibri"/>
        </w:rPr>
        <w:t xml:space="preserve"> правил оборота оружия </w:t>
      </w:r>
      <w:r w:rsidR="001D2776" w:rsidRPr="005427EC">
        <w:rPr>
          <w:rFonts w:eastAsia="Calibri"/>
        </w:rPr>
        <w:t xml:space="preserve">гражданином или </w:t>
      </w:r>
      <w:r w:rsidR="007F752E" w:rsidRPr="005427EC">
        <w:rPr>
          <w:rFonts w:eastAsia="Calibri"/>
        </w:rPr>
        <w:t>юридическим л</w:t>
      </w:r>
      <w:r w:rsidR="00903C22" w:rsidRPr="005427EC">
        <w:rPr>
          <w:rFonts w:eastAsia="Calibri"/>
        </w:rPr>
        <w:t xml:space="preserve">ицом, </w:t>
      </w:r>
      <w:r w:rsidR="007F752E" w:rsidRPr="005427EC">
        <w:t>имеющим во владении или (и) в пользовании оружие и патроны.</w:t>
      </w:r>
    </w:p>
    <w:p w:rsidR="009E576C" w:rsidRPr="005427EC" w:rsidRDefault="003D2CAF" w:rsidP="00903C22">
      <w:pPr>
        <w:pStyle w:val="ConsPlusNormal"/>
        <w:ind w:firstLine="709"/>
        <w:jc w:val="both"/>
        <w:rPr>
          <w:rFonts w:eastAsia="Calibri"/>
        </w:rPr>
      </w:pPr>
      <w:r w:rsidRPr="005427EC">
        <w:rPr>
          <w:rFonts w:eastAsia="Calibri"/>
        </w:rPr>
        <w:t>8</w:t>
      </w:r>
      <w:r w:rsidR="007F752E" w:rsidRPr="005427EC">
        <w:rPr>
          <w:rFonts w:eastAsia="Calibri"/>
        </w:rPr>
        <w:t xml:space="preserve">9. По результатам проведения проверки </w:t>
      </w:r>
      <w:r w:rsidR="001D2776" w:rsidRPr="005427EC">
        <w:t>условий хранения (сохранности) оружия и патронов</w:t>
      </w:r>
      <w:r w:rsidR="001D2776" w:rsidRPr="005427EC">
        <w:rPr>
          <w:rFonts w:eastAsia="Calibri"/>
        </w:rPr>
        <w:t xml:space="preserve"> </w:t>
      </w:r>
      <w:r w:rsidR="007F752E" w:rsidRPr="005427EC">
        <w:rPr>
          <w:rFonts w:eastAsia="Calibri"/>
        </w:rPr>
        <w:t>составляется акт проверки</w:t>
      </w:r>
      <w:r w:rsidR="007F752E" w:rsidRPr="005427EC">
        <w:t xml:space="preserve"> условий хранения (сохранности) оружия и патронов </w:t>
      </w:r>
      <w:r w:rsidR="007F752E" w:rsidRPr="005427EC">
        <w:rPr>
          <w:rFonts w:eastAsia="Calibri"/>
        </w:rPr>
        <w:t>(</w:t>
      </w:r>
      <w:hyperlink r:id="rId19" w:history="1">
        <w:r w:rsidR="007F752E" w:rsidRPr="005427EC">
          <w:rPr>
            <w:rFonts w:eastAsia="Calibri"/>
          </w:rPr>
          <w:t xml:space="preserve">приложение № </w:t>
        </w:r>
      </w:hyperlink>
      <w:r w:rsidR="007F752E" w:rsidRPr="005427EC">
        <w:rPr>
          <w:rFonts w:eastAsia="Calibri"/>
        </w:rPr>
        <w:t xml:space="preserve">6 к настоящему Административному регламенту) </w:t>
      </w:r>
      <w:r w:rsidR="007F752E" w:rsidRPr="005427EC">
        <w:t xml:space="preserve">у юридических лиц </w:t>
      </w:r>
      <w:r w:rsidR="007F752E" w:rsidRPr="005427EC">
        <w:rPr>
          <w:rFonts w:eastAsia="Calibri"/>
        </w:rPr>
        <w:t xml:space="preserve">или </w:t>
      </w:r>
      <w:r w:rsidR="009E576C" w:rsidRPr="005427EC">
        <w:rPr>
          <w:rFonts w:eastAsia="Calibri"/>
        </w:rPr>
        <w:t xml:space="preserve">акт </w:t>
      </w:r>
      <w:r w:rsidR="009E576C" w:rsidRPr="005427EC">
        <w:t>обследования условий хранения оружия и патронов у граждан.</w:t>
      </w:r>
    </w:p>
    <w:p w:rsidR="007F752E" w:rsidRPr="005427EC" w:rsidRDefault="007F752E" w:rsidP="00903C22">
      <w:pPr>
        <w:pStyle w:val="ConsPlusNormal"/>
        <w:ind w:firstLine="709"/>
        <w:jc w:val="both"/>
        <w:rPr>
          <w:rFonts w:eastAsia="Calibri"/>
        </w:rPr>
      </w:pPr>
      <w:r w:rsidRPr="005427EC">
        <w:rPr>
          <w:rFonts w:eastAsia="Calibri"/>
        </w:rPr>
        <w:t>9</w:t>
      </w:r>
      <w:r w:rsidR="003D2CAF" w:rsidRPr="005427EC">
        <w:rPr>
          <w:rFonts w:eastAsia="Calibri"/>
        </w:rPr>
        <w:t>0</w:t>
      </w:r>
      <w:r w:rsidRPr="005427EC">
        <w:rPr>
          <w:rFonts w:eastAsia="Calibri"/>
        </w:rPr>
        <w:t xml:space="preserve">. В случае соответствия условий хранения (сохранности) оружия и патронов требованиям, </w:t>
      </w:r>
      <w:r w:rsidR="003D2CAF" w:rsidRPr="005427EC">
        <w:rPr>
          <w:rFonts w:eastAsia="Calibri"/>
        </w:rPr>
        <w:t>установленным п</w:t>
      </w:r>
      <w:r w:rsidRPr="005427EC">
        <w:rPr>
          <w:rFonts w:eastAsia="Calibri"/>
        </w:rPr>
        <w:t xml:space="preserve">равилами оборота оружия, а также соблюдения </w:t>
      </w:r>
      <w:r w:rsidR="003D2CAF" w:rsidRPr="005427EC">
        <w:rPr>
          <w:rFonts w:eastAsia="Calibri"/>
        </w:rPr>
        <w:t>пра</w:t>
      </w:r>
      <w:r w:rsidRPr="005427EC">
        <w:rPr>
          <w:rFonts w:eastAsia="Calibri"/>
        </w:rPr>
        <w:t xml:space="preserve">вил </w:t>
      </w:r>
      <w:r w:rsidR="003D2CAF" w:rsidRPr="005427EC">
        <w:rPr>
          <w:rFonts w:eastAsia="Calibri"/>
        </w:rPr>
        <w:t xml:space="preserve">оборота оружия </w:t>
      </w:r>
      <w:r w:rsidRPr="005427EC">
        <w:rPr>
          <w:rFonts w:eastAsia="Calibri"/>
        </w:rPr>
        <w:t xml:space="preserve">физическим или юридическим лицом, </w:t>
      </w:r>
      <w:r w:rsidRPr="005427EC">
        <w:t xml:space="preserve">имеющим во владении или (и) в пользовании оружие и патроны </w:t>
      </w:r>
      <w:r w:rsidRPr="005427EC">
        <w:rPr>
          <w:rFonts w:eastAsia="Calibri"/>
        </w:rPr>
        <w:t xml:space="preserve">– в акте производится запись «нарушений не выявлено». </w:t>
      </w:r>
    </w:p>
    <w:p w:rsidR="007F752E" w:rsidRPr="005427EC" w:rsidRDefault="007F752E" w:rsidP="00903C22">
      <w:pPr>
        <w:pStyle w:val="ConsPlusNormal"/>
        <w:ind w:firstLine="709"/>
        <w:jc w:val="both"/>
        <w:rPr>
          <w:bCs/>
        </w:rPr>
      </w:pPr>
      <w:r w:rsidRPr="005427EC">
        <w:rPr>
          <w:rFonts w:eastAsia="Calibri"/>
        </w:rPr>
        <w:t>9</w:t>
      </w:r>
      <w:r w:rsidR="003D2CAF" w:rsidRPr="005427EC">
        <w:rPr>
          <w:rFonts w:eastAsia="Calibri"/>
        </w:rPr>
        <w:t>1</w:t>
      </w:r>
      <w:r w:rsidRPr="005427EC">
        <w:rPr>
          <w:rFonts w:eastAsia="Calibri"/>
        </w:rPr>
        <w:t>. К</w:t>
      </w:r>
      <w:r w:rsidRPr="005427EC">
        <w:rPr>
          <w:bCs/>
        </w:rPr>
        <w:t>опия акта вручается руководителю юридического лица, лицензиату или физическому лицу лично под роспись.</w:t>
      </w:r>
    </w:p>
    <w:p w:rsidR="007F752E" w:rsidRPr="005427EC" w:rsidRDefault="00903C22" w:rsidP="00903C22">
      <w:pPr>
        <w:overflowPunct/>
        <w:ind w:firstLine="709"/>
        <w:jc w:val="both"/>
        <w:textAlignment w:val="auto"/>
        <w:rPr>
          <w:rFonts w:eastAsia="Calibri"/>
          <w:sz w:val="28"/>
          <w:szCs w:val="28"/>
          <w:lang w:eastAsia="en-US"/>
        </w:rPr>
      </w:pPr>
      <w:r w:rsidRPr="005427EC">
        <w:rPr>
          <w:rFonts w:eastAsia="Calibri"/>
          <w:sz w:val="28"/>
          <w:szCs w:val="28"/>
          <w:lang w:eastAsia="en-US"/>
        </w:rPr>
        <w:t>9</w:t>
      </w:r>
      <w:r w:rsidR="003D2CAF" w:rsidRPr="005427EC">
        <w:rPr>
          <w:rFonts w:eastAsia="Calibri"/>
          <w:sz w:val="28"/>
          <w:szCs w:val="28"/>
          <w:lang w:eastAsia="en-US"/>
        </w:rPr>
        <w:t>2</w:t>
      </w:r>
      <w:r w:rsidR="007F752E" w:rsidRPr="005427EC">
        <w:rPr>
          <w:rFonts w:eastAsia="Calibri"/>
          <w:sz w:val="28"/>
          <w:szCs w:val="28"/>
          <w:lang w:eastAsia="en-US"/>
        </w:rPr>
        <w:t xml:space="preserve">. В случае выявления нарушений </w:t>
      </w:r>
      <w:r w:rsidR="003D2CAF" w:rsidRPr="005427EC">
        <w:rPr>
          <w:rFonts w:eastAsia="Calibri"/>
          <w:sz w:val="28"/>
          <w:szCs w:val="28"/>
          <w:lang w:eastAsia="en-US"/>
        </w:rPr>
        <w:t>требований, установленных п</w:t>
      </w:r>
      <w:r w:rsidR="007F752E" w:rsidRPr="005427EC">
        <w:rPr>
          <w:rFonts w:eastAsia="Calibri"/>
          <w:sz w:val="28"/>
          <w:szCs w:val="28"/>
          <w:lang w:eastAsia="en-US"/>
        </w:rPr>
        <w:t>равил</w:t>
      </w:r>
      <w:r w:rsidR="003D2CAF" w:rsidRPr="005427EC">
        <w:rPr>
          <w:rFonts w:eastAsia="Calibri"/>
          <w:sz w:val="28"/>
          <w:szCs w:val="28"/>
          <w:lang w:eastAsia="en-US"/>
        </w:rPr>
        <w:t>ами</w:t>
      </w:r>
      <w:r w:rsidR="007F752E" w:rsidRPr="005427EC">
        <w:rPr>
          <w:rFonts w:eastAsia="Calibri"/>
          <w:sz w:val="28"/>
          <w:szCs w:val="28"/>
          <w:lang w:eastAsia="en-US"/>
        </w:rPr>
        <w:t xml:space="preserve"> оборота оружия, принимаются в установленном порядке меры по:</w:t>
      </w:r>
    </w:p>
    <w:p w:rsidR="007F752E" w:rsidRPr="005427EC" w:rsidRDefault="007F752E" w:rsidP="00903C22">
      <w:pPr>
        <w:overflowPunct/>
        <w:ind w:firstLine="709"/>
        <w:jc w:val="both"/>
        <w:textAlignment w:val="auto"/>
        <w:rPr>
          <w:rFonts w:eastAsia="Calibri"/>
          <w:sz w:val="28"/>
          <w:szCs w:val="28"/>
          <w:lang w:eastAsia="en-US"/>
        </w:rPr>
      </w:pPr>
      <w:r w:rsidRPr="005427EC">
        <w:rPr>
          <w:rFonts w:eastAsia="Calibri"/>
          <w:sz w:val="28"/>
          <w:szCs w:val="28"/>
          <w:lang w:eastAsia="en-US"/>
        </w:rPr>
        <w:t xml:space="preserve">привлечению нарушителей к ответственности в соответствии с </w:t>
      </w:r>
      <w:hyperlink r:id="rId20" w:history="1">
        <w:r w:rsidRPr="005427EC">
          <w:rPr>
            <w:rFonts w:eastAsia="Calibri"/>
            <w:sz w:val="28"/>
            <w:szCs w:val="28"/>
            <w:lang w:eastAsia="en-US"/>
          </w:rPr>
          <w:t>законодательством</w:t>
        </w:r>
      </w:hyperlink>
      <w:r w:rsidRPr="005427EC">
        <w:rPr>
          <w:rFonts w:eastAsia="Calibri"/>
          <w:sz w:val="28"/>
          <w:szCs w:val="28"/>
          <w:lang w:eastAsia="en-US"/>
        </w:rPr>
        <w:t xml:space="preserve"> Российской Федерации;</w:t>
      </w:r>
    </w:p>
    <w:p w:rsidR="007F752E" w:rsidRPr="005427EC" w:rsidRDefault="007F752E" w:rsidP="00903C22">
      <w:pPr>
        <w:overflowPunct/>
        <w:ind w:firstLine="709"/>
        <w:jc w:val="both"/>
        <w:textAlignment w:val="auto"/>
        <w:rPr>
          <w:rFonts w:eastAsia="Calibri"/>
          <w:sz w:val="28"/>
          <w:szCs w:val="28"/>
          <w:lang w:eastAsia="en-US"/>
        </w:rPr>
      </w:pPr>
      <w:r w:rsidRPr="005427EC">
        <w:rPr>
          <w:rFonts w:eastAsia="Calibri"/>
          <w:sz w:val="28"/>
          <w:szCs w:val="28"/>
          <w:lang w:eastAsia="en-US"/>
        </w:rPr>
        <w:t>аннулирован</w:t>
      </w:r>
      <w:r w:rsidR="00861E80" w:rsidRPr="005427EC">
        <w:rPr>
          <w:rFonts w:eastAsia="Calibri"/>
          <w:sz w:val="28"/>
          <w:szCs w:val="28"/>
          <w:lang w:eastAsia="en-US"/>
        </w:rPr>
        <w:t>ию лицензии и (или) разрешения;</w:t>
      </w:r>
    </w:p>
    <w:p w:rsidR="007F752E" w:rsidRPr="005427EC" w:rsidRDefault="007F752E" w:rsidP="00903C22">
      <w:pPr>
        <w:overflowPunct/>
        <w:ind w:firstLine="709"/>
        <w:jc w:val="both"/>
        <w:textAlignment w:val="auto"/>
        <w:rPr>
          <w:rFonts w:eastAsia="Calibri"/>
          <w:sz w:val="28"/>
          <w:szCs w:val="28"/>
          <w:lang w:eastAsia="en-US"/>
        </w:rPr>
      </w:pPr>
      <w:r w:rsidRPr="005427EC">
        <w:rPr>
          <w:rFonts w:eastAsia="Calibri"/>
          <w:sz w:val="28"/>
          <w:szCs w:val="28"/>
          <w:lang w:eastAsia="en-US"/>
        </w:rPr>
        <w:t>изъятию оружия и патронов.</w:t>
      </w:r>
    </w:p>
    <w:p w:rsidR="007F752E" w:rsidRPr="005427EC" w:rsidRDefault="007F752E" w:rsidP="00903C22">
      <w:pPr>
        <w:pStyle w:val="ConsPlusNormal"/>
        <w:ind w:firstLine="709"/>
        <w:jc w:val="both"/>
        <w:rPr>
          <w:rFonts w:eastAsia="Calibri"/>
        </w:rPr>
      </w:pPr>
      <w:r w:rsidRPr="005427EC">
        <w:rPr>
          <w:rFonts w:eastAsia="Calibri"/>
        </w:rPr>
        <w:t>9</w:t>
      </w:r>
      <w:r w:rsidR="00861E80" w:rsidRPr="005427EC">
        <w:rPr>
          <w:rFonts w:eastAsia="Calibri"/>
        </w:rPr>
        <w:t>3</w:t>
      </w:r>
      <w:r w:rsidRPr="005427EC">
        <w:rPr>
          <w:rFonts w:eastAsia="Calibri"/>
        </w:rPr>
        <w:t xml:space="preserve">. При выявлении нарушений в акте указываются, какие именно требования, установленные </w:t>
      </w:r>
      <w:r w:rsidR="00861E80" w:rsidRPr="005427EC">
        <w:rPr>
          <w:rFonts w:eastAsia="Calibri"/>
        </w:rPr>
        <w:t xml:space="preserve">правилами оборота оружия </w:t>
      </w:r>
      <w:r w:rsidRPr="005427EC">
        <w:rPr>
          <w:rFonts w:eastAsia="Calibri"/>
        </w:rPr>
        <w:t xml:space="preserve">нарушены, предложения по их устранению и срок устранения, который не должен превышать </w:t>
      </w:r>
      <w:r w:rsidR="00FF39EA" w:rsidRPr="005427EC">
        <w:rPr>
          <w:rFonts w:eastAsia="Calibri"/>
        </w:rPr>
        <w:t>тридцать</w:t>
      </w:r>
      <w:r w:rsidRPr="005427EC">
        <w:rPr>
          <w:rFonts w:eastAsia="Calibri"/>
        </w:rPr>
        <w:t xml:space="preserve"> дней с</w:t>
      </w:r>
      <w:r w:rsidR="00861E80" w:rsidRPr="005427EC">
        <w:rPr>
          <w:rFonts w:eastAsia="Calibri"/>
        </w:rPr>
        <w:t>о</w:t>
      </w:r>
      <w:r w:rsidRPr="005427EC">
        <w:rPr>
          <w:rFonts w:eastAsia="Calibri"/>
        </w:rPr>
        <w:t xml:space="preserve"> </w:t>
      </w:r>
      <w:r w:rsidR="00861E80" w:rsidRPr="005427EC">
        <w:rPr>
          <w:rFonts w:eastAsia="Calibri"/>
        </w:rPr>
        <w:t>дня</w:t>
      </w:r>
      <w:r w:rsidRPr="005427EC">
        <w:rPr>
          <w:rFonts w:eastAsia="Calibri"/>
        </w:rPr>
        <w:t xml:space="preserve"> вручения копии акта.</w:t>
      </w:r>
    </w:p>
    <w:p w:rsidR="007F752E" w:rsidRPr="005427EC" w:rsidRDefault="007F752E" w:rsidP="00903C22">
      <w:pPr>
        <w:pStyle w:val="ConsPlusNormal"/>
        <w:ind w:firstLine="709"/>
        <w:jc w:val="both"/>
        <w:rPr>
          <w:rFonts w:eastAsia="Calibri"/>
        </w:rPr>
      </w:pPr>
      <w:r w:rsidRPr="005427EC">
        <w:rPr>
          <w:rFonts w:eastAsia="Calibri"/>
        </w:rPr>
        <w:t>9</w:t>
      </w:r>
      <w:r w:rsidR="00861E80" w:rsidRPr="005427EC">
        <w:rPr>
          <w:rFonts w:eastAsia="Calibri"/>
        </w:rPr>
        <w:t>4</w:t>
      </w:r>
      <w:r w:rsidRPr="005427EC">
        <w:rPr>
          <w:rFonts w:eastAsia="Calibri"/>
        </w:rPr>
        <w:t>. В случаях:</w:t>
      </w:r>
    </w:p>
    <w:p w:rsidR="007F752E" w:rsidRPr="005427EC" w:rsidRDefault="007F752E" w:rsidP="00903C22">
      <w:pPr>
        <w:overflowPunct/>
        <w:ind w:firstLine="709"/>
        <w:jc w:val="both"/>
        <w:textAlignment w:val="auto"/>
        <w:rPr>
          <w:rFonts w:eastAsia="Calibri"/>
          <w:sz w:val="28"/>
          <w:szCs w:val="28"/>
          <w:lang w:eastAsia="en-US"/>
        </w:rPr>
      </w:pPr>
      <w:r w:rsidRPr="005427EC">
        <w:rPr>
          <w:rFonts w:eastAsia="Calibri"/>
          <w:sz w:val="28"/>
          <w:szCs w:val="28"/>
          <w:lang w:eastAsia="en-US"/>
        </w:rPr>
        <w:t>9</w:t>
      </w:r>
      <w:r w:rsidR="00861E80" w:rsidRPr="005427EC">
        <w:rPr>
          <w:rFonts w:eastAsia="Calibri"/>
          <w:sz w:val="28"/>
          <w:szCs w:val="28"/>
          <w:lang w:eastAsia="en-US"/>
        </w:rPr>
        <w:t>4</w:t>
      </w:r>
      <w:r w:rsidRPr="005427EC">
        <w:rPr>
          <w:rFonts w:eastAsia="Calibri"/>
          <w:sz w:val="28"/>
          <w:szCs w:val="28"/>
          <w:lang w:eastAsia="en-US"/>
        </w:rPr>
        <w:t xml:space="preserve">.1. Выявления правонарушений, за которые </w:t>
      </w:r>
      <w:hyperlink r:id="rId21" w:history="1">
        <w:r w:rsidRPr="005427EC">
          <w:rPr>
            <w:rFonts w:eastAsia="Calibri"/>
            <w:sz w:val="28"/>
            <w:szCs w:val="28"/>
            <w:lang w:eastAsia="en-US"/>
          </w:rPr>
          <w:t>Кодексом</w:t>
        </w:r>
      </w:hyperlink>
      <w:r w:rsidRPr="005427EC">
        <w:rPr>
          <w:rFonts w:eastAsia="Calibri"/>
          <w:sz w:val="28"/>
          <w:szCs w:val="28"/>
          <w:lang w:eastAsia="en-US"/>
        </w:rPr>
        <w:t xml:space="preserve"> Российской Федерации об административных правонарушениях предусмотрена ответственность</w:t>
      </w:r>
      <w:r w:rsidR="00861E80" w:rsidRPr="005427EC">
        <w:rPr>
          <w:rFonts w:eastAsia="Calibri"/>
          <w:sz w:val="28"/>
          <w:szCs w:val="28"/>
          <w:lang w:eastAsia="en-US"/>
        </w:rPr>
        <w:t>,</w:t>
      </w:r>
      <w:r w:rsidRPr="005427EC">
        <w:rPr>
          <w:rFonts w:eastAsia="Calibri"/>
          <w:sz w:val="28"/>
          <w:szCs w:val="28"/>
          <w:lang w:eastAsia="en-US"/>
        </w:rPr>
        <w:t xml:space="preserve"> в отношении лица их совершившего составляются протоколы об административном правонарушении</w:t>
      </w:r>
      <w:r w:rsidRPr="005427EC">
        <w:rPr>
          <w:rFonts w:eastAsia="Calibri"/>
          <w:sz w:val="28"/>
          <w:szCs w:val="28"/>
          <w:vertAlign w:val="superscript"/>
          <w:lang w:eastAsia="en-US"/>
        </w:rPr>
        <w:footnoteReference w:id="123"/>
      </w:r>
      <w:r w:rsidRPr="005427EC">
        <w:rPr>
          <w:rFonts w:eastAsia="Calibri"/>
          <w:sz w:val="28"/>
          <w:szCs w:val="28"/>
          <w:lang w:eastAsia="en-US"/>
        </w:rPr>
        <w:t>, а состав правонарушений указывается в акте.</w:t>
      </w:r>
    </w:p>
    <w:p w:rsidR="007F752E" w:rsidRPr="005427EC" w:rsidRDefault="007F752E" w:rsidP="00903C22">
      <w:pPr>
        <w:overflowPunct/>
        <w:ind w:firstLine="709"/>
        <w:jc w:val="both"/>
        <w:textAlignment w:val="auto"/>
        <w:rPr>
          <w:rFonts w:eastAsia="Calibri"/>
          <w:sz w:val="28"/>
          <w:szCs w:val="28"/>
          <w:lang w:eastAsia="en-US"/>
        </w:rPr>
      </w:pPr>
      <w:r w:rsidRPr="005427EC">
        <w:rPr>
          <w:rFonts w:eastAsia="Calibri"/>
          <w:sz w:val="28"/>
          <w:szCs w:val="28"/>
          <w:lang w:eastAsia="en-US"/>
        </w:rPr>
        <w:t>9</w:t>
      </w:r>
      <w:r w:rsidR="00861E80" w:rsidRPr="005427EC">
        <w:rPr>
          <w:rFonts w:eastAsia="Calibri"/>
          <w:sz w:val="28"/>
          <w:szCs w:val="28"/>
          <w:lang w:eastAsia="en-US"/>
        </w:rPr>
        <w:t>4</w:t>
      </w:r>
      <w:r w:rsidRPr="005427EC">
        <w:rPr>
          <w:rFonts w:eastAsia="Calibri"/>
          <w:sz w:val="28"/>
          <w:szCs w:val="28"/>
          <w:lang w:eastAsia="en-US"/>
        </w:rPr>
        <w:t xml:space="preserve">.2. Выявления нарушений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оружия </w:t>
      </w:r>
      <w:r w:rsidR="00903C22" w:rsidRPr="005427EC">
        <w:rPr>
          <w:rFonts w:eastAsia="Calibri"/>
          <w:sz w:val="28"/>
          <w:szCs w:val="28"/>
          <w:lang w:eastAsia="en-US"/>
        </w:rPr>
        <w:t xml:space="preserve">либо </w:t>
      </w:r>
      <w:r w:rsidR="00903C22" w:rsidRPr="005427EC">
        <w:rPr>
          <w:sz w:val="28"/>
          <w:szCs w:val="28"/>
        </w:rPr>
        <w:t>оснований для аннулирования выданных гражданам лицензий и (или) разрешений, установленных законодательством Российской Федерации в области оборота оружия</w:t>
      </w:r>
      <w:r w:rsidR="00861E80" w:rsidRPr="005427EC">
        <w:rPr>
          <w:sz w:val="28"/>
          <w:szCs w:val="28"/>
        </w:rPr>
        <w:t>,</w:t>
      </w:r>
      <w:r w:rsidR="00903C22" w:rsidRPr="005427EC">
        <w:rPr>
          <w:sz w:val="28"/>
          <w:szCs w:val="28"/>
        </w:rPr>
        <w:t xml:space="preserve"> </w:t>
      </w:r>
      <w:r w:rsidRPr="005427EC">
        <w:rPr>
          <w:rFonts w:eastAsia="Calibri"/>
          <w:sz w:val="28"/>
          <w:szCs w:val="28"/>
          <w:lang w:eastAsia="en-US"/>
        </w:rPr>
        <w:t>оружие и патроны временно изымаются до принятия окончательного решения в порядке, установленном законодательством Российской Федерации</w:t>
      </w:r>
      <w:r w:rsidRPr="005427EC">
        <w:rPr>
          <w:rFonts w:eastAsia="Calibri"/>
          <w:sz w:val="28"/>
          <w:szCs w:val="28"/>
          <w:vertAlign w:val="superscript"/>
          <w:lang w:eastAsia="en-US"/>
        </w:rPr>
        <w:footnoteReference w:id="124"/>
      </w:r>
      <w:r w:rsidRPr="005427EC">
        <w:rPr>
          <w:rFonts w:eastAsia="Calibri"/>
          <w:sz w:val="28"/>
          <w:szCs w:val="28"/>
          <w:lang w:eastAsia="en-US"/>
        </w:rPr>
        <w:t>.</w:t>
      </w:r>
    </w:p>
    <w:p w:rsidR="007F752E" w:rsidRPr="005427EC" w:rsidRDefault="007F752E" w:rsidP="00903C22">
      <w:pPr>
        <w:overflowPunct/>
        <w:ind w:firstLine="709"/>
        <w:jc w:val="both"/>
        <w:textAlignment w:val="auto"/>
        <w:rPr>
          <w:rFonts w:eastAsia="Calibri"/>
          <w:sz w:val="28"/>
          <w:szCs w:val="28"/>
          <w:lang w:eastAsia="en-US"/>
        </w:rPr>
      </w:pPr>
      <w:r w:rsidRPr="005427EC">
        <w:rPr>
          <w:rFonts w:eastAsia="Calibri"/>
          <w:sz w:val="28"/>
          <w:szCs w:val="28"/>
          <w:lang w:eastAsia="en-US"/>
        </w:rPr>
        <w:t xml:space="preserve">При этом </w:t>
      </w:r>
      <w:r w:rsidRPr="005427EC">
        <w:rPr>
          <w:rFonts w:eastAsia="Calibri"/>
          <w:sz w:val="28"/>
          <w:szCs w:val="28"/>
        </w:rPr>
        <w:t xml:space="preserve">принимается решение «запретить дальнейшее хранение оружия и патронов», которое указывается </w:t>
      </w:r>
      <w:r w:rsidRPr="005427EC">
        <w:rPr>
          <w:rFonts w:eastAsia="Calibri"/>
          <w:sz w:val="28"/>
          <w:szCs w:val="28"/>
          <w:lang w:eastAsia="en-US"/>
        </w:rPr>
        <w:t>в акте.</w:t>
      </w:r>
    </w:p>
    <w:p w:rsidR="007F752E" w:rsidRPr="005427EC" w:rsidRDefault="007F752E" w:rsidP="00903C22">
      <w:pPr>
        <w:overflowPunct/>
        <w:ind w:firstLine="709"/>
        <w:jc w:val="both"/>
        <w:textAlignment w:val="auto"/>
        <w:rPr>
          <w:rFonts w:ascii="Calibri" w:eastAsia="Calibri" w:hAnsi="Calibri" w:cs="Calibri"/>
          <w:sz w:val="24"/>
          <w:szCs w:val="24"/>
        </w:rPr>
      </w:pPr>
      <w:r w:rsidRPr="005427EC">
        <w:rPr>
          <w:rFonts w:eastAsia="Calibri"/>
          <w:sz w:val="28"/>
          <w:szCs w:val="28"/>
          <w:lang w:eastAsia="en-US"/>
        </w:rPr>
        <w:t xml:space="preserve">Изъятие оружия и патронов производится по основаниям, установленным </w:t>
      </w:r>
      <w:hyperlink r:id="rId22" w:history="1">
        <w:r w:rsidRPr="005427EC">
          <w:rPr>
            <w:rFonts w:eastAsia="Calibri"/>
            <w:sz w:val="28"/>
            <w:szCs w:val="28"/>
            <w:lang w:eastAsia="en-US"/>
          </w:rPr>
          <w:t>законодательством</w:t>
        </w:r>
      </w:hyperlink>
      <w:r w:rsidRPr="005427EC">
        <w:rPr>
          <w:rFonts w:eastAsia="Calibri"/>
          <w:sz w:val="28"/>
          <w:szCs w:val="28"/>
          <w:lang w:eastAsia="en-US"/>
        </w:rPr>
        <w:t xml:space="preserve"> Российской Федерации</w:t>
      </w:r>
      <w:r w:rsidRPr="005427EC">
        <w:rPr>
          <w:rFonts w:eastAsia="Calibri"/>
          <w:sz w:val="28"/>
          <w:szCs w:val="28"/>
          <w:vertAlign w:val="superscript"/>
          <w:lang w:eastAsia="en-US"/>
        </w:rPr>
        <w:footnoteReference w:id="125"/>
      </w:r>
      <w:r w:rsidRPr="005427EC">
        <w:rPr>
          <w:rFonts w:eastAsia="Calibri"/>
          <w:sz w:val="28"/>
          <w:szCs w:val="28"/>
          <w:lang w:eastAsia="en-US"/>
        </w:rPr>
        <w:t xml:space="preserve"> и в порядке определенном </w:t>
      </w:r>
      <w:r w:rsidRPr="005427EC">
        <w:rPr>
          <w:rFonts w:eastAsia="Calibri"/>
          <w:sz w:val="28"/>
          <w:szCs w:val="28"/>
        </w:rPr>
        <w:t>Правительством Российской Федерации</w:t>
      </w:r>
      <w:r w:rsidRPr="005427EC">
        <w:rPr>
          <w:rFonts w:eastAsia="Calibri"/>
          <w:sz w:val="28"/>
          <w:szCs w:val="28"/>
          <w:vertAlign w:val="superscript"/>
        </w:rPr>
        <w:footnoteReference w:id="126"/>
      </w:r>
      <w:r w:rsidRPr="005427EC">
        <w:rPr>
          <w:rFonts w:eastAsia="Calibri"/>
          <w:sz w:val="28"/>
          <w:szCs w:val="28"/>
        </w:rPr>
        <w:t>.</w:t>
      </w:r>
    </w:p>
    <w:p w:rsidR="00903C22" w:rsidRPr="005427EC" w:rsidRDefault="007F752E" w:rsidP="00903C22">
      <w:pPr>
        <w:overflowPunct/>
        <w:ind w:firstLine="709"/>
        <w:jc w:val="both"/>
        <w:textAlignment w:val="auto"/>
        <w:rPr>
          <w:rFonts w:eastAsia="Calibri"/>
          <w:sz w:val="28"/>
          <w:szCs w:val="28"/>
          <w:lang w:eastAsia="en-US"/>
        </w:rPr>
      </w:pPr>
      <w:r w:rsidRPr="005427EC">
        <w:rPr>
          <w:rFonts w:eastAsia="Calibri"/>
          <w:bCs/>
          <w:sz w:val="28"/>
          <w:szCs w:val="28"/>
        </w:rPr>
        <w:t>Об изъятии оружия и патронов</w:t>
      </w:r>
      <w:r w:rsidRPr="005427EC">
        <w:rPr>
          <w:rFonts w:eastAsia="Calibri"/>
          <w:sz w:val="28"/>
          <w:szCs w:val="28"/>
          <w:lang w:eastAsia="en-US"/>
        </w:rPr>
        <w:t xml:space="preserve"> </w:t>
      </w:r>
      <w:r w:rsidRPr="005427EC">
        <w:rPr>
          <w:rFonts w:eastAsia="Calibri"/>
          <w:bCs/>
          <w:sz w:val="28"/>
          <w:szCs w:val="28"/>
        </w:rPr>
        <w:t>составляется протокол изъятия оружия и патронов</w:t>
      </w:r>
      <w:r w:rsidRPr="005427EC">
        <w:rPr>
          <w:rFonts w:eastAsia="Calibri"/>
          <w:sz w:val="28"/>
          <w:szCs w:val="28"/>
          <w:vertAlign w:val="superscript"/>
          <w:lang w:eastAsia="en-US"/>
        </w:rPr>
        <w:footnoteReference w:id="127"/>
      </w:r>
      <w:r w:rsidRPr="005427EC">
        <w:rPr>
          <w:rFonts w:eastAsia="Calibri"/>
          <w:bCs/>
          <w:sz w:val="28"/>
          <w:szCs w:val="28"/>
        </w:rPr>
        <w:t xml:space="preserve"> (</w:t>
      </w:r>
      <w:hyperlink r:id="rId23" w:history="1">
        <w:r w:rsidRPr="005427EC">
          <w:rPr>
            <w:rFonts w:eastAsia="Calibri"/>
            <w:bCs/>
            <w:sz w:val="28"/>
            <w:szCs w:val="28"/>
          </w:rPr>
          <w:t xml:space="preserve">приложение № </w:t>
        </w:r>
      </w:hyperlink>
      <w:r w:rsidR="009E576C" w:rsidRPr="005427EC">
        <w:rPr>
          <w:rFonts w:eastAsia="Calibri"/>
          <w:bCs/>
          <w:sz w:val="28"/>
          <w:szCs w:val="28"/>
        </w:rPr>
        <w:t>7</w:t>
      </w:r>
      <w:r w:rsidRPr="005427EC">
        <w:rPr>
          <w:rFonts w:ascii="Calibri" w:eastAsia="Calibri" w:hAnsi="Calibri"/>
          <w:sz w:val="22"/>
          <w:szCs w:val="22"/>
          <w:lang w:eastAsia="en-US"/>
        </w:rPr>
        <w:t xml:space="preserve"> </w:t>
      </w:r>
      <w:r w:rsidRPr="005427EC">
        <w:rPr>
          <w:rFonts w:eastAsia="Calibri"/>
          <w:sz w:val="28"/>
          <w:szCs w:val="28"/>
          <w:lang w:eastAsia="en-US"/>
        </w:rPr>
        <w:t xml:space="preserve">к настоящему </w:t>
      </w:r>
      <w:r w:rsidR="00903C22" w:rsidRPr="005427EC">
        <w:rPr>
          <w:rFonts w:eastAsia="Calibri"/>
          <w:sz w:val="28"/>
          <w:szCs w:val="28"/>
          <w:lang w:eastAsia="en-US"/>
        </w:rPr>
        <w:t>Административному регламенту</w:t>
      </w:r>
      <w:r w:rsidRPr="005427EC">
        <w:rPr>
          <w:rFonts w:eastAsia="Calibri"/>
          <w:bCs/>
          <w:sz w:val="28"/>
          <w:szCs w:val="28"/>
        </w:rPr>
        <w:t>)</w:t>
      </w:r>
      <w:r w:rsidRPr="005427EC">
        <w:rPr>
          <w:rFonts w:eastAsia="Calibri"/>
          <w:sz w:val="28"/>
          <w:szCs w:val="28"/>
          <w:lang w:eastAsia="en-US"/>
        </w:rPr>
        <w:t>.</w:t>
      </w:r>
    </w:p>
    <w:p w:rsidR="00903C22" w:rsidRPr="005427EC" w:rsidRDefault="00903C22" w:rsidP="00903C22">
      <w:pPr>
        <w:overflowPunct/>
        <w:ind w:firstLine="709"/>
        <w:jc w:val="both"/>
        <w:textAlignment w:val="auto"/>
        <w:rPr>
          <w:rFonts w:eastAsia="Calibri"/>
          <w:sz w:val="28"/>
          <w:szCs w:val="28"/>
          <w:lang w:eastAsia="en-US"/>
        </w:rPr>
      </w:pPr>
      <w:r w:rsidRPr="005427EC">
        <w:rPr>
          <w:rFonts w:eastAsia="Calibri"/>
          <w:bCs/>
          <w:sz w:val="28"/>
          <w:szCs w:val="28"/>
        </w:rPr>
        <w:t>9</w:t>
      </w:r>
      <w:r w:rsidR="00861E80" w:rsidRPr="005427EC">
        <w:rPr>
          <w:rFonts w:eastAsia="Calibri"/>
          <w:bCs/>
          <w:sz w:val="28"/>
          <w:szCs w:val="28"/>
        </w:rPr>
        <w:t>5</w:t>
      </w:r>
      <w:r w:rsidR="007F752E" w:rsidRPr="005427EC">
        <w:rPr>
          <w:rFonts w:eastAsia="Calibri"/>
          <w:bCs/>
          <w:sz w:val="28"/>
          <w:szCs w:val="28"/>
        </w:rPr>
        <w:t>. </w:t>
      </w:r>
      <w:r w:rsidRPr="005427EC">
        <w:rPr>
          <w:rFonts w:eastAsia="Calibri"/>
          <w:sz w:val="28"/>
          <w:szCs w:val="28"/>
          <w:lang w:eastAsia="en-US"/>
        </w:rPr>
        <w:t xml:space="preserve">По завершении проверки </w:t>
      </w:r>
      <w:r w:rsidR="001368DD" w:rsidRPr="005427EC">
        <w:rPr>
          <w:rFonts w:eastAsia="Calibri"/>
          <w:sz w:val="28"/>
          <w:szCs w:val="28"/>
          <w:lang w:eastAsia="en-US"/>
        </w:rPr>
        <w:t>сотрудник подразделения лицензионно-разрешительной работы и (или) иное должностное лицо</w:t>
      </w:r>
      <w:r w:rsidR="001368DD" w:rsidRPr="005427EC">
        <w:rPr>
          <w:sz w:val="28"/>
          <w:szCs w:val="28"/>
        </w:rPr>
        <w:t xml:space="preserve"> органа государственного контроля</w:t>
      </w:r>
      <w:r w:rsidRPr="005427EC">
        <w:rPr>
          <w:rFonts w:eastAsia="Calibri"/>
          <w:sz w:val="28"/>
          <w:szCs w:val="28"/>
          <w:lang w:eastAsia="en-US"/>
        </w:rPr>
        <w:t xml:space="preserve"> производит запись в журнале учета проверок</w:t>
      </w:r>
      <w:r w:rsidR="00480980" w:rsidRPr="005427EC">
        <w:rPr>
          <w:rFonts w:eastAsia="Calibri"/>
          <w:sz w:val="28"/>
          <w:szCs w:val="28"/>
          <w:lang w:eastAsia="en-US"/>
        </w:rPr>
        <w:t>.</w:t>
      </w:r>
    </w:p>
    <w:p w:rsidR="007F752E" w:rsidRPr="005427EC" w:rsidRDefault="00903C22" w:rsidP="00903C22">
      <w:pPr>
        <w:overflowPunct/>
        <w:ind w:firstLine="709"/>
        <w:jc w:val="both"/>
        <w:textAlignment w:val="auto"/>
        <w:rPr>
          <w:rFonts w:eastAsia="Calibri"/>
          <w:sz w:val="28"/>
          <w:szCs w:val="28"/>
          <w:lang w:eastAsia="en-US"/>
        </w:rPr>
      </w:pPr>
      <w:r w:rsidRPr="005427EC">
        <w:rPr>
          <w:rFonts w:eastAsia="Calibri"/>
          <w:bCs/>
          <w:sz w:val="28"/>
          <w:szCs w:val="28"/>
        </w:rPr>
        <w:t>9</w:t>
      </w:r>
      <w:r w:rsidR="00861E80" w:rsidRPr="005427EC">
        <w:rPr>
          <w:rFonts w:eastAsia="Calibri"/>
          <w:bCs/>
          <w:sz w:val="28"/>
          <w:szCs w:val="28"/>
        </w:rPr>
        <w:t>6</w:t>
      </w:r>
      <w:r w:rsidRPr="005427EC">
        <w:rPr>
          <w:rFonts w:eastAsia="Calibri"/>
          <w:bCs/>
          <w:sz w:val="28"/>
          <w:szCs w:val="28"/>
        </w:rPr>
        <w:t>. </w:t>
      </w:r>
      <w:r w:rsidR="007F752E" w:rsidRPr="005427EC">
        <w:rPr>
          <w:rFonts w:eastAsia="Calibri"/>
          <w:bCs/>
          <w:sz w:val="28"/>
          <w:szCs w:val="28"/>
        </w:rPr>
        <w:t>Изъятое оружие и патроны в день изъятия передаются на ответственное хранение</w:t>
      </w:r>
      <w:r w:rsidR="007F752E" w:rsidRPr="005427EC">
        <w:rPr>
          <w:rFonts w:eastAsia="Calibri"/>
          <w:bCs/>
          <w:sz w:val="24"/>
          <w:szCs w:val="24"/>
        </w:rPr>
        <w:t xml:space="preserve"> </w:t>
      </w:r>
      <w:r w:rsidRPr="005427EC">
        <w:rPr>
          <w:rFonts w:eastAsia="Calibri"/>
          <w:bCs/>
          <w:sz w:val="28"/>
          <w:szCs w:val="28"/>
        </w:rPr>
        <w:t xml:space="preserve">в </w:t>
      </w:r>
      <w:r w:rsidRPr="005427EC">
        <w:rPr>
          <w:rFonts w:eastAsia="Calibri"/>
          <w:sz w:val="28"/>
          <w:szCs w:val="28"/>
          <w:lang w:eastAsia="en-US"/>
        </w:rPr>
        <w:t xml:space="preserve">территориальный орган Росгвардии или </w:t>
      </w:r>
      <w:r w:rsidRPr="005427EC">
        <w:rPr>
          <w:rFonts w:eastAsia="Calibri"/>
          <w:bCs/>
          <w:sz w:val="28"/>
          <w:szCs w:val="28"/>
        </w:rPr>
        <w:t xml:space="preserve">МВД России </w:t>
      </w:r>
      <w:r w:rsidR="007F752E" w:rsidRPr="005427EC">
        <w:rPr>
          <w:rFonts w:eastAsia="Calibri"/>
          <w:bCs/>
          <w:sz w:val="28"/>
          <w:szCs w:val="28"/>
        </w:rPr>
        <w:t xml:space="preserve">до </w:t>
      </w:r>
      <w:r w:rsidR="007F752E" w:rsidRPr="005427EC">
        <w:rPr>
          <w:rFonts w:eastAsia="Calibri"/>
          <w:sz w:val="28"/>
          <w:szCs w:val="28"/>
          <w:lang w:eastAsia="en-US"/>
        </w:rPr>
        <w:t>принятия окончательного решения в порядке, установленном законодательством Российской Федерации.</w:t>
      </w:r>
    </w:p>
    <w:p w:rsidR="00903C22" w:rsidRPr="005427EC" w:rsidRDefault="00092336" w:rsidP="00903C22">
      <w:pPr>
        <w:pStyle w:val="ConsPlusNormal"/>
        <w:ind w:firstLine="709"/>
        <w:jc w:val="both"/>
        <w:rPr>
          <w:rFonts w:eastAsia="Calibri"/>
        </w:rPr>
      </w:pPr>
      <w:r w:rsidRPr="005427EC">
        <w:rPr>
          <w:rFonts w:eastAsia="Calibri"/>
        </w:rPr>
        <w:t>9</w:t>
      </w:r>
      <w:r w:rsidR="00861E80" w:rsidRPr="005427EC">
        <w:rPr>
          <w:rFonts w:eastAsia="Calibri"/>
        </w:rPr>
        <w:t>7</w:t>
      </w:r>
      <w:r w:rsidR="00903C22" w:rsidRPr="005427EC">
        <w:rPr>
          <w:rFonts w:eastAsia="Calibri"/>
        </w:rPr>
        <w:t>. Результаты проверки в течение следующего рабочего дня после её завершения докладываются рапортом с приложением соответствующих документов начальнику отдела уполномоченного подразделения Росгвардии или подразделения лицензионно-разрешительной работы</w:t>
      </w:r>
      <w:r w:rsidR="00903C22" w:rsidRPr="005427EC">
        <w:rPr>
          <w:rFonts w:eastAsia="Calibri"/>
          <w:vertAlign w:val="superscript"/>
        </w:rPr>
        <w:footnoteReference w:id="128"/>
      </w:r>
      <w:r w:rsidR="00903C22" w:rsidRPr="005427EC">
        <w:rPr>
          <w:rFonts w:eastAsia="Calibri"/>
        </w:rPr>
        <w:t xml:space="preserve">, который резолюцией на рапорте дает соответствующее письменное указание об осуществлении дальнейших действий в зависимости </w:t>
      </w:r>
      <w:r w:rsidR="00325A19" w:rsidRPr="005427EC">
        <w:rPr>
          <w:rFonts w:eastAsia="Calibri"/>
        </w:rPr>
        <w:t xml:space="preserve">                       </w:t>
      </w:r>
      <w:r w:rsidR="00903C22" w:rsidRPr="005427EC">
        <w:rPr>
          <w:rFonts w:eastAsia="Calibri"/>
        </w:rPr>
        <w:t>от результата проверки.</w:t>
      </w:r>
    </w:p>
    <w:p w:rsidR="00903C22" w:rsidRPr="00833AD9" w:rsidRDefault="003001B3" w:rsidP="00325A19">
      <w:pPr>
        <w:pStyle w:val="ConsPlusNormal"/>
        <w:ind w:firstLine="709"/>
        <w:jc w:val="both"/>
        <w:rPr>
          <w:rFonts w:eastAsia="Calibri"/>
        </w:rPr>
      </w:pPr>
      <w:r w:rsidRPr="005427EC">
        <w:rPr>
          <w:rFonts w:eastAsia="Calibri"/>
        </w:rPr>
        <w:t>98</w:t>
      </w:r>
      <w:r w:rsidR="00903C22" w:rsidRPr="005427EC">
        <w:rPr>
          <w:rFonts w:eastAsia="Calibri"/>
        </w:rPr>
        <w:t xml:space="preserve">. При соответствии </w:t>
      </w:r>
      <w:r w:rsidR="00325A19" w:rsidRPr="005427EC">
        <w:rPr>
          <w:rFonts w:eastAsia="Calibri"/>
        </w:rPr>
        <w:t xml:space="preserve">условий хранения оружия и (или) патронов предъявляемым требованиям, а также соблюдения правил оборота оружия </w:t>
      </w:r>
      <w:r w:rsidR="00903C22" w:rsidRPr="005427EC">
        <w:rPr>
          <w:rFonts w:eastAsia="Calibri"/>
        </w:rPr>
        <w:t xml:space="preserve">юридическим лицом или гражданином, </w:t>
      </w:r>
      <w:r w:rsidR="00903C22" w:rsidRPr="005427EC">
        <w:t>имеющим во владении или (и) в пользовании оружие и патроны</w:t>
      </w:r>
      <w:r w:rsidR="00325A19" w:rsidRPr="005427EC">
        <w:t>,</w:t>
      </w:r>
      <w:r w:rsidR="00903C22" w:rsidRPr="005427EC">
        <w:rPr>
          <w:rFonts w:eastAsia="Calibri"/>
        </w:rPr>
        <w:t xml:space="preserve"> обеспечивается контроль за </w:t>
      </w:r>
      <w:r w:rsidR="00903C22" w:rsidRPr="005427EC">
        <w:t>направлением</w:t>
      </w:r>
      <w:r w:rsidRPr="005427EC">
        <w:t xml:space="preserve"> акта </w:t>
      </w:r>
      <w:r w:rsidR="00903C22" w:rsidRPr="005427EC">
        <w:t xml:space="preserve">в указанный в задании либо мотивированном письменном запросе срок, в соответствующее подразделение лицензионно-разрешительной работы или лицензирующий орган по почте, либо за </w:t>
      </w:r>
      <w:r w:rsidR="00903C22" w:rsidRPr="005427EC">
        <w:rPr>
          <w:rFonts w:eastAsia="Calibri"/>
        </w:rPr>
        <w:t xml:space="preserve">внесением соответствующих сведений, в срок не превышающий </w:t>
      </w:r>
      <w:r w:rsidR="00FF39EA" w:rsidRPr="005427EC">
        <w:rPr>
          <w:rFonts w:eastAsia="Calibri"/>
        </w:rPr>
        <w:t>двух</w:t>
      </w:r>
      <w:r w:rsidR="00903C22" w:rsidRPr="005427EC">
        <w:rPr>
          <w:rFonts w:eastAsia="Calibri"/>
        </w:rPr>
        <w:t xml:space="preserve"> рабочих дней со дня завершения проверки в СЦУО, а также приобщением акта к </w:t>
      </w:r>
      <w:r w:rsidR="00903C22" w:rsidRPr="00833AD9">
        <w:rPr>
          <w:rFonts w:eastAsia="Calibri"/>
        </w:rPr>
        <w:t>материалам проверки, учетному или контрольно-наблюдательному делу владельца оружия.</w:t>
      </w:r>
    </w:p>
    <w:p w:rsidR="00903C22" w:rsidRPr="00833AD9" w:rsidRDefault="003001B3" w:rsidP="00903C22">
      <w:pPr>
        <w:pStyle w:val="ConsPlusNormal"/>
        <w:ind w:firstLine="709"/>
        <w:jc w:val="both"/>
        <w:rPr>
          <w:rFonts w:eastAsia="Calibri"/>
        </w:rPr>
      </w:pPr>
      <w:r>
        <w:rPr>
          <w:rFonts w:eastAsia="Calibri"/>
        </w:rPr>
        <w:t>99</w:t>
      </w:r>
      <w:r w:rsidR="00903C22" w:rsidRPr="00833AD9">
        <w:rPr>
          <w:rFonts w:eastAsia="Calibri"/>
        </w:rPr>
        <w:t>. В случаях</w:t>
      </w:r>
      <w:r w:rsidR="00670B08" w:rsidRPr="00833AD9">
        <w:rPr>
          <w:rFonts w:eastAsia="Calibri"/>
        </w:rPr>
        <w:t xml:space="preserve"> выявления</w:t>
      </w:r>
      <w:r w:rsidR="00903C22" w:rsidRPr="00833AD9">
        <w:rPr>
          <w:rFonts w:eastAsia="Calibri"/>
        </w:rPr>
        <w:t xml:space="preserve">: </w:t>
      </w:r>
    </w:p>
    <w:p w:rsidR="00903C22" w:rsidRPr="00833AD9" w:rsidRDefault="003001B3" w:rsidP="00903C22">
      <w:pPr>
        <w:pStyle w:val="ConsPlusNormal"/>
        <w:ind w:firstLine="709"/>
        <w:jc w:val="both"/>
        <w:rPr>
          <w:rFonts w:eastAsia="Calibri"/>
        </w:rPr>
      </w:pPr>
      <w:r>
        <w:rPr>
          <w:rFonts w:eastAsia="Calibri"/>
        </w:rPr>
        <w:t>99</w:t>
      </w:r>
      <w:r w:rsidR="00903C22" w:rsidRPr="00833AD9">
        <w:rPr>
          <w:rFonts w:eastAsia="Calibri"/>
        </w:rPr>
        <w:t>.1. </w:t>
      </w:r>
      <w:r w:rsidR="00670B08" w:rsidRPr="00833AD9">
        <w:rPr>
          <w:rFonts w:eastAsia="Calibri"/>
        </w:rPr>
        <w:t>А</w:t>
      </w:r>
      <w:r w:rsidR="00903C22" w:rsidRPr="00833AD9">
        <w:rPr>
          <w:rFonts w:eastAsia="Calibri"/>
        </w:rPr>
        <w:t>дминистративных правонарушений</w:t>
      </w:r>
      <w:r>
        <w:rPr>
          <w:rFonts w:eastAsia="Calibri"/>
        </w:rPr>
        <w:t>,</w:t>
      </w:r>
      <w:r w:rsidR="00903C22" w:rsidRPr="00833AD9">
        <w:rPr>
          <w:rFonts w:eastAsia="Calibri"/>
        </w:rPr>
        <w:t xml:space="preserve"> обеспечивается контроль за направлением материалов проверки в</w:t>
      </w:r>
      <w:r w:rsidR="00903C22" w:rsidRPr="00833AD9">
        <w:t xml:space="preserve"> соответствующее подразделение лицензионно-разрешительной работы или лицензирующий орган либо </w:t>
      </w:r>
      <w:r w:rsidR="00903C22" w:rsidRPr="00833AD9">
        <w:rPr>
          <w:rFonts w:eastAsia="Calibri"/>
        </w:rPr>
        <w:t xml:space="preserve">для принятия окончательного решения, либо обеспечивается контроль за принятием окончательного решения в порядке, установленном </w:t>
      </w:r>
      <w:hyperlink r:id="rId24" w:history="1">
        <w:r w:rsidR="00903C22" w:rsidRPr="00833AD9">
          <w:rPr>
            <w:rFonts w:eastAsia="Calibri"/>
          </w:rPr>
          <w:t>Кодексом</w:t>
        </w:r>
      </w:hyperlink>
      <w:r w:rsidR="00903C22" w:rsidRPr="00833AD9">
        <w:rPr>
          <w:rFonts w:eastAsia="Calibri"/>
        </w:rPr>
        <w:t xml:space="preserve"> Российской Федерации об административных правонарушениях</w:t>
      </w:r>
      <w:r w:rsidR="00903C22" w:rsidRPr="00833AD9">
        <w:rPr>
          <w:rFonts w:eastAsia="Calibri"/>
          <w:vertAlign w:val="superscript"/>
        </w:rPr>
        <w:footnoteReference w:id="129"/>
      </w:r>
      <w:r w:rsidR="00903C22" w:rsidRPr="00833AD9">
        <w:rPr>
          <w:rFonts w:ascii="Calibri" w:eastAsia="Calibri" w:hAnsi="Calibri"/>
          <w:sz w:val="22"/>
          <w:szCs w:val="22"/>
        </w:rPr>
        <w:t xml:space="preserve">, </w:t>
      </w:r>
      <w:r w:rsidR="00903C22" w:rsidRPr="00833AD9">
        <w:rPr>
          <w:rFonts w:eastAsia="Calibri"/>
        </w:rPr>
        <w:t xml:space="preserve">внесением сведений о проверке, в срок не превышающий </w:t>
      </w:r>
      <w:r w:rsidR="00FF39EA" w:rsidRPr="00833AD9">
        <w:rPr>
          <w:rFonts w:eastAsia="Calibri"/>
        </w:rPr>
        <w:t>двух</w:t>
      </w:r>
      <w:r w:rsidR="00903C22" w:rsidRPr="00833AD9">
        <w:rPr>
          <w:rFonts w:eastAsia="Calibri"/>
        </w:rPr>
        <w:t xml:space="preserve"> рабочих дней со дня её завершения, в СЦУО, а также вынесением предписания. </w:t>
      </w:r>
    </w:p>
    <w:p w:rsidR="00903C22" w:rsidRPr="00833AD9" w:rsidRDefault="00903C22" w:rsidP="00903C22">
      <w:pPr>
        <w:overflowPunct/>
        <w:ind w:firstLine="709"/>
        <w:jc w:val="both"/>
        <w:textAlignment w:val="auto"/>
        <w:rPr>
          <w:rFonts w:eastAsia="Calibri"/>
          <w:sz w:val="28"/>
          <w:szCs w:val="28"/>
          <w:lang w:eastAsia="en-US"/>
        </w:rPr>
      </w:pPr>
      <w:r w:rsidRPr="00833AD9">
        <w:rPr>
          <w:rFonts w:eastAsia="Calibri"/>
          <w:sz w:val="28"/>
          <w:szCs w:val="28"/>
          <w:lang w:eastAsia="en-US"/>
        </w:rPr>
        <w:t>По истечении срока, установленного предписанием, проводится повторная проверка.</w:t>
      </w:r>
    </w:p>
    <w:p w:rsidR="00903C22" w:rsidRPr="00833AD9" w:rsidRDefault="00903C22" w:rsidP="00903C22">
      <w:pPr>
        <w:overflowPunct/>
        <w:ind w:firstLine="709"/>
        <w:jc w:val="both"/>
        <w:textAlignment w:val="auto"/>
        <w:rPr>
          <w:rFonts w:eastAsia="Calibri"/>
          <w:sz w:val="28"/>
          <w:szCs w:val="28"/>
          <w:lang w:eastAsia="en-US"/>
        </w:rPr>
      </w:pPr>
      <w:r w:rsidRPr="00833AD9">
        <w:rPr>
          <w:rFonts w:eastAsia="Calibri"/>
          <w:sz w:val="28"/>
          <w:szCs w:val="28"/>
          <w:lang w:eastAsia="en-US"/>
        </w:rPr>
        <w:t>Сведения о результатах повторных проверок, в срок</w:t>
      </w:r>
      <w:r w:rsidR="00FD650C" w:rsidRPr="00833AD9">
        <w:rPr>
          <w:rFonts w:eastAsia="Calibri"/>
          <w:sz w:val="28"/>
          <w:szCs w:val="28"/>
          <w:lang w:eastAsia="en-US"/>
        </w:rPr>
        <w:t>,</w:t>
      </w:r>
      <w:r w:rsidRPr="00833AD9">
        <w:rPr>
          <w:rFonts w:eastAsia="Calibri"/>
          <w:sz w:val="28"/>
          <w:szCs w:val="28"/>
          <w:lang w:eastAsia="en-US"/>
        </w:rPr>
        <w:t xml:space="preserve"> не превышающий </w:t>
      </w:r>
      <w:r w:rsidR="00FF39EA" w:rsidRPr="00833AD9">
        <w:rPr>
          <w:rFonts w:eastAsia="Calibri"/>
          <w:sz w:val="28"/>
          <w:szCs w:val="28"/>
          <w:lang w:eastAsia="en-US"/>
        </w:rPr>
        <w:t>двух</w:t>
      </w:r>
      <w:r w:rsidRPr="00833AD9">
        <w:rPr>
          <w:rFonts w:eastAsia="Calibri"/>
          <w:sz w:val="28"/>
          <w:szCs w:val="28"/>
          <w:lang w:eastAsia="en-US"/>
        </w:rPr>
        <w:t xml:space="preserve"> рабочих дней со дня их завершения, также вносятся в СЦУО.</w:t>
      </w:r>
    </w:p>
    <w:p w:rsidR="00903C22" w:rsidRPr="005427EC" w:rsidRDefault="003001B3" w:rsidP="00903C22">
      <w:pPr>
        <w:overflowPunct/>
        <w:ind w:firstLine="709"/>
        <w:jc w:val="both"/>
        <w:textAlignment w:val="auto"/>
        <w:rPr>
          <w:rFonts w:eastAsia="Calibri"/>
          <w:sz w:val="28"/>
          <w:szCs w:val="28"/>
          <w:lang w:eastAsia="en-US"/>
        </w:rPr>
      </w:pPr>
      <w:r w:rsidRPr="005427EC">
        <w:rPr>
          <w:rFonts w:eastAsia="Calibri"/>
          <w:sz w:val="28"/>
          <w:szCs w:val="28"/>
          <w:lang w:eastAsia="en-US"/>
        </w:rPr>
        <w:t>99</w:t>
      </w:r>
      <w:r w:rsidR="00903C22" w:rsidRPr="005427EC">
        <w:rPr>
          <w:rFonts w:eastAsia="Calibri"/>
          <w:sz w:val="28"/>
          <w:szCs w:val="28"/>
          <w:lang w:eastAsia="en-US"/>
        </w:rPr>
        <w:t>.2. </w:t>
      </w:r>
      <w:r w:rsidR="00670B08" w:rsidRPr="005427EC">
        <w:rPr>
          <w:rFonts w:eastAsia="Calibri"/>
          <w:sz w:val="28"/>
          <w:szCs w:val="28"/>
          <w:lang w:eastAsia="en-US"/>
        </w:rPr>
        <w:t>Н</w:t>
      </w:r>
      <w:r w:rsidR="00903C22" w:rsidRPr="005427EC">
        <w:rPr>
          <w:rFonts w:eastAsia="Calibri"/>
          <w:sz w:val="28"/>
          <w:szCs w:val="28"/>
          <w:lang w:eastAsia="en-US"/>
        </w:rPr>
        <w:t>арушений, реагирование на которые не входит в компетенцию</w:t>
      </w:r>
      <w:r w:rsidR="00903C22" w:rsidRPr="005427EC">
        <w:rPr>
          <w:rFonts w:eastAsia="Calibri"/>
          <w:sz w:val="28"/>
          <w:szCs w:val="28"/>
        </w:rPr>
        <w:t xml:space="preserve"> Росгвардии</w:t>
      </w:r>
      <w:r w:rsidRPr="005427EC">
        <w:rPr>
          <w:rFonts w:eastAsia="Calibri"/>
          <w:sz w:val="28"/>
          <w:szCs w:val="28"/>
        </w:rPr>
        <w:t>,</w:t>
      </w:r>
      <w:r w:rsidR="00903C22" w:rsidRPr="005427EC">
        <w:rPr>
          <w:rFonts w:eastAsia="Calibri"/>
          <w:sz w:val="28"/>
          <w:szCs w:val="28"/>
          <w:lang w:eastAsia="en-US"/>
        </w:rPr>
        <w:t xml:space="preserve"> обеспечивается контроль за направлением соответствующей информации в государственный орган или должностному лицу, в компетенцию которых входит реагирование на выявленное нарушение.</w:t>
      </w:r>
    </w:p>
    <w:p w:rsidR="00903C22" w:rsidRPr="005427EC" w:rsidRDefault="003001B3" w:rsidP="00176385">
      <w:pPr>
        <w:overflowPunct/>
        <w:ind w:firstLine="709"/>
        <w:jc w:val="both"/>
        <w:textAlignment w:val="auto"/>
        <w:rPr>
          <w:rFonts w:eastAsia="Calibri"/>
          <w:sz w:val="28"/>
          <w:szCs w:val="28"/>
          <w:lang w:eastAsia="en-US"/>
        </w:rPr>
      </w:pPr>
      <w:r w:rsidRPr="005427EC">
        <w:rPr>
          <w:rFonts w:eastAsia="Calibri"/>
          <w:sz w:val="28"/>
          <w:szCs w:val="28"/>
          <w:lang w:eastAsia="en-US"/>
        </w:rPr>
        <w:t>99</w:t>
      </w:r>
      <w:r w:rsidR="00903C22" w:rsidRPr="005427EC">
        <w:rPr>
          <w:rFonts w:eastAsia="Calibri"/>
          <w:sz w:val="28"/>
          <w:szCs w:val="28"/>
          <w:lang w:eastAsia="en-US"/>
        </w:rPr>
        <w:t>.3. </w:t>
      </w:r>
      <w:r w:rsidR="00670B08" w:rsidRPr="005427EC">
        <w:rPr>
          <w:rFonts w:eastAsia="Calibri"/>
          <w:sz w:val="28"/>
          <w:szCs w:val="28"/>
          <w:lang w:eastAsia="en-US"/>
        </w:rPr>
        <w:t>О</w:t>
      </w:r>
      <w:r w:rsidR="00903C22" w:rsidRPr="005427EC">
        <w:rPr>
          <w:rFonts w:eastAsia="Calibri"/>
          <w:sz w:val="28"/>
          <w:szCs w:val="28"/>
          <w:lang w:eastAsia="en-US"/>
        </w:rPr>
        <w:t>снований для аннулирования выданных лицензий и (или) разрешений либо изъятия оружия и патронов</w:t>
      </w:r>
      <w:r w:rsidR="00903C22" w:rsidRPr="005427EC">
        <w:rPr>
          <w:rFonts w:eastAsia="Calibri"/>
          <w:sz w:val="28"/>
          <w:szCs w:val="28"/>
          <w:vertAlign w:val="superscript"/>
          <w:lang w:eastAsia="en-US"/>
        </w:rPr>
        <w:footnoteReference w:id="130"/>
      </w:r>
      <w:r w:rsidRPr="005427EC">
        <w:rPr>
          <w:rFonts w:eastAsia="Calibri"/>
          <w:sz w:val="28"/>
          <w:szCs w:val="28"/>
          <w:lang w:eastAsia="en-US"/>
        </w:rPr>
        <w:t>,</w:t>
      </w:r>
      <w:r w:rsidR="00903C22" w:rsidRPr="005427EC">
        <w:rPr>
          <w:rFonts w:eastAsia="Calibri"/>
          <w:sz w:val="28"/>
          <w:szCs w:val="28"/>
          <w:lang w:eastAsia="en-US"/>
        </w:rPr>
        <w:t xml:space="preserve"> обеспечивается контроль за направлением материалов проверки в</w:t>
      </w:r>
      <w:r w:rsidR="00903C22" w:rsidRPr="005427EC">
        <w:rPr>
          <w:sz w:val="28"/>
          <w:szCs w:val="28"/>
        </w:rPr>
        <w:t xml:space="preserve"> соответствующее подразделение лицензионно-разрешительной работы или лицензирующий орган либо </w:t>
      </w:r>
      <w:r w:rsidR="00903C22" w:rsidRPr="005427EC">
        <w:rPr>
          <w:rFonts w:eastAsia="Calibri"/>
          <w:sz w:val="28"/>
          <w:szCs w:val="28"/>
          <w:lang w:eastAsia="en-US"/>
        </w:rPr>
        <w:t>для принятия окончательного решения, либо обеспечивается контроль за принятием окончательного решения в порядке, установленном законодательством Российской Федерации</w:t>
      </w:r>
      <w:r w:rsidRPr="005427EC">
        <w:rPr>
          <w:rFonts w:eastAsia="Calibri"/>
          <w:sz w:val="28"/>
          <w:szCs w:val="28"/>
          <w:lang w:eastAsia="en-US"/>
        </w:rPr>
        <w:t>,</w:t>
      </w:r>
      <w:r w:rsidR="00903C22" w:rsidRPr="005427EC">
        <w:rPr>
          <w:rFonts w:eastAsia="Calibri"/>
          <w:sz w:val="28"/>
          <w:szCs w:val="28"/>
          <w:lang w:eastAsia="en-US"/>
        </w:rPr>
        <w:t xml:space="preserve"> </w:t>
      </w:r>
      <w:r w:rsidR="00176385" w:rsidRPr="005427EC">
        <w:rPr>
          <w:rFonts w:eastAsia="Calibri"/>
          <w:sz w:val="28"/>
          <w:szCs w:val="28"/>
          <w:lang w:eastAsia="en-US"/>
        </w:rPr>
        <w:t xml:space="preserve">за </w:t>
      </w:r>
      <w:r w:rsidR="00903C22" w:rsidRPr="005427EC">
        <w:rPr>
          <w:rFonts w:eastAsia="Calibri"/>
          <w:sz w:val="28"/>
          <w:szCs w:val="28"/>
          <w:lang w:eastAsia="en-US"/>
        </w:rPr>
        <w:t>вынесением заключения об аннулировании лицензии и (или) разрешения</w:t>
      </w:r>
      <w:r w:rsidR="00176385" w:rsidRPr="005427EC">
        <w:rPr>
          <w:rFonts w:eastAsia="Calibri"/>
          <w:sz w:val="28"/>
          <w:szCs w:val="28"/>
          <w:vertAlign w:val="superscript"/>
          <w:lang w:eastAsia="en-US"/>
        </w:rPr>
        <w:footnoteReference w:id="131"/>
      </w:r>
      <w:r w:rsidR="00903C22" w:rsidRPr="005427EC">
        <w:rPr>
          <w:rFonts w:eastAsia="Calibri"/>
          <w:sz w:val="28"/>
          <w:szCs w:val="28"/>
          <w:lang w:eastAsia="en-US"/>
        </w:rPr>
        <w:t xml:space="preserve"> (</w:t>
      </w:r>
      <w:hyperlink r:id="rId25" w:history="1">
        <w:r w:rsidR="00903C22" w:rsidRPr="005427EC">
          <w:rPr>
            <w:rFonts w:eastAsia="Calibri"/>
            <w:sz w:val="28"/>
            <w:szCs w:val="28"/>
            <w:lang w:eastAsia="en-US"/>
          </w:rPr>
          <w:t xml:space="preserve">приложение № </w:t>
        </w:r>
        <w:r w:rsidR="009E576C" w:rsidRPr="005427EC">
          <w:rPr>
            <w:rFonts w:eastAsia="Calibri"/>
            <w:sz w:val="28"/>
            <w:szCs w:val="28"/>
            <w:lang w:eastAsia="en-US"/>
          </w:rPr>
          <w:t>8</w:t>
        </w:r>
        <w:r w:rsidR="00903C22" w:rsidRPr="005427EC">
          <w:rPr>
            <w:rFonts w:eastAsia="Calibri"/>
            <w:sz w:val="28"/>
            <w:szCs w:val="28"/>
            <w:lang w:eastAsia="en-US"/>
          </w:rPr>
          <w:t xml:space="preserve"> к настоящему Административному регламенту)</w:t>
        </w:r>
      </w:hyperlink>
      <w:r w:rsidR="00903C22" w:rsidRPr="005427EC">
        <w:rPr>
          <w:rFonts w:eastAsia="Calibri"/>
          <w:sz w:val="28"/>
          <w:szCs w:val="28"/>
          <w:lang w:eastAsia="en-US"/>
        </w:rPr>
        <w:t xml:space="preserve"> или направ</w:t>
      </w:r>
      <w:r w:rsidRPr="005427EC">
        <w:rPr>
          <w:rFonts w:eastAsia="Calibri"/>
          <w:sz w:val="28"/>
          <w:szCs w:val="28"/>
          <w:lang w:eastAsia="en-US"/>
        </w:rPr>
        <w:t>лением искового заявления в суд</w:t>
      </w:r>
      <w:r w:rsidR="00903C22" w:rsidRPr="005427EC">
        <w:rPr>
          <w:rFonts w:eastAsia="Calibri"/>
          <w:sz w:val="28"/>
          <w:szCs w:val="28"/>
          <w:lang w:eastAsia="en-US"/>
        </w:rPr>
        <w:t>, а также внесением сведений о проверке, в срок</w:t>
      </w:r>
      <w:r w:rsidR="00FD650C" w:rsidRPr="005427EC">
        <w:rPr>
          <w:rFonts w:eastAsia="Calibri"/>
          <w:sz w:val="28"/>
          <w:szCs w:val="28"/>
          <w:lang w:eastAsia="en-US"/>
        </w:rPr>
        <w:t>,</w:t>
      </w:r>
      <w:r w:rsidR="00903C22" w:rsidRPr="005427EC">
        <w:rPr>
          <w:rFonts w:eastAsia="Calibri"/>
          <w:sz w:val="28"/>
          <w:szCs w:val="28"/>
          <w:lang w:eastAsia="en-US"/>
        </w:rPr>
        <w:t xml:space="preserve"> не превышающий </w:t>
      </w:r>
      <w:r w:rsidR="00FF39EA" w:rsidRPr="005427EC">
        <w:rPr>
          <w:rFonts w:eastAsia="Calibri"/>
          <w:sz w:val="28"/>
          <w:szCs w:val="28"/>
          <w:lang w:eastAsia="en-US"/>
        </w:rPr>
        <w:t>двух</w:t>
      </w:r>
      <w:r w:rsidR="00903C22" w:rsidRPr="005427EC">
        <w:rPr>
          <w:rFonts w:eastAsia="Calibri"/>
          <w:sz w:val="28"/>
          <w:szCs w:val="28"/>
          <w:lang w:eastAsia="en-US"/>
        </w:rPr>
        <w:t xml:space="preserve"> рабочих дней со дня её завершения в СЦУО.</w:t>
      </w:r>
    </w:p>
    <w:p w:rsidR="00903C22" w:rsidRPr="005427EC" w:rsidRDefault="00903C22" w:rsidP="00903C22">
      <w:pPr>
        <w:overflowPunct/>
        <w:ind w:firstLine="709"/>
        <w:jc w:val="both"/>
        <w:textAlignment w:val="auto"/>
        <w:outlineLvl w:val="1"/>
        <w:rPr>
          <w:rFonts w:eastAsia="Calibri"/>
          <w:b/>
          <w:sz w:val="28"/>
          <w:szCs w:val="28"/>
          <w:lang w:eastAsia="en-US"/>
        </w:rPr>
      </w:pPr>
    </w:p>
    <w:p w:rsidR="00903C22" w:rsidRPr="00833AD9" w:rsidRDefault="00903C22" w:rsidP="00126DD2">
      <w:pPr>
        <w:overflowPunct/>
        <w:ind w:firstLine="709"/>
        <w:jc w:val="both"/>
        <w:textAlignment w:val="auto"/>
        <w:outlineLvl w:val="1"/>
        <w:rPr>
          <w:rFonts w:eastAsia="Calibri"/>
          <w:sz w:val="28"/>
          <w:szCs w:val="28"/>
          <w:lang w:eastAsia="en-US"/>
        </w:rPr>
      </w:pPr>
      <w:r w:rsidRPr="00833AD9">
        <w:rPr>
          <w:rFonts w:eastAsia="Calibri"/>
          <w:b/>
          <w:sz w:val="28"/>
          <w:szCs w:val="28"/>
          <w:lang w:eastAsia="en-US"/>
        </w:rPr>
        <w:t xml:space="preserve">Проверка наличия </w:t>
      </w:r>
      <w:r w:rsidRPr="00833AD9">
        <w:rPr>
          <w:b/>
          <w:sz w:val="28"/>
          <w:szCs w:val="28"/>
        </w:rPr>
        <w:t>оружия и патронов</w:t>
      </w:r>
      <w:r w:rsidRPr="00833AD9">
        <w:rPr>
          <w:rFonts w:eastAsia="Calibri"/>
          <w:b/>
          <w:sz w:val="28"/>
          <w:szCs w:val="28"/>
          <w:lang w:eastAsia="en-US"/>
        </w:rPr>
        <w:t>, находящихся у юридических лиц.</w:t>
      </w:r>
    </w:p>
    <w:p w:rsidR="00FC7C3C" w:rsidRPr="00833AD9" w:rsidRDefault="00FC7C3C" w:rsidP="00126DD2">
      <w:pPr>
        <w:overflowPunct/>
        <w:ind w:firstLine="709"/>
        <w:jc w:val="both"/>
        <w:textAlignment w:val="auto"/>
        <w:rPr>
          <w:rFonts w:eastAsia="Calibri"/>
          <w:sz w:val="28"/>
          <w:szCs w:val="28"/>
          <w:lang w:eastAsia="en-US"/>
        </w:rPr>
      </w:pPr>
    </w:p>
    <w:p w:rsidR="00363979" w:rsidRPr="005427EC" w:rsidRDefault="00363979" w:rsidP="00126DD2">
      <w:pPr>
        <w:overflowPunct/>
        <w:ind w:firstLine="709"/>
        <w:jc w:val="both"/>
        <w:textAlignment w:val="auto"/>
        <w:rPr>
          <w:rFonts w:eastAsia="Calibri"/>
          <w:sz w:val="28"/>
          <w:szCs w:val="28"/>
          <w:lang w:eastAsia="en-US"/>
        </w:rPr>
      </w:pPr>
      <w:r w:rsidRPr="005427EC">
        <w:rPr>
          <w:rFonts w:eastAsia="Calibri"/>
          <w:sz w:val="28"/>
          <w:szCs w:val="28"/>
          <w:lang w:eastAsia="en-US"/>
        </w:rPr>
        <w:t>10</w:t>
      </w:r>
      <w:r w:rsidR="003001B3" w:rsidRPr="005427EC">
        <w:rPr>
          <w:rFonts w:eastAsia="Calibri"/>
          <w:sz w:val="28"/>
          <w:szCs w:val="28"/>
          <w:lang w:eastAsia="en-US"/>
        </w:rPr>
        <w:t>0</w:t>
      </w:r>
      <w:r w:rsidR="00C4150C" w:rsidRPr="005427EC">
        <w:rPr>
          <w:rFonts w:eastAsia="Calibri"/>
          <w:sz w:val="28"/>
          <w:szCs w:val="28"/>
          <w:lang w:eastAsia="en-US"/>
        </w:rPr>
        <w:t>. Основаниями для начала административной процедуры является наличие</w:t>
      </w:r>
      <w:r w:rsidR="00E234C9" w:rsidRPr="005427EC">
        <w:rPr>
          <w:rFonts w:eastAsia="Calibri"/>
          <w:sz w:val="28"/>
          <w:szCs w:val="28"/>
          <w:lang w:eastAsia="en-US"/>
        </w:rPr>
        <w:t xml:space="preserve"> </w:t>
      </w:r>
      <w:r w:rsidR="00C4150C" w:rsidRPr="005427EC">
        <w:rPr>
          <w:rFonts w:eastAsia="Calibri"/>
          <w:sz w:val="28"/>
          <w:szCs w:val="28"/>
          <w:lang w:eastAsia="en-US"/>
        </w:rPr>
        <w:t>документов, материалов или сведений, определенных пунктом 2</w:t>
      </w:r>
      <w:r w:rsidR="008C1CCA" w:rsidRPr="005427EC">
        <w:rPr>
          <w:rFonts w:eastAsia="Calibri"/>
          <w:sz w:val="28"/>
          <w:szCs w:val="28"/>
          <w:lang w:eastAsia="en-US"/>
        </w:rPr>
        <w:t>7</w:t>
      </w:r>
      <w:r w:rsidR="00C4150C" w:rsidRPr="005427EC">
        <w:rPr>
          <w:rFonts w:eastAsia="Calibri"/>
          <w:sz w:val="28"/>
          <w:szCs w:val="28"/>
          <w:lang w:eastAsia="en-US"/>
        </w:rPr>
        <w:t xml:space="preserve"> настоящего Административного регламента, либо наступление срока проведения проверки установленного </w:t>
      </w:r>
      <w:hyperlink w:anchor="Par258" w:history="1">
        <w:r w:rsidR="00C4150C" w:rsidRPr="005427EC">
          <w:rPr>
            <w:rFonts w:eastAsia="Calibri"/>
            <w:sz w:val="28"/>
            <w:szCs w:val="28"/>
            <w:lang w:eastAsia="en-US"/>
          </w:rPr>
          <w:t xml:space="preserve">пунктом </w:t>
        </w:r>
      </w:hyperlink>
      <w:r w:rsidR="008C1CCA" w:rsidRPr="005427EC">
        <w:rPr>
          <w:rFonts w:eastAsia="Calibri"/>
          <w:sz w:val="28"/>
          <w:szCs w:val="28"/>
          <w:lang w:eastAsia="en-US"/>
        </w:rPr>
        <w:t>28</w:t>
      </w:r>
      <w:r w:rsidR="00C4150C" w:rsidRPr="005427EC">
        <w:rPr>
          <w:rFonts w:eastAsia="Calibri"/>
          <w:sz w:val="28"/>
          <w:szCs w:val="28"/>
          <w:lang w:eastAsia="en-US"/>
        </w:rPr>
        <w:t xml:space="preserve"> настояще</w:t>
      </w:r>
      <w:r w:rsidRPr="005427EC">
        <w:rPr>
          <w:rFonts w:eastAsia="Calibri"/>
          <w:sz w:val="28"/>
          <w:szCs w:val="28"/>
          <w:lang w:eastAsia="en-US"/>
        </w:rPr>
        <w:t>го Административного регламента.</w:t>
      </w:r>
    </w:p>
    <w:p w:rsidR="00363979" w:rsidRPr="005427EC" w:rsidRDefault="00363979" w:rsidP="00126DD2">
      <w:pPr>
        <w:overflowPunct/>
        <w:ind w:firstLine="709"/>
        <w:jc w:val="both"/>
        <w:textAlignment w:val="auto"/>
        <w:rPr>
          <w:rFonts w:eastAsia="Calibri"/>
          <w:sz w:val="28"/>
          <w:szCs w:val="28"/>
          <w:lang w:eastAsia="en-US"/>
        </w:rPr>
      </w:pPr>
      <w:r w:rsidRPr="005427EC">
        <w:rPr>
          <w:rFonts w:eastAsia="Calibri"/>
          <w:sz w:val="28"/>
          <w:szCs w:val="28"/>
          <w:lang w:eastAsia="en-US"/>
        </w:rPr>
        <w:t>10</w:t>
      </w:r>
      <w:r w:rsidR="003001B3" w:rsidRPr="005427EC">
        <w:rPr>
          <w:rFonts w:eastAsia="Calibri"/>
          <w:sz w:val="28"/>
          <w:szCs w:val="28"/>
          <w:lang w:eastAsia="en-US"/>
        </w:rPr>
        <w:t>1</w:t>
      </w:r>
      <w:r w:rsidRPr="005427EC">
        <w:rPr>
          <w:rFonts w:eastAsia="Calibri"/>
          <w:sz w:val="28"/>
          <w:szCs w:val="28"/>
          <w:lang w:eastAsia="en-US"/>
        </w:rPr>
        <w:t>. П</w:t>
      </w:r>
      <w:r w:rsidRPr="005427EC">
        <w:rPr>
          <w:sz w:val="28"/>
          <w:szCs w:val="28"/>
        </w:rPr>
        <w:t xml:space="preserve">роверка наличия оружия и патронов, </w:t>
      </w:r>
      <w:r w:rsidRPr="005427EC">
        <w:rPr>
          <w:rFonts w:eastAsia="Calibri"/>
          <w:sz w:val="28"/>
          <w:szCs w:val="28"/>
          <w:lang w:eastAsia="en-US"/>
        </w:rPr>
        <w:t>находящихся в собственности юридических лиц проводится</w:t>
      </w:r>
      <w:r w:rsidRPr="005427EC">
        <w:rPr>
          <w:sz w:val="28"/>
          <w:szCs w:val="28"/>
        </w:rPr>
        <w:t xml:space="preserve"> на основании приказа руководителя юридического лица либо в соответствии с указаниями руководства уполномоченного подразделения Росгвардии или руководства территориального органа Росгвардии</w:t>
      </w:r>
      <w:r w:rsidRPr="005427EC">
        <w:rPr>
          <w:rFonts w:eastAsia="Calibri"/>
          <w:sz w:val="28"/>
          <w:szCs w:val="28"/>
          <w:lang w:eastAsia="en-US"/>
        </w:rPr>
        <w:t xml:space="preserve"> по месту учета оружия и патронов, с привлечением </w:t>
      </w:r>
      <w:r w:rsidR="001368DD" w:rsidRPr="005427EC">
        <w:rPr>
          <w:rFonts w:eastAsia="Calibri"/>
          <w:sz w:val="28"/>
          <w:szCs w:val="28"/>
          <w:lang w:eastAsia="en-US"/>
        </w:rPr>
        <w:t>сотрудников подразделений лицензионно-разрешительной работы и (или) иных должностных лиц</w:t>
      </w:r>
      <w:r w:rsidR="001368DD" w:rsidRPr="005427EC">
        <w:rPr>
          <w:sz w:val="28"/>
          <w:szCs w:val="28"/>
        </w:rPr>
        <w:t xml:space="preserve"> органа государственного контроля</w:t>
      </w:r>
      <w:r w:rsidR="001368DD" w:rsidRPr="005427EC">
        <w:rPr>
          <w:rFonts w:eastAsia="Calibri"/>
          <w:sz w:val="28"/>
          <w:szCs w:val="28"/>
          <w:lang w:eastAsia="en-US"/>
        </w:rPr>
        <w:t>.</w:t>
      </w:r>
    </w:p>
    <w:p w:rsidR="00363979" w:rsidRPr="005427EC" w:rsidRDefault="00363979" w:rsidP="00126DD2">
      <w:pPr>
        <w:overflowPunct/>
        <w:ind w:firstLine="709"/>
        <w:jc w:val="both"/>
        <w:textAlignment w:val="auto"/>
        <w:rPr>
          <w:rFonts w:eastAsia="Calibri"/>
          <w:sz w:val="28"/>
          <w:szCs w:val="28"/>
          <w:lang w:eastAsia="en-US"/>
        </w:rPr>
      </w:pPr>
      <w:r w:rsidRPr="005427EC">
        <w:rPr>
          <w:rFonts w:eastAsia="Calibri"/>
          <w:sz w:val="28"/>
          <w:szCs w:val="28"/>
          <w:lang w:eastAsia="en-US"/>
        </w:rPr>
        <w:t>10</w:t>
      </w:r>
      <w:r w:rsidR="004F1F22" w:rsidRPr="005427EC">
        <w:rPr>
          <w:rFonts w:eastAsia="Calibri"/>
          <w:sz w:val="28"/>
          <w:szCs w:val="28"/>
          <w:lang w:eastAsia="en-US"/>
        </w:rPr>
        <w:t>2</w:t>
      </w:r>
      <w:r w:rsidRPr="005427EC">
        <w:rPr>
          <w:rFonts w:eastAsia="Calibri"/>
          <w:sz w:val="28"/>
          <w:szCs w:val="28"/>
          <w:lang w:eastAsia="en-US"/>
        </w:rPr>
        <w:t>. </w:t>
      </w:r>
      <w:r w:rsidRPr="005427EC">
        <w:rPr>
          <w:rFonts w:eastAsia="Calibri"/>
          <w:sz w:val="28"/>
          <w:szCs w:val="28"/>
        </w:rPr>
        <w:t>Контроль за своевременностью проведения проверки наличия</w:t>
      </w:r>
      <w:r w:rsidRPr="005427EC">
        <w:rPr>
          <w:b/>
          <w:sz w:val="28"/>
          <w:szCs w:val="28"/>
        </w:rPr>
        <w:t xml:space="preserve"> </w:t>
      </w:r>
      <w:r w:rsidRPr="005427EC">
        <w:rPr>
          <w:sz w:val="28"/>
          <w:szCs w:val="28"/>
        </w:rPr>
        <w:t xml:space="preserve">оружия и патронов, </w:t>
      </w:r>
      <w:r w:rsidRPr="005427EC">
        <w:rPr>
          <w:rFonts w:eastAsia="Calibri"/>
          <w:sz w:val="28"/>
          <w:szCs w:val="28"/>
        </w:rPr>
        <w:t>возлагается на р</w:t>
      </w:r>
      <w:r w:rsidRPr="005427EC">
        <w:rPr>
          <w:sz w:val="28"/>
          <w:szCs w:val="28"/>
        </w:rPr>
        <w:t xml:space="preserve">уководство территориального органа Росгвардии </w:t>
      </w:r>
      <w:r w:rsidR="004F1F22" w:rsidRPr="005427EC">
        <w:rPr>
          <w:sz w:val="28"/>
          <w:szCs w:val="28"/>
        </w:rPr>
        <w:t>по месту нахождения контрольно-наблюдательного либо учетного дела</w:t>
      </w:r>
      <w:r w:rsidRPr="005427EC">
        <w:rPr>
          <w:sz w:val="28"/>
          <w:szCs w:val="28"/>
        </w:rPr>
        <w:t>.</w:t>
      </w:r>
    </w:p>
    <w:p w:rsidR="00363979" w:rsidRPr="005427EC" w:rsidRDefault="00363979" w:rsidP="00126DD2">
      <w:pPr>
        <w:pStyle w:val="ConsPlusNormal"/>
        <w:ind w:firstLine="709"/>
        <w:jc w:val="both"/>
        <w:rPr>
          <w:rFonts w:eastAsia="Calibri"/>
        </w:rPr>
      </w:pPr>
      <w:r w:rsidRPr="005427EC">
        <w:rPr>
          <w:rFonts w:eastAsia="Calibri"/>
        </w:rPr>
        <w:t>10</w:t>
      </w:r>
      <w:r w:rsidR="004F1F22" w:rsidRPr="005427EC">
        <w:rPr>
          <w:rFonts w:eastAsia="Calibri"/>
        </w:rPr>
        <w:t>3</w:t>
      </w:r>
      <w:r w:rsidRPr="005427EC">
        <w:rPr>
          <w:rFonts w:eastAsia="Calibri"/>
        </w:rPr>
        <w:t xml:space="preserve">. В срок, не превышающий </w:t>
      </w:r>
      <w:r w:rsidR="00FF39EA" w:rsidRPr="005427EC">
        <w:rPr>
          <w:rFonts w:eastAsia="Calibri"/>
        </w:rPr>
        <w:t xml:space="preserve">двух </w:t>
      </w:r>
      <w:r w:rsidRPr="005427EC">
        <w:rPr>
          <w:rFonts w:eastAsia="Calibri"/>
        </w:rPr>
        <w:t>дней со дня возникновения основания проведения проверки, определенного пунктом 10</w:t>
      </w:r>
      <w:r w:rsidR="004F1F22" w:rsidRPr="005427EC">
        <w:rPr>
          <w:rFonts w:eastAsia="Calibri"/>
        </w:rPr>
        <w:t>0</w:t>
      </w:r>
      <w:r w:rsidRPr="005427EC">
        <w:rPr>
          <w:rFonts w:eastAsia="Calibri"/>
        </w:rPr>
        <w:t xml:space="preserve"> настоящего Административного регламента руководство территориального органа Росгвардии </w:t>
      </w:r>
      <w:r w:rsidR="004F1F22" w:rsidRPr="005427EC">
        <w:rPr>
          <w:rFonts w:eastAsia="Calibri"/>
        </w:rPr>
        <w:t xml:space="preserve">резолюцией на задании дает письменное указание </w:t>
      </w:r>
      <w:r w:rsidR="001368DD" w:rsidRPr="005427EC">
        <w:rPr>
          <w:rFonts w:eastAsia="Calibri"/>
        </w:rPr>
        <w:t xml:space="preserve">сотруднику подразделения лицензионно-разрешительной работы </w:t>
      </w:r>
      <w:r w:rsidRPr="005427EC">
        <w:rPr>
          <w:rFonts w:eastAsia="Calibri"/>
        </w:rPr>
        <w:t>о её проведении.</w:t>
      </w:r>
    </w:p>
    <w:p w:rsidR="00363979" w:rsidRPr="005427EC" w:rsidRDefault="00363979" w:rsidP="00126DD2">
      <w:pPr>
        <w:overflowPunct/>
        <w:ind w:firstLine="709"/>
        <w:jc w:val="both"/>
        <w:textAlignment w:val="auto"/>
        <w:rPr>
          <w:sz w:val="28"/>
          <w:szCs w:val="28"/>
        </w:rPr>
      </w:pPr>
      <w:r w:rsidRPr="005427EC">
        <w:rPr>
          <w:sz w:val="28"/>
          <w:szCs w:val="28"/>
        </w:rPr>
        <w:t>10</w:t>
      </w:r>
      <w:r w:rsidR="004F1F22" w:rsidRPr="005427EC">
        <w:rPr>
          <w:sz w:val="28"/>
          <w:szCs w:val="28"/>
        </w:rPr>
        <w:t>4</w:t>
      </w:r>
      <w:r w:rsidRPr="005427EC">
        <w:rPr>
          <w:sz w:val="28"/>
          <w:szCs w:val="28"/>
        </w:rPr>
        <w:t xml:space="preserve">. Проверка </w:t>
      </w:r>
      <w:r w:rsidRPr="005427EC">
        <w:rPr>
          <w:rFonts w:eastAsia="Calibri"/>
          <w:sz w:val="28"/>
          <w:szCs w:val="28"/>
          <w:lang w:eastAsia="en-US"/>
        </w:rPr>
        <w:t xml:space="preserve">наличия </w:t>
      </w:r>
      <w:r w:rsidRPr="005427EC">
        <w:rPr>
          <w:sz w:val="28"/>
          <w:szCs w:val="28"/>
        </w:rPr>
        <w:t>оружия и патронов</w:t>
      </w:r>
      <w:r w:rsidRPr="005427EC">
        <w:rPr>
          <w:rFonts w:eastAsia="Calibri"/>
          <w:sz w:val="28"/>
          <w:szCs w:val="28"/>
          <w:lang w:eastAsia="en-US"/>
        </w:rPr>
        <w:t xml:space="preserve">, </w:t>
      </w:r>
      <w:r w:rsidRPr="005427EC">
        <w:rPr>
          <w:sz w:val="28"/>
          <w:szCs w:val="28"/>
        </w:rPr>
        <w:t>находящ</w:t>
      </w:r>
      <w:r w:rsidR="004F1F22" w:rsidRPr="005427EC">
        <w:rPr>
          <w:sz w:val="28"/>
          <w:szCs w:val="28"/>
        </w:rPr>
        <w:t>ихся</w:t>
      </w:r>
      <w:r w:rsidRPr="005427EC">
        <w:rPr>
          <w:sz w:val="28"/>
          <w:szCs w:val="28"/>
        </w:rPr>
        <w:t xml:space="preserve"> в пользовании организаций, проводится на основании приказа территориального органа Росгвардии комиссией возглавляемой руководством территориального органа Росгвардии, в состав которых включаются </w:t>
      </w:r>
      <w:r w:rsidR="001368DD" w:rsidRPr="005427EC">
        <w:rPr>
          <w:rFonts w:eastAsia="Calibri"/>
          <w:sz w:val="28"/>
          <w:szCs w:val="28"/>
          <w:lang w:eastAsia="en-US"/>
        </w:rPr>
        <w:t xml:space="preserve">сотрудник подразделения лицензионно-разрешительной работы и (или) </w:t>
      </w:r>
      <w:r w:rsidRPr="005427EC">
        <w:rPr>
          <w:rFonts w:eastAsia="Calibri"/>
          <w:sz w:val="28"/>
          <w:szCs w:val="28"/>
          <w:lang w:eastAsia="en-US"/>
        </w:rPr>
        <w:t xml:space="preserve">представители вооружения, обладающие </w:t>
      </w:r>
      <w:r w:rsidRPr="005427EC">
        <w:rPr>
          <w:sz w:val="28"/>
          <w:szCs w:val="28"/>
        </w:rPr>
        <w:t>знанием номенклатуры боевого оружия, порядка его пересчета и учета, а также определения его технического состояния.</w:t>
      </w:r>
    </w:p>
    <w:p w:rsidR="00363979" w:rsidRPr="005427EC" w:rsidRDefault="00363979" w:rsidP="00126DD2">
      <w:pPr>
        <w:overflowPunct/>
        <w:ind w:firstLine="709"/>
        <w:jc w:val="both"/>
        <w:textAlignment w:val="auto"/>
        <w:rPr>
          <w:sz w:val="28"/>
          <w:szCs w:val="28"/>
        </w:rPr>
      </w:pPr>
      <w:r w:rsidRPr="005427EC">
        <w:rPr>
          <w:sz w:val="28"/>
          <w:szCs w:val="28"/>
        </w:rPr>
        <w:t>Порядок и сроки работы комиссии объявляются вышеназванным приказом.</w:t>
      </w:r>
    </w:p>
    <w:p w:rsidR="00363979" w:rsidRPr="005427EC" w:rsidRDefault="00363979" w:rsidP="00126DD2">
      <w:pPr>
        <w:overflowPunct/>
        <w:ind w:firstLine="709"/>
        <w:jc w:val="both"/>
        <w:textAlignment w:val="auto"/>
        <w:rPr>
          <w:sz w:val="28"/>
          <w:szCs w:val="28"/>
        </w:rPr>
      </w:pPr>
      <w:r w:rsidRPr="005427EC">
        <w:rPr>
          <w:sz w:val="28"/>
          <w:szCs w:val="28"/>
        </w:rPr>
        <w:t xml:space="preserve">Руководитель организации, ее структурного подразделения не позднее, чем за </w:t>
      </w:r>
      <w:r w:rsidR="005E0C7C" w:rsidRPr="005427EC">
        <w:rPr>
          <w:sz w:val="28"/>
          <w:szCs w:val="28"/>
        </w:rPr>
        <w:t>10</w:t>
      </w:r>
      <w:r w:rsidRPr="005427EC">
        <w:rPr>
          <w:sz w:val="28"/>
          <w:szCs w:val="28"/>
        </w:rPr>
        <w:t xml:space="preserve"> дней до начала проверки </w:t>
      </w:r>
      <w:r w:rsidRPr="005427EC">
        <w:rPr>
          <w:rFonts w:eastAsia="Calibri"/>
          <w:sz w:val="28"/>
          <w:szCs w:val="28"/>
          <w:lang w:eastAsia="en-US"/>
        </w:rPr>
        <w:t xml:space="preserve">наличия </w:t>
      </w:r>
      <w:r w:rsidRPr="005427EC">
        <w:rPr>
          <w:sz w:val="28"/>
          <w:szCs w:val="28"/>
        </w:rPr>
        <w:t>оружия и патронов уведомляется о начале её проведения.</w:t>
      </w:r>
    </w:p>
    <w:p w:rsidR="00363979" w:rsidRPr="005427EC" w:rsidRDefault="00363979" w:rsidP="00126DD2">
      <w:pPr>
        <w:overflowPunct/>
        <w:ind w:firstLine="709"/>
        <w:jc w:val="both"/>
        <w:textAlignment w:val="auto"/>
        <w:rPr>
          <w:sz w:val="28"/>
          <w:szCs w:val="28"/>
        </w:rPr>
      </w:pPr>
      <w:r w:rsidRPr="005427EC">
        <w:rPr>
          <w:sz w:val="28"/>
          <w:szCs w:val="28"/>
        </w:rPr>
        <w:t>10</w:t>
      </w:r>
      <w:r w:rsidR="00B87B5E" w:rsidRPr="005427EC">
        <w:rPr>
          <w:sz w:val="28"/>
          <w:szCs w:val="28"/>
        </w:rPr>
        <w:t>5</w:t>
      </w:r>
      <w:r w:rsidRPr="005427EC">
        <w:rPr>
          <w:sz w:val="28"/>
          <w:szCs w:val="28"/>
        </w:rPr>
        <w:t xml:space="preserve">. К проведению названных проверок также могут быть привлечены представители иных служб и подразделений </w:t>
      </w:r>
      <w:r w:rsidR="001368DD" w:rsidRPr="005427EC">
        <w:rPr>
          <w:sz w:val="28"/>
          <w:szCs w:val="28"/>
        </w:rPr>
        <w:t>органа государственного контроля,</w:t>
      </w:r>
      <w:r w:rsidRPr="005427EC">
        <w:rPr>
          <w:rFonts w:eastAsia="Calibri"/>
          <w:sz w:val="28"/>
          <w:szCs w:val="28"/>
          <w:lang w:eastAsia="en-US"/>
        </w:rPr>
        <w:t xml:space="preserve"> представители организации</w:t>
      </w:r>
      <w:r w:rsidR="00B87B5E" w:rsidRPr="005427EC">
        <w:rPr>
          <w:rFonts w:eastAsia="Calibri"/>
          <w:sz w:val="28"/>
          <w:szCs w:val="28"/>
          <w:lang w:eastAsia="en-US"/>
        </w:rPr>
        <w:t>,</w:t>
      </w:r>
      <w:r w:rsidRPr="005427EC">
        <w:rPr>
          <w:rFonts w:eastAsia="Calibri"/>
          <w:sz w:val="28"/>
          <w:szCs w:val="28"/>
          <w:lang w:eastAsia="en-US"/>
        </w:rPr>
        <w:t xml:space="preserve"> осуществляющей охрану помещений, а также </w:t>
      </w:r>
      <w:ins w:id="50" w:author="Балов Дмитрий Николаевич" w:date="2017-11-09T16:17:00Z">
        <w:r w:rsidRPr="005427EC">
          <w:rPr>
            <w:sz w:val="28"/>
            <w:szCs w:val="28"/>
          </w:rPr>
          <w:t xml:space="preserve">заинтересованных федеральных органов исполнительной власти, местного самоуправления либо </w:t>
        </w:r>
      </w:ins>
      <w:ins w:id="51" w:author="Балов Дмитрий Николаевич" w:date="2017-11-10T12:25:00Z">
        <w:r w:rsidRPr="005427EC">
          <w:rPr>
            <w:sz w:val="28"/>
            <w:szCs w:val="28"/>
          </w:rPr>
          <w:t xml:space="preserve">иных </w:t>
        </w:r>
      </w:ins>
      <w:ins w:id="52" w:author="Балов Дмитрий Николаевич" w:date="2017-11-09T16:17:00Z">
        <w:r w:rsidRPr="005427EC">
          <w:rPr>
            <w:sz w:val="28"/>
            <w:szCs w:val="28"/>
          </w:rPr>
          <w:t>организаций и территориальных антитеррористических комиссий</w:t>
        </w:r>
      </w:ins>
      <w:r w:rsidRPr="005427EC">
        <w:rPr>
          <w:sz w:val="28"/>
          <w:szCs w:val="28"/>
        </w:rPr>
        <w:t>.</w:t>
      </w:r>
    </w:p>
    <w:p w:rsidR="00363979" w:rsidRPr="005427EC" w:rsidRDefault="00363979" w:rsidP="00126DD2">
      <w:pPr>
        <w:overflowPunct/>
        <w:ind w:firstLine="709"/>
        <w:jc w:val="both"/>
        <w:textAlignment w:val="auto"/>
        <w:rPr>
          <w:sz w:val="28"/>
          <w:szCs w:val="28"/>
        </w:rPr>
      </w:pPr>
      <w:r w:rsidRPr="005427EC">
        <w:rPr>
          <w:sz w:val="28"/>
          <w:szCs w:val="28"/>
        </w:rPr>
        <w:t>Состав комиссии не должен изменяться до окончания ее работы.</w:t>
      </w:r>
    </w:p>
    <w:p w:rsidR="002568A7" w:rsidRPr="005427EC" w:rsidRDefault="00126DD2" w:rsidP="002568A7">
      <w:pPr>
        <w:overflowPunct/>
        <w:ind w:firstLine="709"/>
        <w:jc w:val="both"/>
        <w:textAlignment w:val="auto"/>
        <w:rPr>
          <w:sz w:val="28"/>
          <w:szCs w:val="28"/>
        </w:rPr>
      </w:pPr>
      <w:r w:rsidRPr="005427EC">
        <w:rPr>
          <w:sz w:val="28"/>
          <w:szCs w:val="28"/>
        </w:rPr>
        <w:t>10</w:t>
      </w:r>
      <w:r w:rsidR="00B87B5E" w:rsidRPr="005427EC">
        <w:rPr>
          <w:sz w:val="28"/>
          <w:szCs w:val="28"/>
        </w:rPr>
        <w:t>6</w:t>
      </w:r>
      <w:r w:rsidRPr="005427EC">
        <w:rPr>
          <w:sz w:val="28"/>
          <w:szCs w:val="28"/>
        </w:rPr>
        <w:t xml:space="preserve">. Перед началом проведения проверки наличия оружия и патронов руководство территориального органа Росгвардии разъясняет </w:t>
      </w:r>
      <w:r w:rsidR="001368DD" w:rsidRPr="005427EC">
        <w:rPr>
          <w:rFonts w:eastAsia="Calibri"/>
          <w:sz w:val="28"/>
          <w:szCs w:val="28"/>
          <w:lang w:eastAsia="en-US"/>
        </w:rPr>
        <w:t>сотруднику подразделения лицензионно-разрешительной работы,</w:t>
      </w:r>
      <w:r w:rsidRPr="005427EC">
        <w:rPr>
          <w:sz w:val="28"/>
          <w:szCs w:val="28"/>
        </w:rPr>
        <w:t xml:space="preserve"> получивш</w:t>
      </w:r>
      <w:r w:rsidR="001368DD" w:rsidRPr="005427EC">
        <w:rPr>
          <w:sz w:val="28"/>
          <w:szCs w:val="28"/>
        </w:rPr>
        <w:t>и</w:t>
      </w:r>
      <w:r w:rsidRPr="005427EC">
        <w:rPr>
          <w:sz w:val="28"/>
          <w:szCs w:val="28"/>
        </w:rPr>
        <w:t>м письменное указание</w:t>
      </w:r>
      <w:r w:rsidRPr="005427EC">
        <w:rPr>
          <w:rFonts w:eastAsia="Calibri"/>
          <w:sz w:val="28"/>
          <w:szCs w:val="28"/>
          <w:vertAlign w:val="superscript"/>
          <w:lang w:eastAsia="en-US"/>
        </w:rPr>
        <w:footnoteReference w:id="132"/>
      </w:r>
      <w:r w:rsidRPr="005427EC">
        <w:rPr>
          <w:sz w:val="28"/>
          <w:szCs w:val="28"/>
        </w:rPr>
        <w:t xml:space="preserve"> </w:t>
      </w:r>
      <w:r w:rsidR="001368DD" w:rsidRPr="005427EC">
        <w:rPr>
          <w:sz w:val="28"/>
          <w:szCs w:val="28"/>
        </w:rPr>
        <w:t xml:space="preserve">цели и </w:t>
      </w:r>
      <w:r w:rsidRPr="005427EC">
        <w:rPr>
          <w:sz w:val="28"/>
          <w:szCs w:val="28"/>
        </w:rPr>
        <w:t>задачи ее проведения.</w:t>
      </w:r>
    </w:p>
    <w:p w:rsidR="002568A7" w:rsidRPr="005427EC" w:rsidRDefault="002568A7" w:rsidP="002568A7">
      <w:pPr>
        <w:overflowPunct/>
        <w:ind w:firstLine="709"/>
        <w:jc w:val="both"/>
        <w:textAlignment w:val="auto"/>
        <w:rPr>
          <w:sz w:val="28"/>
          <w:szCs w:val="28"/>
        </w:rPr>
      </w:pPr>
      <w:r w:rsidRPr="005427EC">
        <w:rPr>
          <w:sz w:val="28"/>
          <w:szCs w:val="28"/>
        </w:rPr>
        <w:t>10</w:t>
      </w:r>
      <w:r w:rsidR="00B87B5E" w:rsidRPr="005427EC">
        <w:rPr>
          <w:sz w:val="28"/>
          <w:szCs w:val="28"/>
        </w:rPr>
        <w:t>7</w:t>
      </w:r>
      <w:r w:rsidRPr="005427EC">
        <w:rPr>
          <w:sz w:val="28"/>
          <w:szCs w:val="28"/>
        </w:rPr>
        <w:t>. </w:t>
      </w:r>
      <w:r w:rsidR="00363979" w:rsidRPr="005427EC">
        <w:rPr>
          <w:sz w:val="28"/>
          <w:szCs w:val="28"/>
        </w:rPr>
        <w:t>Предметом проверки наличия оружия и патронов, является</w:t>
      </w:r>
      <w:r w:rsidRPr="005427EC">
        <w:rPr>
          <w:sz w:val="28"/>
          <w:szCs w:val="28"/>
        </w:rPr>
        <w:t>:</w:t>
      </w:r>
    </w:p>
    <w:p w:rsidR="002568A7" w:rsidRPr="005427EC" w:rsidRDefault="002568A7" w:rsidP="002568A7">
      <w:pPr>
        <w:overflowPunct/>
        <w:ind w:firstLine="709"/>
        <w:jc w:val="both"/>
        <w:textAlignment w:val="auto"/>
        <w:rPr>
          <w:sz w:val="28"/>
          <w:szCs w:val="28"/>
        </w:rPr>
      </w:pPr>
      <w:r w:rsidRPr="005427EC">
        <w:rPr>
          <w:sz w:val="28"/>
          <w:szCs w:val="28"/>
        </w:rPr>
        <w:t>проверка фактического наличия оружия и патронов, сопоставление с данными количественного и номерного учет</w:t>
      </w:r>
      <w:r w:rsidR="00B87B5E" w:rsidRPr="005427EC">
        <w:rPr>
          <w:sz w:val="28"/>
          <w:szCs w:val="28"/>
        </w:rPr>
        <w:t>ов</w:t>
      </w:r>
      <w:r w:rsidRPr="005427EC">
        <w:rPr>
          <w:sz w:val="28"/>
          <w:szCs w:val="28"/>
        </w:rPr>
        <w:t xml:space="preserve"> подразделения лицензионно-разрешительной работы</w:t>
      </w:r>
      <w:r w:rsidR="00B87B5E" w:rsidRPr="005427EC">
        <w:rPr>
          <w:sz w:val="28"/>
          <w:szCs w:val="28"/>
        </w:rPr>
        <w:t>,</w:t>
      </w:r>
      <w:r w:rsidRPr="005427EC">
        <w:rPr>
          <w:sz w:val="28"/>
          <w:szCs w:val="28"/>
        </w:rPr>
        <w:t xml:space="preserve"> </w:t>
      </w:r>
      <w:r w:rsidR="00363979" w:rsidRPr="005427EC">
        <w:rPr>
          <w:sz w:val="28"/>
          <w:szCs w:val="28"/>
        </w:rPr>
        <w:t xml:space="preserve">сверка </w:t>
      </w:r>
      <w:r w:rsidRPr="005427EC">
        <w:rPr>
          <w:sz w:val="28"/>
          <w:szCs w:val="28"/>
        </w:rPr>
        <w:t>количества, серий, номеров оружия</w:t>
      </w:r>
      <w:r w:rsidR="00363979" w:rsidRPr="005427EC">
        <w:rPr>
          <w:sz w:val="28"/>
          <w:szCs w:val="28"/>
        </w:rPr>
        <w:t xml:space="preserve">, </w:t>
      </w:r>
      <w:r w:rsidRPr="005427EC">
        <w:rPr>
          <w:sz w:val="28"/>
          <w:szCs w:val="28"/>
        </w:rPr>
        <w:t xml:space="preserve">количества, </w:t>
      </w:r>
      <w:r w:rsidR="00363979" w:rsidRPr="005427EC">
        <w:rPr>
          <w:sz w:val="28"/>
          <w:szCs w:val="28"/>
        </w:rPr>
        <w:t xml:space="preserve">калибра и номеров партий </w:t>
      </w:r>
      <w:r w:rsidRPr="005427EC">
        <w:rPr>
          <w:sz w:val="28"/>
          <w:szCs w:val="28"/>
        </w:rPr>
        <w:t xml:space="preserve">(при наличии) </w:t>
      </w:r>
      <w:r w:rsidR="005E0C7C" w:rsidRPr="005427EC">
        <w:rPr>
          <w:sz w:val="28"/>
          <w:szCs w:val="28"/>
        </w:rPr>
        <w:t>патронов</w:t>
      </w:r>
      <w:r w:rsidRPr="005427EC">
        <w:rPr>
          <w:sz w:val="28"/>
          <w:szCs w:val="28"/>
        </w:rPr>
        <w:t>;</w:t>
      </w:r>
    </w:p>
    <w:p w:rsidR="002568A7" w:rsidRPr="00833AD9" w:rsidRDefault="002568A7" w:rsidP="002568A7">
      <w:pPr>
        <w:overflowPunct/>
        <w:ind w:firstLine="709"/>
        <w:jc w:val="both"/>
        <w:textAlignment w:val="auto"/>
        <w:rPr>
          <w:sz w:val="28"/>
          <w:szCs w:val="28"/>
        </w:rPr>
      </w:pPr>
      <w:r w:rsidRPr="00833AD9">
        <w:rPr>
          <w:sz w:val="28"/>
          <w:szCs w:val="28"/>
        </w:rPr>
        <w:t>определение технического состояния оружия и патронов;</w:t>
      </w:r>
    </w:p>
    <w:p w:rsidR="002568A7" w:rsidRPr="00833AD9" w:rsidRDefault="002568A7" w:rsidP="002568A7">
      <w:pPr>
        <w:overflowPunct/>
        <w:ind w:firstLine="709"/>
        <w:jc w:val="both"/>
        <w:textAlignment w:val="auto"/>
        <w:rPr>
          <w:sz w:val="28"/>
          <w:szCs w:val="28"/>
        </w:rPr>
      </w:pPr>
      <w:r w:rsidRPr="00833AD9">
        <w:rPr>
          <w:sz w:val="28"/>
          <w:szCs w:val="28"/>
        </w:rPr>
        <w:t>проверка организации хранения и учета оружия и патронов;</w:t>
      </w:r>
    </w:p>
    <w:p w:rsidR="002568A7" w:rsidRPr="00833AD9" w:rsidRDefault="002568A7" w:rsidP="002568A7">
      <w:pPr>
        <w:overflowPunct/>
        <w:ind w:firstLine="709"/>
        <w:jc w:val="both"/>
        <w:textAlignment w:val="auto"/>
        <w:rPr>
          <w:sz w:val="28"/>
          <w:szCs w:val="28"/>
        </w:rPr>
      </w:pPr>
      <w:r w:rsidRPr="00833AD9">
        <w:rPr>
          <w:sz w:val="28"/>
          <w:szCs w:val="28"/>
        </w:rPr>
        <w:t>подготовка предложений по устранению выявленных недостатков.</w:t>
      </w:r>
    </w:p>
    <w:p w:rsidR="002568A7" w:rsidRPr="00833AD9" w:rsidRDefault="00126DD2" w:rsidP="002568A7">
      <w:pPr>
        <w:overflowPunct/>
        <w:ind w:firstLine="709"/>
        <w:jc w:val="both"/>
        <w:textAlignment w:val="auto"/>
        <w:rPr>
          <w:sz w:val="28"/>
          <w:szCs w:val="28"/>
        </w:rPr>
      </w:pPr>
      <w:r w:rsidRPr="00833AD9">
        <w:rPr>
          <w:sz w:val="28"/>
          <w:szCs w:val="28"/>
        </w:rPr>
        <w:t>1</w:t>
      </w:r>
      <w:r w:rsidR="00092336" w:rsidRPr="00833AD9">
        <w:rPr>
          <w:sz w:val="28"/>
          <w:szCs w:val="28"/>
        </w:rPr>
        <w:t>0</w:t>
      </w:r>
      <w:r w:rsidR="00B87B5E">
        <w:rPr>
          <w:sz w:val="28"/>
          <w:szCs w:val="28"/>
        </w:rPr>
        <w:t>8</w:t>
      </w:r>
      <w:r w:rsidRPr="00833AD9">
        <w:rPr>
          <w:sz w:val="28"/>
          <w:szCs w:val="28"/>
        </w:rPr>
        <w:t>. </w:t>
      </w:r>
      <w:r w:rsidR="002568A7" w:rsidRPr="00833AD9">
        <w:rPr>
          <w:sz w:val="28"/>
          <w:szCs w:val="28"/>
        </w:rPr>
        <w:t>В ходе проверки ч</w:t>
      </w:r>
      <w:r w:rsidRPr="00833AD9">
        <w:rPr>
          <w:sz w:val="28"/>
          <w:szCs w:val="28"/>
        </w:rPr>
        <w:t xml:space="preserve">ленами комиссии </w:t>
      </w:r>
      <w:r w:rsidR="002568A7" w:rsidRPr="00833AD9">
        <w:rPr>
          <w:sz w:val="28"/>
          <w:szCs w:val="28"/>
        </w:rPr>
        <w:t>устанавливается</w:t>
      </w:r>
      <w:r w:rsidRPr="00833AD9">
        <w:rPr>
          <w:sz w:val="28"/>
          <w:szCs w:val="28"/>
        </w:rPr>
        <w:t xml:space="preserve"> наличие мест хранения оружия и патронов, а также средств пломбирования и пломбировочного материала, после чего </w:t>
      </w:r>
      <w:r w:rsidR="002568A7" w:rsidRPr="00833AD9">
        <w:rPr>
          <w:sz w:val="28"/>
          <w:szCs w:val="28"/>
        </w:rPr>
        <w:t xml:space="preserve">двери металлических шкафов (ящиков, сейфов), в которых хранится оружие и патроны </w:t>
      </w:r>
      <w:r w:rsidRPr="00833AD9">
        <w:rPr>
          <w:sz w:val="28"/>
          <w:szCs w:val="28"/>
        </w:rPr>
        <w:t>ими опечатываются.</w:t>
      </w:r>
      <w:r w:rsidR="002568A7" w:rsidRPr="00833AD9">
        <w:rPr>
          <w:sz w:val="28"/>
          <w:szCs w:val="28"/>
        </w:rPr>
        <w:t xml:space="preserve"> </w:t>
      </w:r>
    </w:p>
    <w:p w:rsidR="002568A7" w:rsidRPr="00833AD9" w:rsidRDefault="00126DD2" w:rsidP="002568A7">
      <w:pPr>
        <w:overflowPunct/>
        <w:ind w:firstLine="709"/>
        <w:jc w:val="both"/>
        <w:textAlignment w:val="auto"/>
        <w:rPr>
          <w:sz w:val="28"/>
          <w:szCs w:val="28"/>
        </w:rPr>
      </w:pPr>
      <w:r w:rsidRPr="00833AD9">
        <w:rPr>
          <w:sz w:val="28"/>
          <w:szCs w:val="28"/>
        </w:rPr>
        <w:t>Реквизиты средств пломбирования и состав пломбировочного материала членов комиссии должны отличаться от средств пломбирования лиц, ответственных за сохранность и учет оружия и патронов в организации.</w:t>
      </w:r>
    </w:p>
    <w:p w:rsidR="002568A7" w:rsidRPr="00833AD9" w:rsidRDefault="00A74987" w:rsidP="00A74987">
      <w:pPr>
        <w:overflowPunct/>
        <w:ind w:firstLine="708"/>
        <w:jc w:val="both"/>
        <w:textAlignment w:val="auto"/>
        <w:rPr>
          <w:sz w:val="28"/>
          <w:szCs w:val="28"/>
        </w:rPr>
      </w:pPr>
      <w:r>
        <w:rPr>
          <w:sz w:val="28"/>
          <w:szCs w:val="28"/>
        </w:rPr>
        <w:t>Лицом</w:t>
      </w:r>
      <w:r w:rsidR="002568A7" w:rsidRPr="00833AD9">
        <w:rPr>
          <w:sz w:val="28"/>
          <w:szCs w:val="28"/>
        </w:rPr>
        <w:t>, ответственн</w:t>
      </w:r>
      <w:r>
        <w:rPr>
          <w:sz w:val="28"/>
          <w:szCs w:val="28"/>
        </w:rPr>
        <w:t>ым</w:t>
      </w:r>
      <w:r w:rsidR="002568A7" w:rsidRPr="00833AD9">
        <w:rPr>
          <w:sz w:val="28"/>
          <w:szCs w:val="28"/>
        </w:rPr>
        <w:t xml:space="preserve"> за сохранность и учет оружия и патронов в организации, </w:t>
      </w:r>
      <w:r>
        <w:rPr>
          <w:sz w:val="28"/>
          <w:szCs w:val="28"/>
        </w:rPr>
        <w:t xml:space="preserve">оформляется </w:t>
      </w:r>
      <w:r w:rsidR="002568A7" w:rsidRPr="00833AD9">
        <w:rPr>
          <w:sz w:val="28"/>
          <w:szCs w:val="28"/>
        </w:rPr>
        <w:t xml:space="preserve">подписка о том, что все документы, относящиеся к приходу или расходу (движению) оружия, переданы членам комиссии и в комнате хранения оружия не имеется </w:t>
      </w:r>
      <w:proofErr w:type="spellStart"/>
      <w:r w:rsidR="002568A7" w:rsidRPr="00833AD9">
        <w:rPr>
          <w:sz w:val="28"/>
          <w:szCs w:val="28"/>
        </w:rPr>
        <w:t>неоприходованного</w:t>
      </w:r>
      <w:proofErr w:type="spellEnd"/>
      <w:r w:rsidR="002568A7" w:rsidRPr="00833AD9">
        <w:rPr>
          <w:sz w:val="28"/>
          <w:szCs w:val="28"/>
        </w:rPr>
        <w:t xml:space="preserve"> или несписанного (неучтенного) оружия. </w:t>
      </w:r>
    </w:p>
    <w:p w:rsidR="002568A7" w:rsidRPr="00833AD9" w:rsidRDefault="002568A7" w:rsidP="002568A7">
      <w:pPr>
        <w:overflowPunct/>
        <w:ind w:firstLine="709"/>
        <w:jc w:val="both"/>
        <w:textAlignment w:val="auto"/>
        <w:rPr>
          <w:sz w:val="28"/>
          <w:szCs w:val="28"/>
        </w:rPr>
      </w:pPr>
      <w:r w:rsidRPr="00833AD9">
        <w:rPr>
          <w:sz w:val="28"/>
          <w:szCs w:val="28"/>
        </w:rPr>
        <w:t>Вскрытие и повторное опечатывание проверенных членами комиссии мест хранения оружия для его приема или выдачи осуществляется только членами комиссии.</w:t>
      </w:r>
    </w:p>
    <w:p w:rsidR="002568A7" w:rsidRPr="00833AD9" w:rsidRDefault="002568A7" w:rsidP="002568A7">
      <w:pPr>
        <w:overflowPunct/>
        <w:ind w:firstLine="709"/>
        <w:jc w:val="both"/>
        <w:textAlignment w:val="auto"/>
        <w:rPr>
          <w:sz w:val="28"/>
          <w:szCs w:val="28"/>
        </w:rPr>
      </w:pPr>
      <w:r w:rsidRPr="00833AD9">
        <w:rPr>
          <w:sz w:val="28"/>
          <w:szCs w:val="28"/>
        </w:rPr>
        <w:t>1</w:t>
      </w:r>
      <w:r w:rsidR="00A74987">
        <w:rPr>
          <w:sz w:val="28"/>
          <w:szCs w:val="28"/>
        </w:rPr>
        <w:t>09</w:t>
      </w:r>
      <w:r w:rsidRPr="00833AD9">
        <w:rPr>
          <w:sz w:val="28"/>
          <w:szCs w:val="28"/>
        </w:rPr>
        <w:t>. </w:t>
      </w:r>
      <w:r w:rsidR="00A74987">
        <w:rPr>
          <w:sz w:val="28"/>
          <w:szCs w:val="28"/>
        </w:rPr>
        <w:t xml:space="preserve">В ходе проверки </w:t>
      </w:r>
      <w:r w:rsidRPr="00833AD9">
        <w:rPr>
          <w:sz w:val="28"/>
          <w:szCs w:val="28"/>
        </w:rPr>
        <w:t xml:space="preserve">чего членами комиссии </w:t>
      </w:r>
      <w:r w:rsidR="00A74987">
        <w:rPr>
          <w:sz w:val="28"/>
          <w:szCs w:val="28"/>
        </w:rPr>
        <w:t>устанавливается</w:t>
      </w:r>
      <w:r w:rsidRPr="00833AD9">
        <w:rPr>
          <w:sz w:val="28"/>
          <w:szCs w:val="28"/>
        </w:rPr>
        <w:t xml:space="preserve"> наличие и состояние формуляров на оружие, проводится изучение документов по приходу и расходу оружия и патронов, и делаются соответствующие записи в книгах учета оружия, подтверждающие правильность выведенного остатка оружия и патронов на день проверки и соответствие учетным данным.</w:t>
      </w:r>
    </w:p>
    <w:p w:rsidR="00126DD2" w:rsidRPr="00833AD9" w:rsidRDefault="00126DD2" w:rsidP="00126DD2">
      <w:pPr>
        <w:overflowPunct/>
        <w:ind w:firstLine="709"/>
        <w:jc w:val="both"/>
        <w:textAlignment w:val="auto"/>
        <w:rPr>
          <w:sz w:val="28"/>
          <w:szCs w:val="28"/>
        </w:rPr>
      </w:pPr>
      <w:r w:rsidRPr="00833AD9">
        <w:rPr>
          <w:sz w:val="28"/>
          <w:szCs w:val="28"/>
        </w:rPr>
        <w:t>11</w:t>
      </w:r>
      <w:r w:rsidR="00A74987">
        <w:rPr>
          <w:sz w:val="28"/>
          <w:szCs w:val="28"/>
        </w:rPr>
        <w:t>0</w:t>
      </w:r>
      <w:r w:rsidRPr="00833AD9">
        <w:rPr>
          <w:sz w:val="28"/>
          <w:szCs w:val="28"/>
        </w:rPr>
        <w:t>. Наличие оружия устанавливается путем обязательного его штучного, комплектного и номерного пересчета, а также проверки соответствия оружия технической документации (формулярам либо их дубликатам) в присутствии лица, ответственного за его сохранность и учет.</w:t>
      </w:r>
    </w:p>
    <w:p w:rsidR="00126DD2" w:rsidRPr="00833AD9" w:rsidRDefault="00126DD2" w:rsidP="00126DD2">
      <w:pPr>
        <w:overflowPunct/>
        <w:ind w:firstLine="709"/>
        <w:jc w:val="both"/>
        <w:textAlignment w:val="auto"/>
        <w:rPr>
          <w:sz w:val="28"/>
          <w:szCs w:val="28"/>
        </w:rPr>
      </w:pPr>
      <w:r w:rsidRPr="00833AD9">
        <w:rPr>
          <w:sz w:val="28"/>
          <w:szCs w:val="28"/>
        </w:rPr>
        <w:t>Проверка патронов, упакованных в герметичные упаковки или металлические цинки, осуществля</w:t>
      </w:r>
      <w:r w:rsidR="00A74987">
        <w:rPr>
          <w:sz w:val="28"/>
          <w:szCs w:val="28"/>
        </w:rPr>
        <w:t>е</w:t>
      </w:r>
      <w:r w:rsidRPr="00833AD9">
        <w:rPr>
          <w:sz w:val="28"/>
          <w:szCs w:val="28"/>
        </w:rPr>
        <w:t xml:space="preserve">тся путем осмотра целостности тары согласно нанесенной маркировке, о чем в описи </w:t>
      </w:r>
      <w:r w:rsidRPr="00833AD9">
        <w:rPr>
          <w:rFonts w:eastAsia="Calibri"/>
          <w:sz w:val="28"/>
          <w:szCs w:val="28"/>
        </w:rPr>
        <w:t xml:space="preserve">оружия и патронов </w:t>
      </w:r>
      <w:hyperlink r:id="rId26" w:history="1">
        <w:r w:rsidRPr="00833AD9">
          <w:rPr>
            <w:sz w:val="28"/>
            <w:szCs w:val="28"/>
          </w:rPr>
          <w:t xml:space="preserve">(приложение № </w:t>
        </w:r>
        <w:r w:rsidR="009E576C" w:rsidRPr="00833AD9">
          <w:rPr>
            <w:sz w:val="28"/>
            <w:szCs w:val="28"/>
          </w:rPr>
          <w:t>9</w:t>
        </w:r>
        <w:r w:rsidRPr="00833AD9">
          <w:rPr>
            <w:sz w:val="28"/>
            <w:szCs w:val="28"/>
          </w:rPr>
          <w:t xml:space="preserve"> к настоящему Административному регламенту),</w:t>
        </w:r>
      </w:hyperlink>
      <w:r w:rsidRPr="00833AD9">
        <w:rPr>
          <w:sz w:val="28"/>
          <w:szCs w:val="28"/>
        </w:rPr>
        <w:t xml:space="preserve"> делается соответствующая отметка. При отсутствии маркировки (в том числе отдельных её элементов) указанные упаковки подлежат вскрытию, а патроны - поштучному пересчету.</w:t>
      </w:r>
    </w:p>
    <w:p w:rsidR="00126DD2" w:rsidRPr="00833AD9" w:rsidRDefault="00126DD2" w:rsidP="00126DD2">
      <w:pPr>
        <w:overflowPunct/>
        <w:ind w:firstLine="709"/>
        <w:jc w:val="both"/>
        <w:textAlignment w:val="auto"/>
        <w:rPr>
          <w:sz w:val="28"/>
          <w:szCs w:val="28"/>
        </w:rPr>
      </w:pPr>
      <w:r w:rsidRPr="00833AD9">
        <w:rPr>
          <w:sz w:val="28"/>
          <w:szCs w:val="28"/>
        </w:rPr>
        <w:t>В проверенные сейфы, шкафы, пирамиды, ящики с оружием и патронами членами комиссии вкладываются ярлыки, заверенные председателем комиссии, с указанием даты проверки.</w:t>
      </w:r>
    </w:p>
    <w:p w:rsidR="00126DD2" w:rsidRPr="00833AD9" w:rsidRDefault="00126DD2" w:rsidP="00126DD2">
      <w:pPr>
        <w:overflowPunct/>
        <w:ind w:firstLine="709"/>
        <w:jc w:val="both"/>
        <w:textAlignment w:val="auto"/>
        <w:rPr>
          <w:sz w:val="28"/>
          <w:szCs w:val="28"/>
        </w:rPr>
      </w:pPr>
      <w:r w:rsidRPr="00833AD9">
        <w:rPr>
          <w:sz w:val="28"/>
          <w:szCs w:val="28"/>
        </w:rPr>
        <w:t>11</w:t>
      </w:r>
      <w:r w:rsidR="00A74987">
        <w:rPr>
          <w:sz w:val="28"/>
          <w:szCs w:val="28"/>
        </w:rPr>
        <w:t>1</w:t>
      </w:r>
      <w:r w:rsidRPr="00833AD9">
        <w:rPr>
          <w:sz w:val="28"/>
          <w:szCs w:val="28"/>
        </w:rPr>
        <w:t xml:space="preserve">. Описи оружия и патронов и описи номерного учета оружия и патронов </w:t>
      </w:r>
      <w:hyperlink r:id="rId27" w:history="1">
        <w:r w:rsidRPr="00833AD9">
          <w:rPr>
            <w:sz w:val="28"/>
            <w:szCs w:val="28"/>
          </w:rPr>
          <w:t>(приложение № 1</w:t>
        </w:r>
        <w:r w:rsidR="009E576C" w:rsidRPr="00833AD9">
          <w:rPr>
            <w:sz w:val="28"/>
            <w:szCs w:val="28"/>
          </w:rPr>
          <w:t>0</w:t>
        </w:r>
        <w:r w:rsidRPr="00833AD9">
          <w:rPr>
            <w:sz w:val="28"/>
            <w:szCs w:val="28"/>
          </w:rPr>
          <w:t xml:space="preserve"> к настоящему Административному регламенту)</w:t>
        </w:r>
      </w:hyperlink>
      <w:r w:rsidRPr="00833AD9">
        <w:rPr>
          <w:sz w:val="28"/>
          <w:szCs w:val="28"/>
        </w:rPr>
        <w:t xml:space="preserve"> заполняются с учетом требований, установленных Росгвардией. Исправления и дополнения заверяются членами комиссии и лицами, ответственными за сохранность и учет оружия и патронов.</w:t>
      </w:r>
    </w:p>
    <w:p w:rsidR="00126DD2" w:rsidRPr="00833AD9" w:rsidRDefault="00126DD2" w:rsidP="00126DD2">
      <w:pPr>
        <w:overflowPunct/>
        <w:ind w:firstLine="709"/>
        <w:jc w:val="both"/>
        <w:textAlignment w:val="auto"/>
        <w:rPr>
          <w:sz w:val="28"/>
          <w:szCs w:val="28"/>
        </w:rPr>
      </w:pPr>
      <w:r w:rsidRPr="00833AD9">
        <w:rPr>
          <w:sz w:val="28"/>
          <w:szCs w:val="28"/>
        </w:rPr>
        <w:t>Описи оружия и патронов являются первичными документами, которые заполняются непосредственно в местах хранения оружия и патронов по мере их проверки. По завершении проверки каждая заполненная страница описей оружия и патронов подписывается членами комиссии и лицом, ответственным за сохранность и учет оружия и патронов в организации.</w:t>
      </w:r>
    </w:p>
    <w:p w:rsidR="00126DD2" w:rsidRPr="00833AD9" w:rsidRDefault="00126DD2" w:rsidP="00126DD2">
      <w:pPr>
        <w:pStyle w:val="ConsPlusNormal"/>
        <w:ind w:firstLine="709"/>
        <w:jc w:val="both"/>
      </w:pPr>
      <w:r w:rsidRPr="00833AD9">
        <w:t>Предварительное внесение остатков оружия и патронов в указанные документы не допускается.</w:t>
      </w:r>
    </w:p>
    <w:p w:rsidR="00126DD2" w:rsidRPr="00833AD9" w:rsidRDefault="00363979" w:rsidP="00126DD2">
      <w:pPr>
        <w:pStyle w:val="ConsPlusNormal"/>
        <w:ind w:firstLine="709"/>
        <w:jc w:val="both"/>
      </w:pPr>
      <w:r w:rsidRPr="00833AD9">
        <w:t>1</w:t>
      </w:r>
      <w:r w:rsidR="00126DD2" w:rsidRPr="00833AD9">
        <w:t>1</w:t>
      </w:r>
      <w:r w:rsidR="00A74987">
        <w:t>2</w:t>
      </w:r>
      <w:r w:rsidRPr="00833AD9">
        <w:t>. </w:t>
      </w:r>
      <w:r w:rsidR="00A74987">
        <w:t>Сведения о п</w:t>
      </w:r>
      <w:r w:rsidR="00126DD2" w:rsidRPr="00833AD9">
        <w:t>оступивши</w:t>
      </w:r>
      <w:r w:rsidR="00A74987">
        <w:t>х</w:t>
      </w:r>
      <w:r w:rsidR="00126DD2" w:rsidRPr="00833AD9">
        <w:t xml:space="preserve"> в процессе проверки оружи</w:t>
      </w:r>
      <w:r w:rsidR="00A74987">
        <w:t>и</w:t>
      </w:r>
      <w:r w:rsidR="00126DD2" w:rsidRPr="00833AD9">
        <w:t xml:space="preserve"> и патрон</w:t>
      </w:r>
      <w:r w:rsidR="00A74987">
        <w:t>ах</w:t>
      </w:r>
      <w:r w:rsidR="00126DD2" w:rsidRPr="00833AD9">
        <w:t xml:space="preserve"> заносятся в отдельные описи оружия и патронов. При этом в строке для указания целевого назначения оружия делается запись «Оружие и патроны, поступившие во время проверки», а в графе «Примечание» указывается, от кого они поступили, дата поступления и номера приходных (сопроводительных, транспортных) документов.</w:t>
      </w:r>
    </w:p>
    <w:p w:rsidR="00126DD2" w:rsidRPr="00833AD9" w:rsidRDefault="00126DD2" w:rsidP="00126DD2">
      <w:pPr>
        <w:pStyle w:val="ConsPlusNormal"/>
        <w:ind w:firstLine="709"/>
        <w:jc w:val="both"/>
      </w:pPr>
      <w:r w:rsidRPr="00833AD9">
        <w:t>11</w:t>
      </w:r>
      <w:r w:rsidR="00A74987">
        <w:t>3</w:t>
      </w:r>
      <w:r w:rsidRPr="00833AD9">
        <w:t>. Оружие и патроны, находившиеся в момент проверки у работников организации, убывших в командировку, принимаются к зачету по учетным документам. При этом в графе «Примечание» указываются дата выдачи, фамилии и инициалы лиц, их получивших, и основания для выдачи.</w:t>
      </w:r>
    </w:p>
    <w:p w:rsidR="00126DD2" w:rsidRPr="005427EC" w:rsidRDefault="00126DD2" w:rsidP="00126DD2">
      <w:pPr>
        <w:pStyle w:val="ConsPlusNormal"/>
        <w:ind w:firstLine="709"/>
        <w:jc w:val="both"/>
      </w:pPr>
      <w:r w:rsidRPr="005427EC">
        <w:t>11</w:t>
      </w:r>
      <w:r w:rsidR="00A74987" w:rsidRPr="005427EC">
        <w:t>4</w:t>
      </w:r>
      <w:r w:rsidRPr="005427EC">
        <w:t>. Р</w:t>
      </w:r>
      <w:r w:rsidRPr="005427EC">
        <w:rPr>
          <w:rFonts w:eastAsia="Calibri"/>
        </w:rPr>
        <w:t xml:space="preserve">езультаты проверки отражаются в сличительной </w:t>
      </w:r>
      <w:r w:rsidRPr="005427EC">
        <w:t xml:space="preserve">ведомости результатов проверки наличия оружия и патронов </w:t>
      </w:r>
      <w:hyperlink r:id="rId28" w:history="1">
        <w:r w:rsidRPr="005427EC">
          <w:t>(приложение № 1</w:t>
        </w:r>
        <w:r w:rsidR="009E576C" w:rsidRPr="005427EC">
          <w:t>1</w:t>
        </w:r>
        <w:r w:rsidRPr="005427EC">
          <w:t xml:space="preserve"> к настоящему Административному регламент)</w:t>
        </w:r>
      </w:hyperlink>
      <w:r w:rsidRPr="005427EC">
        <w:t>, которая заполняется в трех экземплярах. Каждый экземпляр сличительной ведомости результатов проверки наличия оружия и патронов подписывается председателем и членами комиссии, а также лицом, ответственным за сохранность и учет оружия и патронов.</w:t>
      </w:r>
    </w:p>
    <w:p w:rsidR="00126DD2" w:rsidRPr="005427EC" w:rsidRDefault="00126DD2" w:rsidP="00126DD2">
      <w:pPr>
        <w:pStyle w:val="ConsPlusNormal"/>
        <w:ind w:firstLine="709"/>
        <w:jc w:val="both"/>
      </w:pPr>
      <w:r w:rsidRPr="005427EC">
        <w:t>11</w:t>
      </w:r>
      <w:r w:rsidR="00A74987" w:rsidRPr="005427EC">
        <w:t>5</w:t>
      </w:r>
      <w:r w:rsidRPr="005427EC">
        <w:t>. При выявлении фактов недостачи или излишков, порчи или утраты оружия и патронов</w:t>
      </w:r>
      <w:r w:rsidR="00247792" w:rsidRPr="005427EC">
        <w:t>,</w:t>
      </w:r>
      <w:r w:rsidRPr="005427EC">
        <w:t xml:space="preserve"> </w:t>
      </w:r>
      <w:r w:rsidR="00247792" w:rsidRPr="005427EC">
        <w:t xml:space="preserve">находящихся в пользовании организаций, </w:t>
      </w:r>
      <w:r w:rsidRPr="005427EC">
        <w:t xml:space="preserve">члены комиссии незамедлительно сообщают об этом </w:t>
      </w:r>
      <w:r w:rsidR="002568A7" w:rsidRPr="005427EC">
        <w:t>руководству территориального органа Росгвардии</w:t>
      </w:r>
      <w:r w:rsidRPr="005427EC">
        <w:t>, который незамедлительно организует проведение служебной проверки</w:t>
      </w:r>
      <w:r w:rsidR="002568A7" w:rsidRPr="005427EC">
        <w:t xml:space="preserve">, материалы которой представляются </w:t>
      </w:r>
      <w:r w:rsidR="00A74987" w:rsidRPr="005427EC">
        <w:t xml:space="preserve">в </w:t>
      </w:r>
      <w:r w:rsidR="002568A7" w:rsidRPr="005427EC">
        <w:t>комисси</w:t>
      </w:r>
      <w:r w:rsidR="00A74987" w:rsidRPr="005427EC">
        <w:t>ю</w:t>
      </w:r>
      <w:r w:rsidR="002568A7" w:rsidRPr="005427EC">
        <w:t>.</w:t>
      </w:r>
    </w:p>
    <w:p w:rsidR="00247792" w:rsidRPr="005427EC" w:rsidRDefault="002568A7" w:rsidP="002568A7">
      <w:pPr>
        <w:pStyle w:val="ConsPlusNormal"/>
        <w:ind w:firstLine="709"/>
        <w:jc w:val="both"/>
      </w:pPr>
      <w:r w:rsidRPr="005427EC">
        <w:t>11</w:t>
      </w:r>
      <w:r w:rsidR="00A74987" w:rsidRPr="005427EC">
        <w:t>6</w:t>
      </w:r>
      <w:r w:rsidRPr="005427EC">
        <w:t xml:space="preserve">. По </w:t>
      </w:r>
      <w:r w:rsidR="00247792" w:rsidRPr="005427EC">
        <w:t xml:space="preserve">выявлении фактов недостачи или излишков, порчи или утраты оружия и патронов, </w:t>
      </w:r>
      <w:r w:rsidR="00247792" w:rsidRPr="005427EC">
        <w:rPr>
          <w:rFonts w:eastAsia="Calibri"/>
        </w:rPr>
        <w:t>находящихся в собственности юридических лиц</w:t>
      </w:r>
      <w:r w:rsidR="00247792" w:rsidRPr="005427EC">
        <w:t xml:space="preserve"> служебная проверка, проводится руководителем организации ил</w:t>
      </w:r>
      <w:r w:rsidR="00123B9B" w:rsidRPr="005427EC">
        <w:t xml:space="preserve">и ее структурного подразделения, материалы которой представляются в комиссию. </w:t>
      </w:r>
    </w:p>
    <w:p w:rsidR="002568A7" w:rsidRPr="00833AD9" w:rsidRDefault="002568A7" w:rsidP="002568A7">
      <w:pPr>
        <w:pStyle w:val="ConsPlusNormal"/>
        <w:ind w:firstLine="709"/>
        <w:jc w:val="both"/>
      </w:pPr>
      <w:r w:rsidRPr="00833AD9">
        <w:t>1</w:t>
      </w:r>
      <w:r w:rsidR="00092336" w:rsidRPr="00833AD9">
        <w:t>1</w:t>
      </w:r>
      <w:r w:rsidR="00A74987">
        <w:t>7</w:t>
      </w:r>
      <w:r w:rsidRPr="00833AD9">
        <w:t>. Результатом проверки наличия оружия и патронов является составление акта, в котором отражаются состояние хранения, учета оружия и патронов, факты недостачи, излишков, порчи или утраты, мероприятия по устранению выявленных недостатков.</w:t>
      </w:r>
    </w:p>
    <w:p w:rsidR="002568A7" w:rsidRPr="005427EC" w:rsidRDefault="002568A7" w:rsidP="002568A7">
      <w:pPr>
        <w:pStyle w:val="ConsPlusNormal"/>
        <w:ind w:firstLine="709"/>
        <w:jc w:val="both"/>
      </w:pPr>
      <w:r w:rsidRPr="00833AD9">
        <w:t xml:space="preserve">Акт составляется в </w:t>
      </w:r>
      <w:r w:rsidR="00FF39EA" w:rsidRPr="00833AD9">
        <w:t>двух</w:t>
      </w:r>
      <w:r w:rsidRPr="00833AD9">
        <w:t xml:space="preserve"> экземплярах на оружие и патроны, принадлежащие юридическим лицам и в </w:t>
      </w:r>
      <w:r w:rsidR="00FF39EA" w:rsidRPr="00833AD9">
        <w:t>трех</w:t>
      </w:r>
      <w:r w:rsidRPr="00833AD9">
        <w:t xml:space="preserve"> экземплярах на оружие и </w:t>
      </w:r>
      <w:r w:rsidRPr="005427EC">
        <w:t>патроны</w:t>
      </w:r>
      <w:r w:rsidR="00123B9B" w:rsidRPr="005427EC">
        <w:t>,</w:t>
      </w:r>
      <w:r w:rsidRPr="005427EC">
        <w:t xml:space="preserve"> переданн</w:t>
      </w:r>
      <w:r w:rsidR="00123B9B" w:rsidRPr="005427EC">
        <w:t>ы</w:t>
      </w:r>
      <w:r w:rsidRPr="005427EC">
        <w:t>е</w:t>
      </w:r>
      <w:r w:rsidR="00123B9B" w:rsidRPr="005427EC">
        <w:t xml:space="preserve"> территориальным органом Росгвардии</w:t>
      </w:r>
      <w:r w:rsidRPr="005427EC">
        <w:t xml:space="preserve"> во временное пользование. </w:t>
      </w:r>
    </w:p>
    <w:p w:rsidR="002568A7" w:rsidRPr="005427EC" w:rsidRDefault="002568A7" w:rsidP="002568A7">
      <w:pPr>
        <w:pStyle w:val="ConsPlusNormal"/>
        <w:ind w:firstLine="709"/>
        <w:jc w:val="both"/>
      </w:pPr>
      <w:r w:rsidRPr="005427EC">
        <w:t>Акт и материалы проверки оружия и патронов</w:t>
      </w:r>
      <w:r w:rsidR="00123B9B" w:rsidRPr="005427EC">
        <w:t>,</w:t>
      </w:r>
      <w:r w:rsidRPr="005427EC">
        <w:t xml:space="preserve"> принадлежащих юридическим лицам рассматриваются и утверждаются руководителем организации или её структурного подразделения, а оружия и патронов</w:t>
      </w:r>
      <w:r w:rsidR="00123B9B" w:rsidRPr="005427EC">
        <w:t>,</w:t>
      </w:r>
      <w:r w:rsidRPr="005427EC">
        <w:t xml:space="preserve"> переданных </w:t>
      </w:r>
      <w:r w:rsidR="00123B9B" w:rsidRPr="005427EC">
        <w:t xml:space="preserve">территориальным </w:t>
      </w:r>
      <w:r w:rsidRPr="005427EC">
        <w:t xml:space="preserve">органом </w:t>
      </w:r>
      <w:r w:rsidR="00123B9B" w:rsidRPr="005427EC">
        <w:t xml:space="preserve">Росгвардии </w:t>
      </w:r>
      <w:r w:rsidRPr="005427EC">
        <w:t xml:space="preserve">во временное пользование руководством </w:t>
      </w:r>
      <w:r w:rsidR="00123B9B" w:rsidRPr="005427EC">
        <w:t xml:space="preserve">соответствующего </w:t>
      </w:r>
      <w:r w:rsidRPr="005427EC">
        <w:t>территориального органа Росгвардии.</w:t>
      </w:r>
    </w:p>
    <w:p w:rsidR="002568A7" w:rsidRPr="005427EC" w:rsidRDefault="002568A7" w:rsidP="002568A7">
      <w:pPr>
        <w:pStyle w:val="ConsPlusNormal"/>
        <w:ind w:firstLine="709"/>
        <w:jc w:val="both"/>
      </w:pPr>
      <w:r w:rsidRPr="005427EC">
        <w:t>1</w:t>
      </w:r>
      <w:r w:rsidR="00123B9B" w:rsidRPr="005427EC">
        <w:t>18</w:t>
      </w:r>
      <w:r w:rsidR="00126DD2" w:rsidRPr="005427EC">
        <w:t>.</w:t>
      </w:r>
      <w:r w:rsidRPr="005427EC">
        <w:t> </w:t>
      </w:r>
      <w:r w:rsidR="00126DD2" w:rsidRPr="005427EC">
        <w:t>Первы</w:t>
      </w:r>
      <w:r w:rsidR="00123B9B" w:rsidRPr="005427EC">
        <w:t>й</w:t>
      </w:r>
      <w:r w:rsidR="00126DD2" w:rsidRPr="005427EC">
        <w:t xml:space="preserve"> экземпляр акта, описи</w:t>
      </w:r>
      <w:r w:rsidRPr="005427EC">
        <w:t xml:space="preserve"> оружия и патронов</w:t>
      </w:r>
      <w:r w:rsidR="00126DD2" w:rsidRPr="005427EC">
        <w:t>, описи номерного учета</w:t>
      </w:r>
      <w:r w:rsidRPr="005427EC">
        <w:t xml:space="preserve"> оружия и патронов</w:t>
      </w:r>
      <w:r w:rsidR="00126DD2" w:rsidRPr="005427EC">
        <w:t>, сличительн</w:t>
      </w:r>
      <w:r w:rsidR="00123B9B" w:rsidRPr="005427EC">
        <w:t>ая</w:t>
      </w:r>
      <w:r w:rsidR="00126DD2" w:rsidRPr="005427EC">
        <w:t xml:space="preserve"> ведомост</w:t>
      </w:r>
      <w:r w:rsidR="00123B9B" w:rsidRPr="005427EC">
        <w:t>ь</w:t>
      </w:r>
      <w:r w:rsidR="00126DD2" w:rsidRPr="005427EC">
        <w:t xml:space="preserve"> </w:t>
      </w:r>
      <w:r w:rsidRPr="005427EC">
        <w:t xml:space="preserve">результатов проверки наличия оружия и патронов </w:t>
      </w:r>
      <w:r w:rsidR="00126DD2" w:rsidRPr="005427EC">
        <w:t xml:space="preserve">и другие материалы хранятся в отдельном учетном деле у лица, ответственного за </w:t>
      </w:r>
      <w:r w:rsidRPr="005427EC">
        <w:t>сохранность и учет оружия и патронов в организации</w:t>
      </w:r>
      <w:r w:rsidR="00126DD2" w:rsidRPr="005427EC">
        <w:t>, втор</w:t>
      </w:r>
      <w:r w:rsidR="00123B9B" w:rsidRPr="005427EC">
        <w:t>ой экземпляр акта - передае</w:t>
      </w:r>
      <w:r w:rsidR="00126DD2" w:rsidRPr="005427EC">
        <w:t xml:space="preserve">тся в </w:t>
      </w:r>
      <w:r w:rsidRPr="005427EC">
        <w:t>подразделение лицензионно-разрешительной работы</w:t>
      </w:r>
      <w:r w:rsidR="00126DD2" w:rsidRPr="005427EC">
        <w:t>, трети</w:t>
      </w:r>
      <w:r w:rsidR="00123B9B" w:rsidRPr="005427EC">
        <w:t>й</w:t>
      </w:r>
      <w:r w:rsidR="00126DD2" w:rsidRPr="005427EC">
        <w:t xml:space="preserve"> экземпляр</w:t>
      </w:r>
      <w:r w:rsidR="00123B9B" w:rsidRPr="005427EC">
        <w:t xml:space="preserve"> акта </w:t>
      </w:r>
      <w:r w:rsidR="00126DD2" w:rsidRPr="005427EC">
        <w:t xml:space="preserve">- в </w:t>
      </w:r>
      <w:r w:rsidRPr="005427EC">
        <w:t xml:space="preserve">подразделение вооружения </w:t>
      </w:r>
      <w:r w:rsidR="00947F3A" w:rsidRPr="005427EC">
        <w:t>т</w:t>
      </w:r>
      <w:r w:rsidRPr="005427EC">
        <w:t>ерриториального органа Росгвардии</w:t>
      </w:r>
      <w:r w:rsidR="00126DD2" w:rsidRPr="005427EC">
        <w:t xml:space="preserve">, </w:t>
      </w:r>
      <w:r w:rsidR="00947F3A" w:rsidRPr="005427EC">
        <w:t>выдавшего во временное пользование</w:t>
      </w:r>
      <w:r w:rsidR="00126DD2" w:rsidRPr="005427EC">
        <w:t xml:space="preserve"> оружие и патроны.</w:t>
      </w:r>
    </w:p>
    <w:p w:rsidR="002568A7" w:rsidRPr="005427EC" w:rsidRDefault="00092336" w:rsidP="002568A7">
      <w:pPr>
        <w:pStyle w:val="ConsPlusNormal"/>
        <w:ind w:firstLine="709"/>
        <w:jc w:val="both"/>
      </w:pPr>
      <w:r w:rsidRPr="005427EC">
        <w:t>11</w:t>
      </w:r>
      <w:r w:rsidR="00947F3A" w:rsidRPr="005427EC">
        <w:t>9</w:t>
      </w:r>
      <w:r w:rsidR="002568A7" w:rsidRPr="005427EC">
        <w:t xml:space="preserve">. О </w:t>
      </w:r>
      <w:r w:rsidR="00363979" w:rsidRPr="005427EC">
        <w:t>факта</w:t>
      </w:r>
      <w:r w:rsidR="002568A7" w:rsidRPr="005427EC">
        <w:t>х</w:t>
      </w:r>
      <w:r w:rsidR="00363979" w:rsidRPr="005427EC">
        <w:t xml:space="preserve"> </w:t>
      </w:r>
      <w:r w:rsidR="002568A7" w:rsidRPr="005427EC">
        <w:t xml:space="preserve">выявления </w:t>
      </w:r>
      <w:r w:rsidR="00363979" w:rsidRPr="005427EC">
        <w:t>излишков, недостач или утрат оружия</w:t>
      </w:r>
      <w:r w:rsidR="002568A7" w:rsidRPr="005427EC">
        <w:t xml:space="preserve"> и патронов незамедлительно информируется территориальный орган                     МВД России по месту </w:t>
      </w:r>
      <w:r w:rsidR="00947F3A" w:rsidRPr="005427EC">
        <w:t>нахожде</w:t>
      </w:r>
      <w:r w:rsidR="002568A7" w:rsidRPr="005427EC">
        <w:t xml:space="preserve">ния оружия и патронов, которым проводится проверка в порядке, установленном </w:t>
      </w:r>
      <w:hyperlink r:id="rId29" w:history="1">
        <w:r w:rsidR="002568A7" w:rsidRPr="005427EC">
          <w:t>УПК</w:t>
        </w:r>
      </w:hyperlink>
      <w:r w:rsidR="002568A7" w:rsidRPr="005427EC">
        <w:t xml:space="preserve"> РФ.</w:t>
      </w:r>
    </w:p>
    <w:p w:rsidR="00601116" w:rsidRPr="00833AD9" w:rsidRDefault="00601116" w:rsidP="00601116">
      <w:pPr>
        <w:overflowPunct/>
        <w:ind w:firstLine="709"/>
        <w:jc w:val="both"/>
        <w:textAlignment w:val="auto"/>
        <w:outlineLvl w:val="1"/>
        <w:rPr>
          <w:rFonts w:eastAsia="Calibri"/>
          <w:b/>
          <w:sz w:val="28"/>
          <w:szCs w:val="28"/>
          <w:lang w:eastAsia="en-US"/>
        </w:rPr>
      </w:pPr>
    </w:p>
    <w:p w:rsidR="002568A7" w:rsidRPr="00833AD9" w:rsidRDefault="00FC7C3C" w:rsidP="00363753">
      <w:pPr>
        <w:overflowPunct/>
        <w:ind w:firstLine="709"/>
        <w:jc w:val="both"/>
        <w:textAlignment w:val="auto"/>
        <w:outlineLvl w:val="1"/>
        <w:rPr>
          <w:rFonts w:eastAsia="Calibri"/>
          <w:b/>
          <w:sz w:val="28"/>
          <w:szCs w:val="28"/>
          <w:lang w:eastAsia="en-US"/>
        </w:rPr>
      </w:pPr>
      <w:r w:rsidRPr="00833AD9">
        <w:rPr>
          <w:rFonts w:eastAsia="Calibri"/>
          <w:b/>
          <w:sz w:val="28"/>
          <w:szCs w:val="28"/>
          <w:lang w:eastAsia="en-US"/>
        </w:rPr>
        <w:t>Контроль за сроком действия выданных лицензий</w:t>
      </w:r>
      <w:r w:rsidR="002568A7" w:rsidRPr="00833AD9">
        <w:rPr>
          <w:rFonts w:eastAsia="Calibri"/>
          <w:b/>
          <w:sz w:val="28"/>
          <w:szCs w:val="28"/>
          <w:lang w:eastAsia="en-US"/>
        </w:rPr>
        <w:t xml:space="preserve"> </w:t>
      </w:r>
      <w:r w:rsidRPr="00833AD9">
        <w:rPr>
          <w:rFonts w:eastAsia="Calibri"/>
          <w:b/>
          <w:sz w:val="28"/>
          <w:szCs w:val="28"/>
          <w:lang w:eastAsia="en-US"/>
        </w:rPr>
        <w:t>и разрешений, передачей и продажей оружия</w:t>
      </w:r>
      <w:r w:rsidR="002568A7" w:rsidRPr="00833AD9">
        <w:rPr>
          <w:rFonts w:eastAsia="Calibri"/>
          <w:b/>
          <w:sz w:val="28"/>
          <w:szCs w:val="28"/>
          <w:lang w:eastAsia="en-US"/>
        </w:rPr>
        <w:t xml:space="preserve"> </w:t>
      </w:r>
      <w:r w:rsidRPr="00833AD9">
        <w:rPr>
          <w:rFonts w:eastAsia="Calibri"/>
          <w:b/>
          <w:sz w:val="28"/>
          <w:szCs w:val="28"/>
          <w:lang w:eastAsia="en-US"/>
        </w:rPr>
        <w:t>и патронов физическими и юридическими лицами</w:t>
      </w:r>
      <w:r w:rsidR="00363979" w:rsidRPr="00833AD9">
        <w:rPr>
          <w:rFonts w:eastAsia="Calibri"/>
          <w:b/>
          <w:sz w:val="28"/>
          <w:szCs w:val="28"/>
          <w:lang w:eastAsia="en-US"/>
        </w:rPr>
        <w:t xml:space="preserve">, </w:t>
      </w:r>
      <w:r w:rsidR="002568A7" w:rsidRPr="00833AD9">
        <w:rPr>
          <w:rFonts w:eastAsia="Calibri"/>
          <w:b/>
          <w:sz w:val="28"/>
          <w:szCs w:val="28"/>
          <w:lang w:eastAsia="en-US"/>
        </w:rPr>
        <w:t>а также</w:t>
      </w:r>
      <w:r w:rsidR="00FF39EA" w:rsidRPr="00833AD9">
        <w:rPr>
          <w:rFonts w:eastAsia="Calibri"/>
          <w:b/>
          <w:sz w:val="28"/>
          <w:szCs w:val="28"/>
          <w:lang w:eastAsia="en-US"/>
        </w:rPr>
        <w:t xml:space="preserve"> за </w:t>
      </w:r>
      <w:r w:rsidR="00FF39EA" w:rsidRPr="00833AD9">
        <w:rPr>
          <w:b/>
          <w:sz w:val="28"/>
          <w:szCs w:val="28"/>
        </w:rPr>
        <w:t xml:space="preserve">отдельными моделями боевого холодного клинкового оружия (кортиками), </w:t>
      </w:r>
      <w:r w:rsidR="002568A7" w:rsidRPr="00833AD9">
        <w:rPr>
          <w:b/>
          <w:sz w:val="28"/>
          <w:szCs w:val="28"/>
        </w:rPr>
        <w:t>переданными государственными военизированными организациями гражданам после 1 июля 2017 года</w:t>
      </w:r>
      <w:r w:rsidR="002568A7" w:rsidRPr="00833AD9">
        <w:rPr>
          <w:rFonts w:eastAsia="Calibri"/>
          <w:b/>
          <w:sz w:val="28"/>
          <w:szCs w:val="28"/>
          <w:lang w:eastAsia="en-US"/>
        </w:rPr>
        <w:t xml:space="preserve"> </w:t>
      </w:r>
    </w:p>
    <w:p w:rsidR="002568A7" w:rsidRPr="00833AD9" w:rsidRDefault="002568A7" w:rsidP="00363753">
      <w:pPr>
        <w:overflowPunct/>
        <w:ind w:firstLine="709"/>
        <w:jc w:val="both"/>
        <w:textAlignment w:val="auto"/>
        <w:rPr>
          <w:rFonts w:eastAsia="Calibri"/>
          <w:sz w:val="28"/>
          <w:szCs w:val="28"/>
          <w:lang w:eastAsia="en-US"/>
        </w:rPr>
      </w:pPr>
    </w:p>
    <w:p w:rsidR="002568A7" w:rsidRPr="00833AD9" w:rsidRDefault="002568A7"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12</w:t>
      </w:r>
      <w:r w:rsidR="005F2335">
        <w:rPr>
          <w:rFonts w:eastAsia="Calibri"/>
          <w:sz w:val="28"/>
          <w:szCs w:val="28"/>
          <w:lang w:eastAsia="en-US"/>
        </w:rPr>
        <w:t>0</w:t>
      </w:r>
      <w:r w:rsidR="00FC7C3C" w:rsidRPr="00833AD9">
        <w:rPr>
          <w:rFonts w:eastAsia="Calibri"/>
          <w:sz w:val="28"/>
          <w:szCs w:val="28"/>
          <w:lang w:eastAsia="en-US"/>
        </w:rPr>
        <w:t>.</w:t>
      </w:r>
      <w:r w:rsidRPr="00833AD9">
        <w:rPr>
          <w:rFonts w:eastAsia="Calibri"/>
          <w:sz w:val="28"/>
          <w:szCs w:val="28"/>
          <w:lang w:eastAsia="en-US"/>
        </w:rPr>
        <w:t> </w:t>
      </w:r>
      <w:r w:rsidR="00FC7C3C" w:rsidRPr="00833AD9">
        <w:rPr>
          <w:rFonts w:eastAsia="Calibri"/>
          <w:sz w:val="28"/>
          <w:szCs w:val="28"/>
          <w:lang w:eastAsia="en-US"/>
        </w:rPr>
        <w:t xml:space="preserve">Срок действия выданных лицензий и разрешений, </w:t>
      </w:r>
      <w:r w:rsidRPr="00833AD9">
        <w:rPr>
          <w:rFonts w:eastAsia="Calibri"/>
          <w:sz w:val="28"/>
          <w:szCs w:val="28"/>
          <w:lang w:eastAsia="en-US"/>
        </w:rPr>
        <w:t xml:space="preserve">порядок передачи и продажи оружия и патронов физическими и юридическими лицами, а также </w:t>
      </w:r>
      <w:r w:rsidR="00FF39EA" w:rsidRPr="00833AD9">
        <w:rPr>
          <w:rFonts w:eastAsia="Calibri"/>
          <w:sz w:val="28"/>
          <w:szCs w:val="28"/>
          <w:lang w:eastAsia="en-US"/>
        </w:rPr>
        <w:t xml:space="preserve">за </w:t>
      </w:r>
      <w:r w:rsidR="00FF39EA" w:rsidRPr="00833AD9">
        <w:rPr>
          <w:sz w:val="28"/>
          <w:szCs w:val="28"/>
        </w:rPr>
        <w:t>отдельными моделями боевого холодного клинкового оружия (кортиками),</w:t>
      </w:r>
      <w:r w:rsidR="00FF39EA" w:rsidRPr="00833AD9">
        <w:rPr>
          <w:rFonts w:eastAsia="Calibri"/>
          <w:sz w:val="28"/>
          <w:szCs w:val="28"/>
          <w:lang w:eastAsia="en-US"/>
        </w:rPr>
        <w:t xml:space="preserve"> </w:t>
      </w:r>
      <w:r w:rsidRPr="00833AD9">
        <w:rPr>
          <w:sz w:val="28"/>
          <w:szCs w:val="28"/>
        </w:rPr>
        <w:t>переданными государственными военизированными организациями гражданам после 1 июля 2017 года</w:t>
      </w:r>
      <w:r w:rsidR="00FF39EA" w:rsidRPr="00833AD9">
        <w:rPr>
          <w:sz w:val="28"/>
          <w:szCs w:val="28"/>
        </w:rPr>
        <w:t>,</w:t>
      </w:r>
      <w:r w:rsidRPr="00833AD9">
        <w:rPr>
          <w:rFonts w:eastAsia="Calibri"/>
          <w:sz w:val="28"/>
          <w:szCs w:val="28"/>
          <w:lang w:eastAsia="en-US"/>
        </w:rPr>
        <w:t xml:space="preserve"> контролируется </w:t>
      </w:r>
      <w:r w:rsidR="001368DD" w:rsidRPr="00833AD9">
        <w:rPr>
          <w:rFonts w:eastAsia="Calibri"/>
          <w:sz w:val="28"/>
          <w:szCs w:val="28"/>
          <w:lang w:eastAsia="en-US"/>
        </w:rPr>
        <w:t xml:space="preserve">сотрудниками </w:t>
      </w:r>
      <w:r w:rsidRPr="00833AD9">
        <w:rPr>
          <w:rFonts w:eastAsia="Calibri"/>
          <w:sz w:val="28"/>
          <w:szCs w:val="28"/>
          <w:lang w:eastAsia="en-US"/>
        </w:rPr>
        <w:t>подразделений лицензионно-разрешительной работы посредством СЦУО.</w:t>
      </w:r>
    </w:p>
    <w:p w:rsidR="00406424" w:rsidRPr="00833AD9" w:rsidRDefault="001E05E6" w:rsidP="00363753">
      <w:pPr>
        <w:overflowPunct/>
        <w:ind w:firstLine="709"/>
        <w:jc w:val="both"/>
        <w:textAlignment w:val="auto"/>
        <w:outlineLvl w:val="1"/>
        <w:rPr>
          <w:sz w:val="28"/>
          <w:szCs w:val="28"/>
        </w:rPr>
      </w:pPr>
      <w:r w:rsidRPr="00833AD9">
        <w:rPr>
          <w:rFonts w:eastAsia="Calibri"/>
          <w:sz w:val="28"/>
          <w:szCs w:val="28"/>
          <w:lang w:eastAsia="en-US"/>
        </w:rPr>
        <w:t>12</w:t>
      </w:r>
      <w:r w:rsidR="005F2335">
        <w:rPr>
          <w:rFonts w:eastAsia="Calibri"/>
          <w:sz w:val="28"/>
          <w:szCs w:val="28"/>
          <w:lang w:eastAsia="en-US"/>
        </w:rPr>
        <w:t>1</w:t>
      </w:r>
      <w:r w:rsidRPr="00833AD9">
        <w:rPr>
          <w:rFonts w:eastAsia="Calibri"/>
          <w:sz w:val="28"/>
          <w:szCs w:val="28"/>
          <w:lang w:eastAsia="en-US"/>
        </w:rPr>
        <w:t xml:space="preserve">. Основанием для начала административной процедуры является выдача лицензии или разрешения, регистрация уведомления о продаже оружия, обращения о выдаче направления или заявления о регистрации </w:t>
      </w:r>
      <w:r w:rsidRPr="00833AD9">
        <w:rPr>
          <w:sz w:val="28"/>
          <w:szCs w:val="28"/>
        </w:rPr>
        <w:t>отдельной модели боевого холодного клинкового оружия (кортика) переданного государственной военизированной организацией гражданам после 1 июля 2017 года.</w:t>
      </w:r>
    </w:p>
    <w:p w:rsidR="001E05E6" w:rsidRPr="00833AD9" w:rsidRDefault="001E05E6" w:rsidP="00363753">
      <w:pPr>
        <w:overflowPunct/>
        <w:ind w:firstLine="709"/>
        <w:jc w:val="both"/>
        <w:textAlignment w:val="auto"/>
        <w:outlineLvl w:val="1"/>
        <w:rPr>
          <w:rFonts w:eastAsia="Calibri"/>
          <w:sz w:val="28"/>
          <w:szCs w:val="28"/>
          <w:lang w:eastAsia="en-US"/>
        </w:rPr>
      </w:pPr>
      <w:r w:rsidRPr="00833AD9">
        <w:rPr>
          <w:sz w:val="28"/>
          <w:szCs w:val="28"/>
        </w:rPr>
        <w:t>12</w:t>
      </w:r>
      <w:r w:rsidR="005F2335">
        <w:rPr>
          <w:sz w:val="28"/>
          <w:szCs w:val="28"/>
        </w:rPr>
        <w:t>2</w:t>
      </w:r>
      <w:r w:rsidRPr="00833AD9">
        <w:rPr>
          <w:sz w:val="28"/>
          <w:szCs w:val="28"/>
        </w:rPr>
        <w:t>. </w:t>
      </w:r>
      <w:r w:rsidRPr="00833AD9">
        <w:rPr>
          <w:rFonts w:eastAsia="Calibri"/>
          <w:sz w:val="28"/>
          <w:szCs w:val="28"/>
          <w:lang w:eastAsia="en-US"/>
        </w:rPr>
        <w:t xml:space="preserve">Предметом административной процедуры является контроль сроков действия выданных лицензий и разрешений и своевременное их продление, а также соблюдение физическими и юридическими лицами </w:t>
      </w:r>
      <w:r w:rsidR="005F2335">
        <w:rPr>
          <w:rFonts w:eastAsia="Calibri"/>
          <w:sz w:val="28"/>
          <w:szCs w:val="28"/>
          <w:lang w:eastAsia="en-US"/>
        </w:rPr>
        <w:t>п</w:t>
      </w:r>
      <w:r w:rsidRPr="00833AD9">
        <w:rPr>
          <w:rFonts w:eastAsia="Calibri"/>
          <w:sz w:val="28"/>
          <w:szCs w:val="28"/>
          <w:lang w:eastAsia="en-US"/>
        </w:rPr>
        <w:t>равил оборота оружия, в том числе при передаче и продаже оружия.</w:t>
      </w:r>
    </w:p>
    <w:p w:rsidR="001E05E6" w:rsidRPr="005427EC" w:rsidRDefault="005F2335" w:rsidP="00363753">
      <w:pPr>
        <w:overflowPunct/>
        <w:ind w:firstLine="709"/>
        <w:jc w:val="both"/>
        <w:textAlignment w:val="auto"/>
        <w:rPr>
          <w:rFonts w:eastAsia="Calibri"/>
          <w:sz w:val="28"/>
          <w:szCs w:val="28"/>
          <w:lang w:eastAsia="en-US"/>
        </w:rPr>
      </w:pPr>
      <w:r w:rsidRPr="005427EC">
        <w:rPr>
          <w:rFonts w:eastAsia="Calibri"/>
          <w:sz w:val="28"/>
          <w:szCs w:val="28"/>
          <w:lang w:eastAsia="en-US"/>
        </w:rPr>
        <w:t>123</w:t>
      </w:r>
      <w:r w:rsidR="001E05E6" w:rsidRPr="005427EC">
        <w:rPr>
          <w:rFonts w:eastAsia="Calibri"/>
          <w:sz w:val="28"/>
          <w:szCs w:val="28"/>
          <w:lang w:eastAsia="en-US"/>
        </w:rPr>
        <w:t>. Реализация контрольных функций осуществляется сотрудниками подразделений лицензионно-разрешительной работы с учетом следующих требований:</w:t>
      </w:r>
    </w:p>
    <w:p w:rsidR="001E05E6" w:rsidRPr="005427EC" w:rsidRDefault="001E05E6" w:rsidP="00363753">
      <w:pPr>
        <w:overflowPunct/>
        <w:ind w:firstLine="709"/>
        <w:jc w:val="both"/>
        <w:textAlignment w:val="auto"/>
        <w:rPr>
          <w:sz w:val="28"/>
          <w:szCs w:val="28"/>
        </w:rPr>
      </w:pPr>
      <w:r w:rsidRPr="005427EC">
        <w:rPr>
          <w:rFonts w:eastAsia="Calibri"/>
          <w:sz w:val="28"/>
          <w:szCs w:val="28"/>
          <w:lang w:eastAsia="en-US"/>
        </w:rPr>
        <w:t>12</w:t>
      </w:r>
      <w:r w:rsidR="005F2335" w:rsidRPr="005427EC">
        <w:rPr>
          <w:rFonts w:eastAsia="Calibri"/>
          <w:sz w:val="28"/>
          <w:szCs w:val="28"/>
          <w:lang w:eastAsia="en-US"/>
        </w:rPr>
        <w:t>3</w:t>
      </w:r>
      <w:r w:rsidRPr="005427EC">
        <w:rPr>
          <w:rFonts w:eastAsia="Calibri"/>
          <w:sz w:val="28"/>
          <w:szCs w:val="28"/>
          <w:lang w:eastAsia="en-US"/>
        </w:rPr>
        <w:t>.1. </w:t>
      </w:r>
      <w:r w:rsidRPr="005427EC">
        <w:rPr>
          <w:sz w:val="28"/>
          <w:szCs w:val="28"/>
        </w:rPr>
        <w:t xml:space="preserve">Приобретенное, </w:t>
      </w:r>
      <w:r w:rsidRPr="005427EC">
        <w:rPr>
          <w:rFonts w:eastAsia="Calibri"/>
          <w:sz w:val="28"/>
          <w:szCs w:val="28"/>
          <w:lang w:eastAsia="en-US"/>
        </w:rPr>
        <w:t xml:space="preserve">полученное в качестве награды, дарения, по наследству либо </w:t>
      </w:r>
      <w:r w:rsidRPr="005427EC">
        <w:rPr>
          <w:sz w:val="28"/>
          <w:szCs w:val="28"/>
        </w:rPr>
        <w:t xml:space="preserve">полученное во временное пользование оружие и патроны </w:t>
      </w:r>
      <w:r w:rsidRPr="005427EC">
        <w:rPr>
          <w:rFonts w:eastAsia="Calibri"/>
          <w:sz w:val="28"/>
          <w:szCs w:val="28"/>
          <w:lang w:eastAsia="en-US"/>
        </w:rPr>
        <w:t>в двухнедельный срок подлежит</w:t>
      </w:r>
      <w:r w:rsidRPr="005427EC">
        <w:rPr>
          <w:sz w:val="28"/>
          <w:szCs w:val="28"/>
        </w:rPr>
        <w:t xml:space="preserve"> регистрации </w:t>
      </w:r>
      <w:r w:rsidRPr="005427EC">
        <w:rPr>
          <w:rFonts w:eastAsia="Calibri"/>
          <w:sz w:val="28"/>
          <w:szCs w:val="28"/>
          <w:lang w:eastAsia="en-US"/>
        </w:rPr>
        <w:t>в подразделениях лицензионно-разрешительной работы</w:t>
      </w:r>
      <w:r w:rsidRPr="005427EC">
        <w:rPr>
          <w:sz w:val="28"/>
          <w:szCs w:val="28"/>
        </w:rPr>
        <w:t>, в соответствии с законодательством Российской Федерации</w:t>
      </w:r>
      <w:r w:rsidRPr="005427EC">
        <w:rPr>
          <w:rStyle w:val="a7"/>
          <w:bCs/>
          <w:sz w:val="28"/>
          <w:szCs w:val="28"/>
        </w:rPr>
        <w:footnoteReference w:id="133"/>
      </w:r>
      <w:r w:rsidRPr="005427EC">
        <w:rPr>
          <w:sz w:val="28"/>
          <w:szCs w:val="28"/>
        </w:rPr>
        <w:t>.</w:t>
      </w:r>
    </w:p>
    <w:p w:rsidR="00584C48" w:rsidRDefault="00584C48" w:rsidP="00584C48">
      <w:pPr>
        <w:overflowPunct/>
        <w:ind w:firstLine="709"/>
        <w:jc w:val="both"/>
        <w:textAlignment w:val="auto"/>
        <w:outlineLvl w:val="1"/>
        <w:rPr>
          <w:rFonts w:eastAsia="Calibri"/>
          <w:sz w:val="28"/>
          <w:szCs w:val="28"/>
          <w:lang w:eastAsia="en-US"/>
        </w:rPr>
      </w:pPr>
      <w:r>
        <w:rPr>
          <w:rFonts w:eastAsia="Calibri"/>
          <w:sz w:val="28"/>
          <w:szCs w:val="28"/>
          <w:lang w:eastAsia="en-US"/>
        </w:rPr>
        <w:t xml:space="preserve">Учет, проданного оружия и патронов осуществляется юридическими лицами – поставщиками в </w:t>
      </w:r>
      <w:r w:rsidRPr="005427EC">
        <w:rPr>
          <w:rFonts w:eastAsia="Calibri"/>
          <w:sz w:val="28"/>
          <w:szCs w:val="28"/>
          <w:lang w:eastAsia="en-US"/>
        </w:rPr>
        <w:t>книге учета продаж оружия и патронов (</w:t>
      </w:r>
      <w:hyperlink r:id="rId30" w:history="1">
        <w:r w:rsidRPr="005427EC">
          <w:rPr>
            <w:rFonts w:eastAsia="Calibri"/>
            <w:sz w:val="28"/>
            <w:szCs w:val="28"/>
            <w:lang w:eastAsia="en-US"/>
          </w:rPr>
          <w:t>приложение № 1</w:t>
        </w:r>
      </w:hyperlink>
      <w:r w:rsidRPr="005427EC">
        <w:rPr>
          <w:rFonts w:eastAsia="Calibri"/>
          <w:sz w:val="28"/>
          <w:szCs w:val="28"/>
          <w:lang w:eastAsia="en-US"/>
        </w:rPr>
        <w:t>2 к настоящему Административному регламенту).</w:t>
      </w:r>
    </w:p>
    <w:p w:rsidR="00584C48" w:rsidRDefault="00584C48" w:rsidP="00584C48">
      <w:pPr>
        <w:overflowPunct/>
        <w:ind w:firstLine="709"/>
        <w:jc w:val="both"/>
        <w:textAlignment w:val="auto"/>
        <w:outlineLvl w:val="1"/>
        <w:rPr>
          <w:rFonts w:eastAsia="Calibri"/>
          <w:sz w:val="28"/>
          <w:szCs w:val="28"/>
          <w:lang w:eastAsia="en-US"/>
        </w:rPr>
      </w:pPr>
      <w:r>
        <w:rPr>
          <w:rFonts w:eastAsia="Calibri"/>
          <w:sz w:val="28"/>
          <w:szCs w:val="28"/>
          <w:lang w:eastAsia="en-US"/>
        </w:rPr>
        <w:t>Наряду с учетом проданного оружия и патронов,</w:t>
      </w:r>
      <w:r w:rsidR="00C138FE">
        <w:rPr>
          <w:rFonts w:eastAsia="Calibri"/>
          <w:sz w:val="28"/>
          <w:szCs w:val="28"/>
          <w:lang w:eastAsia="en-US"/>
        </w:rPr>
        <w:t xml:space="preserve"> торговыми организациями </w:t>
      </w:r>
      <w:r>
        <w:rPr>
          <w:rFonts w:eastAsia="Calibri"/>
          <w:sz w:val="28"/>
          <w:szCs w:val="28"/>
          <w:lang w:eastAsia="en-US"/>
        </w:rPr>
        <w:t xml:space="preserve">в книге </w:t>
      </w:r>
      <w:r w:rsidR="00C138FE" w:rsidRPr="005427EC">
        <w:rPr>
          <w:rFonts w:eastAsia="Calibri"/>
          <w:sz w:val="28"/>
          <w:szCs w:val="28"/>
          <w:lang w:eastAsia="en-US"/>
        </w:rPr>
        <w:t xml:space="preserve">учета продаж оружия и патронов </w:t>
      </w:r>
      <w:r w:rsidR="00C138FE">
        <w:rPr>
          <w:rFonts w:eastAsia="Calibri"/>
          <w:sz w:val="28"/>
          <w:szCs w:val="28"/>
          <w:lang w:eastAsia="en-US"/>
        </w:rPr>
        <w:t xml:space="preserve">осуществляется также </w:t>
      </w:r>
      <w:r>
        <w:rPr>
          <w:rFonts w:eastAsia="Calibri"/>
          <w:sz w:val="28"/>
          <w:szCs w:val="28"/>
          <w:lang w:eastAsia="en-US"/>
        </w:rPr>
        <w:t>регистрация</w:t>
      </w:r>
      <w:r w:rsidR="00C138FE" w:rsidRPr="00C138FE">
        <w:rPr>
          <w:rFonts w:eastAsia="Calibri"/>
          <w:sz w:val="28"/>
          <w:szCs w:val="28"/>
          <w:lang w:eastAsia="en-US"/>
        </w:rPr>
        <w:t xml:space="preserve"> </w:t>
      </w:r>
      <w:r w:rsidR="00C138FE">
        <w:rPr>
          <w:rFonts w:eastAsia="Calibri"/>
          <w:sz w:val="28"/>
          <w:szCs w:val="28"/>
          <w:lang w:eastAsia="en-US"/>
        </w:rPr>
        <w:t>о</w:t>
      </w:r>
      <w:r w:rsidR="00C138FE" w:rsidRPr="005427EC">
        <w:rPr>
          <w:rFonts w:eastAsia="Calibri"/>
          <w:sz w:val="28"/>
          <w:szCs w:val="28"/>
          <w:lang w:eastAsia="en-US"/>
        </w:rPr>
        <w:t>хотничье</w:t>
      </w:r>
      <w:r w:rsidR="00C138FE">
        <w:rPr>
          <w:rFonts w:eastAsia="Calibri"/>
          <w:sz w:val="28"/>
          <w:szCs w:val="28"/>
          <w:lang w:eastAsia="en-US"/>
        </w:rPr>
        <w:t>го</w:t>
      </w:r>
      <w:r w:rsidR="00C138FE" w:rsidRPr="005427EC">
        <w:rPr>
          <w:rFonts w:eastAsia="Calibri"/>
          <w:sz w:val="28"/>
          <w:szCs w:val="28"/>
          <w:lang w:eastAsia="en-US"/>
        </w:rPr>
        <w:t xml:space="preserve"> холодно</w:t>
      </w:r>
      <w:r w:rsidR="00C138FE">
        <w:rPr>
          <w:rFonts w:eastAsia="Calibri"/>
          <w:sz w:val="28"/>
          <w:szCs w:val="28"/>
          <w:lang w:eastAsia="en-US"/>
        </w:rPr>
        <w:t>го</w:t>
      </w:r>
      <w:r w:rsidR="00C138FE" w:rsidRPr="005427EC">
        <w:rPr>
          <w:rFonts w:eastAsia="Calibri"/>
          <w:sz w:val="28"/>
          <w:szCs w:val="28"/>
          <w:lang w:eastAsia="en-US"/>
        </w:rPr>
        <w:t xml:space="preserve"> </w:t>
      </w:r>
      <w:r w:rsidR="00C138FE" w:rsidRPr="005427EC">
        <w:rPr>
          <w:sz w:val="28"/>
          <w:szCs w:val="28"/>
        </w:rPr>
        <w:t>клинково</w:t>
      </w:r>
      <w:r w:rsidR="00C138FE">
        <w:rPr>
          <w:sz w:val="28"/>
          <w:szCs w:val="28"/>
        </w:rPr>
        <w:t>го</w:t>
      </w:r>
      <w:r w:rsidR="00C138FE" w:rsidRPr="005427EC">
        <w:rPr>
          <w:rFonts w:eastAsia="Calibri"/>
          <w:sz w:val="28"/>
          <w:szCs w:val="28"/>
          <w:lang w:eastAsia="en-US"/>
        </w:rPr>
        <w:t xml:space="preserve"> оружи</w:t>
      </w:r>
      <w:r w:rsidR="00C138FE">
        <w:rPr>
          <w:rFonts w:eastAsia="Calibri"/>
          <w:sz w:val="28"/>
          <w:szCs w:val="28"/>
          <w:lang w:eastAsia="en-US"/>
        </w:rPr>
        <w:t>я</w:t>
      </w:r>
      <w:r>
        <w:rPr>
          <w:rFonts w:eastAsia="Calibri"/>
          <w:sz w:val="28"/>
          <w:szCs w:val="28"/>
          <w:lang w:eastAsia="en-US"/>
        </w:rPr>
        <w:t xml:space="preserve"> проданного </w:t>
      </w:r>
      <w:r w:rsidRPr="005427EC">
        <w:rPr>
          <w:rFonts w:eastAsia="Calibri"/>
          <w:sz w:val="28"/>
          <w:szCs w:val="28"/>
          <w:lang w:eastAsia="en-US"/>
        </w:rPr>
        <w:t>гражданам.</w:t>
      </w:r>
    </w:p>
    <w:p w:rsidR="001E05E6" w:rsidRPr="005427EC" w:rsidRDefault="001E05E6" w:rsidP="00363753">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 xml:space="preserve">Оружие, полученное юридическим лицом или гражданином              от юридического лица - поставщика взамен неисправного, в двухнедельный срок представляется для регистрации в подразделение лицензионно-разрешительной работы по месту учета </w:t>
      </w:r>
      <w:r w:rsidR="005F2335" w:rsidRPr="005427EC">
        <w:rPr>
          <w:rFonts w:eastAsia="Calibri"/>
          <w:sz w:val="28"/>
          <w:szCs w:val="28"/>
          <w:lang w:eastAsia="en-US"/>
        </w:rPr>
        <w:t>оружия</w:t>
      </w:r>
      <w:r w:rsidRPr="005427EC">
        <w:rPr>
          <w:rFonts w:eastAsia="Calibri"/>
          <w:sz w:val="28"/>
          <w:szCs w:val="28"/>
          <w:lang w:eastAsia="en-US"/>
        </w:rPr>
        <w:t xml:space="preserve"> с паспортом, актом замены оружия либо основной его части.</w:t>
      </w:r>
    </w:p>
    <w:p w:rsidR="001E05E6" w:rsidRPr="00833AD9" w:rsidRDefault="001E05E6"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12</w:t>
      </w:r>
      <w:r w:rsidR="005F2335">
        <w:rPr>
          <w:rFonts w:eastAsia="Calibri"/>
          <w:sz w:val="28"/>
          <w:szCs w:val="28"/>
          <w:lang w:eastAsia="en-US"/>
        </w:rPr>
        <w:t>3</w:t>
      </w:r>
      <w:r w:rsidRPr="00833AD9">
        <w:rPr>
          <w:rFonts w:eastAsia="Calibri"/>
          <w:sz w:val="28"/>
          <w:szCs w:val="28"/>
          <w:lang w:eastAsia="en-US"/>
        </w:rPr>
        <w:t xml:space="preserve">.2. Регистрация приобретенного </w:t>
      </w:r>
      <w:r w:rsidR="00351C03" w:rsidRPr="00833AD9">
        <w:rPr>
          <w:rFonts w:eastAsia="Calibri"/>
          <w:sz w:val="28"/>
          <w:szCs w:val="28"/>
          <w:lang w:eastAsia="en-US"/>
        </w:rPr>
        <w:t xml:space="preserve">юридическими лицами </w:t>
      </w:r>
      <w:r w:rsidRPr="00833AD9">
        <w:rPr>
          <w:rFonts w:eastAsia="Calibri"/>
          <w:sz w:val="28"/>
          <w:szCs w:val="28"/>
          <w:lang w:eastAsia="en-US"/>
        </w:rPr>
        <w:t xml:space="preserve">либо полученного во временное пользование оружия и патронов осуществляется подразделениями лицензионно-разрешительной работы по месту регистрации юридического лица или его структурного подразделения, </w:t>
      </w:r>
      <w:r w:rsidR="00351C03" w:rsidRPr="00833AD9">
        <w:rPr>
          <w:rFonts w:eastAsia="Calibri"/>
          <w:sz w:val="28"/>
          <w:szCs w:val="28"/>
          <w:lang w:eastAsia="en-US"/>
        </w:rPr>
        <w:t xml:space="preserve">при </w:t>
      </w:r>
      <w:r w:rsidR="005F2335">
        <w:rPr>
          <w:rFonts w:eastAsia="Calibri"/>
          <w:sz w:val="28"/>
          <w:szCs w:val="28"/>
          <w:lang w:eastAsia="en-US"/>
        </w:rPr>
        <w:t>расположении</w:t>
      </w:r>
      <w:r w:rsidR="00351C03" w:rsidRPr="00833AD9">
        <w:rPr>
          <w:rFonts w:eastAsia="Calibri"/>
          <w:sz w:val="28"/>
          <w:szCs w:val="28"/>
          <w:lang w:eastAsia="en-US"/>
        </w:rPr>
        <w:t xml:space="preserve"> мест</w:t>
      </w:r>
      <w:r w:rsidR="005F2335">
        <w:rPr>
          <w:rFonts w:eastAsia="Calibri"/>
          <w:sz w:val="28"/>
          <w:szCs w:val="28"/>
          <w:lang w:eastAsia="en-US"/>
        </w:rPr>
        <w:t>а</w:t>
      </w:r>
      <w:r w:rsidR="00351C03" w:rsidRPr="00833AD9">
        <w:rPr>
          <w:rFonts w:eastAsia="Calibri"/>
          <w:sz w:val="28"/>
          <w:szCs w:val="28"/>
          <w:lang w:eastAsia="en-US"/>
        </w:rPr>
        <w:t xml:space="preserve"> хранения оружия на обслуживаемой территории</w:t>
      </w:r>
      <w:r w:rsidRPr="00833AD9">
        <w:rPr>
          <w:rFonts w:eastAsia="Calibri"/>
          <w:sz w:val="28"/>
          <w:szCs w:val="28"/>
          <w:lang w:eastAsia="en-US"/>
        </w:rPr>
        <w:t>.</w:t>
      </w:r>
    </w:p>
    <w:p w:rsidR="001E05E6" w:rsidRPr="00833AD9" w:rsidRDefault="001E05E6"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12</w:t>
      </w:r>
      <w:r w:rsidR="005F2335">
        <w:rPr>
          <w:rFonts w:eastAsia="Calibri"/>
          <w:sz w:val="28"/>
          <w:szCs w:val="28"/>
          <w:lang w:eastAsia="en-US"/>
        </w:rPr>
        <w:t>3</w:t>
      </w:r>
      <w:r w:rsidRPr="00833AD9">
        <w:rPr>
          <w:rFonts w:eastAsia="Calibri"/>
          <w:sz w:val="28"/>
          <w:szCs w:val="28"/>
          <w:lang w:eastAsia="en-US"/>
        </w:rPr>
        <w:t xml:space="preserve">.3. Ввоз оружия и патронов в Российскую Федерацию в целях </w:t>
      </w:r>
      <w:r w:rsidRPr="00833AD9">
        <w:rPr>
          <w:sz w:val="28"/>
          <w:szCs w:val="28"/>
        </w:rPr>
        <w:t xml:space="preserve">обязательного подтверждения соответствия требованиям </w:t>
      </w:r>
      <w:hyperlink r:id="rId31" w:history="1">
        <w:r w:rsidRPr="00833AD9">
          <w:rPr>
            <w:sz w:val="28"/>
            <w:szCs w:val="28"/>
          </w:rPr>
          <w:t>законодательств</w:t>
        </w:r>
      </w:hyperlink>
      <w:r w:rsidRPr="00833AD9">
        <w:rPr>
          <w:sz w:val="28"/>
          <w:szCs w:val="28"/>
        </w:rPr>
        <w:t>а Российской Федерации о техническом регулировании</w:t>
      </w:r>
      <w:r w:rsidRPr="00833AD9">
        <w:rPr>
          <w:rFonts w:eastAsia="Calibri"/>
          <w:sz w:val="28"/>
          <w:szCs w:val="28"/>
          <w:vertAlign w:val="superscript"/>
          <w:lang w:eastAsia="en-US"/>
        </w:rPr>
        <w:footnoteReference w:id="134"/>
      </w:r>
      <w:r w:rsidRPr="00833AD9">
        <w:rPr>
          <w:sz w:val="28"/>
          <w:szCs w:val="28"/>
        </w:rPr>
        <w:t xml:space="preserve"> </w:t>
      </w:r>
      <w:r w:rsidRPr="00833AD9">
        <w:rPr>
          <w:rFonts w:eastAsia="Calibri"/>
          <w:sz w:val="28"/>
          <w:szCs w:val="28"/>
          <w:lang w:eastAsia="en-US"/>
        </w:rPr>
        <w:t>производится на основании разрешения на ввоз оружия и патронов, выдаваемого уполномоченным подразделением Росгвардии с отметкой «Для сертификации».</w:t>
      </w:r>
    </w:p>
    <w:p w:rsidR="001E05E6" w:rsidRPr="00833AD9" w:rsidRDefault="001E05E6"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 xml:space="preserve">Владелец или получатель ввозимого оружия и патронов для получения данного разрешения должен представить в уполномоченное подразделение Росгвардии заявление и документы, </w:t>
      </w:r>
      <w:r w:rsidR="005F2335">
        <w:rPr>
          <w:rFonts w:eastAsia="Calibri"/>
          <w:sz w:val="28"/>
          <w:szCs w:val="28"/>
          <w:lang w:eastAsia="en-US"/>
        </w:rPr>
        <w:t>определен</w:t>
      </w:r>
      <w:r w:rsidRPr="00833AD9">
        <w:rPr>
          <w:rFonts w:eastAsia="Calibri"/>
          <w:sz w:val="28"/>
          <w:szCs w:val="28"/>
          <w:lang w:eastAsia="en-US"/>
        </w:rPr>
        <w:t>ные соответствующим Административным регламентом по предоставлению государственных услуг.</w:t>
      </w:r>
    </w:p>
    <w:p w:rsidR="001E05E6" w:rsidRPr="00833AD9" w:rsidRDefault="001E05E6"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Последующий ввоз партий сертифицированного оружия и патронов в полном объеме осуществляется на основании разрешений уполномоченного подразделения Росгвардии, выдаваемых по представлению сертификатов соответствия органа по сертификации и списка номерного учета оружия (при наличии).</w:t>
      </w:r>
    </w:p>
    <w:p w:rsidR="001E05E6" w:rsidRPr="00833AD9" w:rsidRDefault="001E05E6"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Ввезенное в Российскую Федерацию оружие ставится на учет в подразделении лицензионно-разрешительной работы при представлении его владельцем заявления, дубликата разрешения уполномоченного подразделения Росгвардии на его ввоз в Российскую Федерацию с отметкой таможенного органа Российской Федерации и сертификата соответствия.</w:t>
      </w:r>
    </w:p>
    <w:p w:rsidR="001E05E6" w:rsidRPr="005427EC" w:rsidRDefault="001E05E6" w:rsidP="00363753">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При ввозе в Российскую Федерацию или вывозе из Российской Федерации конструктивно сходных с оружием изделий их владелец представляет по месту регистрации в центр лицензионно-разрешительной работы территориального органа Росгвардии для согласования заявление, два экземпляра списка конструктивно сходных с оружием изделий с указанием сведений о проведенной сертификации.</w:t>
      </w:r>
    </w:p>
    <w:p w:rsidR="00C138B8" w:rsidRPr="00921280" w:rsidRDefault="001E05E6" w:rsidP="00C138B8">
      <w:pPr>
        <w:ind w:firstLine="709"/>
        <w:jc w:val="both"/>
        <w:outlineLvl w:val="0"/>
        <w:rPr>
          <w:sz w:val="28"/>
          <w:szCs w:val="28"/>
        </w:rPr>
      </w:pPr>
      <w:r w:rsidRPr="00921280">
        <w:rPr>
          <w:rFonts w:eastAsia="Calibri"/>
          <w:sz w:val="28"/>
          <w:szCs w:val="28"/>
          <w:lang w:eastAsia="en-US"/>
        </w:rPr>
        <w:t>12</w:t>
      </w:r>
      <w:r w:rsidR="008F189E" w:rsidRPr="00921280">
        <w:rPr>
          <w:rFonts w:eastAsia="Calibri"/>
          <w:sz w:val="28"/>
          <w:szCs w:val="28"/>
          <w:lang w:eastAsia="en-US"/>
        </w:rPr>
        <w:t>3</w:t>
      </w:r>
      <w:r w:rsidRPr="00921280">
        <w:rPr>
          <w:rFonts w:eastAsia="Calibri"/>
          <w:sz w:val="28"/>
          <w:szCs w:val="28"/>
          <w:lang w:eastAsia="en-US"/>
        </w:rPr>
        <w:t>.4. </w:t>
      </w:r>
      <w:r w:rsidR="00CC694D" w:rsidRPr="00921280">
        <w:rPr>
          <w:rFonts w:eastAsia="Calibri"/>
          <w:sz w:val="28"/>
          <w:szCs w:val="28"/>
          <w:lang w:eastAsia="en-US"/>
        </w:rPr>
        <w:t>Сотрудниками подразделений лицензионно-разрешительной работы</w:t>
      </w:r>
      <w:r w:rsidR="00CC694D" w:rsidRPr="00921280">
        <w:rPr>
          <w:sz w:val="28"/>
          <w:szCs w:val="28"/>
        </w:rPr>
        <w:t xml:space="preserve"> по месту учета оружия обязан</w:t>
      </w:r>
      <w:r w:rsidR="00B75AAB" w:rsidRPr="00921280">
        <w:rPr>
          <w:sz w:val="28"/>
          <w:szCs w:val="28"/>
        </w:rPr>
        <w:t>ы</w:t>
      </w:r>
      <w:r w:rsidR="00CC694D" w:rsidRPr="00921280">
        <w:rPr>
          <w:sz w:val="28"/>
          <w:szCs w:val="28"/>
        </w:rPr>
        <w:t xml:space="preserve"> </w:t>
      </w:r>
      <w:r w:rsidR="00024AE6" w:rsidRPr="00921280">
        <w:rPr>
          <w:sz w:val="28"/>
          <w:szCs w:val="28"/>
        </w:rPr>
        <w:t>в течение шестидесяти</w:t>
      </w:r>
      <w:r w:rsidR="00CC694D" w:rsidRPr="00921280">
        <w:rPr>
          <w:sz w:val="28"/>
          <w:szCs w:val="28"/>
        </w:rPr>
        <w:t xml:space="preserve"> календарных дней</w:t>
      </w:r>
      <w:r w:rsidR="00024AE6" w:rsidRPr="00921280">
        <w:rPr>
          <w:sz w:val="28"/>
          <w:szCs w:val="28"/>
        </w:rPr>
        <w:t>, но не позднее, чем за месяц</w:t>
      </w:r>
      <w:r w:rsidR="00CC694D" w:rsidRPr="00921280">
        <w:rPr>
          <w:sz w:val="28"/>
          <w:szCs w:val="28"/>
        </w:rPr>
        <w:t xml:space="preserve"> до </w:t>
      </w:r>
      <w:r w:rsidR="00B75AAB" w:rsidRPr="00921280">
        <w:rPr>
          <w:sz w:val="28"/>
          <w:szCs w:val="28"/>
        </w:rPr>
        <w:t>окончания срока действия разрешений на хранение, хранение и ношение либо хранение и использование оружия и патронов к нему</w:t>
      </w:r>
      <w:r w:rsidR="00024AE6" w:rsidRPr="00921280">
        <w:rPr>
          <w:sz w:val="28"/>
          <w:szCs w:val="28"/>
        </w:rPr>
        <w:t xml:space="preserve"> </w:t>
      </w:r>
      <w:r w:rsidR="00B75AAB" w:rsidRPr="00921280">
        <w:rPr>
          <w:sz w:val="28"/>
          <w:szCs w:val="28"/>
        </w:rPr>
        <w:t xml:space="preserve">уведомить владельца оружия о </w:t>
      </w:r>
      <w:r w:rsidR="00C138B8" w:rsidRPr="00921280">
        <w:rPr>
          <w:sz w:val="28"/>
          <w:szCs w:val="28"/>
        </w:rPr>
        <w:t>порядке их продления</w:t>
      </w:r>
      <w:r w:rsidR="00024AE6" w:rsidRPr="00921280">
        <w:rPr>
          <w:sz w:val="28"/>
          <w:szCs w:val="28"/>
        </w:rPr>
        <w:t xml:space="preserve"> </w:t>
      </w:r>
      <w:r w:rsidR="00E6437E" w:rsidRPr="00921280">
        <w:rPr>
          <w:sz w:val="28"/>
          <w:szCs w:val="28"/>
        </w:rPr>
        <w:t xml:space="preserve">путем </w:t>
      </w:r>
      <w:r w:rsidR="00C138B8" w:rsidRPr="00921280">
        <w:rPr>
          <w:sz w:val="28"/>
          <w:szCs w:val="28"/>
        </w:rPr>
        <w:t>вручения копии акта проверки с указанием сроков действия таких разрешений выдаваемого владельцу оружия на руки,</w:t>
      </w:r>
      <w:r w:rsidR="00C138B8" w:rsidRPr="00921280">
        <w:rPr>
          <w:rFonts w:eastAsia="Calibri"/>
          <w:sz w:val="28"/>
          <w:szCs w:val="28"/>
          <w:lang w:eastAsia="en-US"/>
        </w:rPr>
        <w:t xml:space="preserve"> лично под расписку</w:t>
      </w:r>
      <w:r w:rsidR="001838C1" w:rsidRPr="00921280">
        <w:rPr>
          <w:rFonts w:eastAsia="Calibri"/>
          <w:sz w:val="28"/>
          <w:szCs w:val="28"/>
          <w:lang w:eastAsia="en-US"/>
        </w:rPr>
        <w:t>,</w:t>
      </w:r>
      <w:r w:rsidR="00C138B8" w:rsidRPr="00921280">
        <w:rPr>
          <w:sz w:val="28"/>
          <w:szCs w:val="28"/>
        </w:rPr>
        <w:t xml:space="preserve"> либо </w:t>
      </w:r>
      <w:r w:rsidR="001838C1" w:rsidRPr="00921280">
        <w:rPr>
          <w:sz w:val="28"/>
          <w:szCs w:val="28"/>
        </w:rPr>
        <w:t xml:space="preserve">указанных </w:t>
      </w:r>
      <w:r w:rsidR="00C138B8" w:rsidRPr="00921280">
        <w:rPr>
          <w:sz w:val="28"/>
          <w:szCs w:val="28"/>
        </w:rPr>
        <w:t>в письме,</w:t>
      </w:r>
      <w:r w:rsidR="001A0571" w:rsidRPr="00921280">
        <w:rPr>
          <w:sz w:val="28"/>
          <w:szCs w:val="28"/>
        </w:rPr>
        <w:t xml:space="preserve"> </w:t>
      </w:r>
      <w:r w:rsidR="00C138B8" w:rsidRPr="00921280">
        <w:rPr>
          <w:sz w:val="28"/>
          <w:szCs w:val="28"/>
        </w:rPr>
        <w:t xml:space="preserve">направленном </w:t>
      </w:r>
      <w:r w:rsidR="001838C1" w:rsidRPr="00921280">
        <w:rPr>
          <w:sz w:val="28"/>
          <w:szCs w:val="28"/>
        </w:rPr>
        <w:t xml:space="preserve">по электронной почте, </w:t>
      </w:r>
      <w:r w:rsidR="00C138B8" w:rsidRPr="00921280">
        <w:rPr>
          <w:sz w:val="28"/>
          <w:szCs w:val="28"/>
        </w:rPr>
        <w:t xml:space="preserve">заказным </w:t>
      </w:r>
      <w:r w:rsidR="00C138B8" w:rsidRPr="00921280">
        <w:rPr>
          <w:sz w:val="28"/>
          <w:szCs w:val="28"/>
          <w:lang w:eastAsia="en-US"/>
        </w:rPr>
        <w:t xml:space="preserve">почтовым </w:t>
      </w:r>
      <w:r w:rsidR="00C138B8" w:rsidRPr="00921280">
        <w:rPr>
          <w:sz w:val="28"/>
          <w:szCs w:val="28"/>
        </w:rPr>
        <w:t>отправлением с уведомлением о вручении,</w:t>
      </w:r>
      <w:r w:rsidR="001838C1" w:rsidRPr="00921280">
        <w:rPr>
          <w:sz w:val="28"/>
          <w:szCs w:val="28"/>
        </w:rPr>
        <w:t xml:space="preserve"> либо </w:t>
      </w:r>
      <w:r w:rsidR="001A0571" w:rsidRPr="00921280">
        <w:rPr>
          <w:sz w:val="28"/>
          <w:szCs w:val="28"/>
        </w:rPr>
        <w:t xml:space="preserve">переданном </w:t>
      </w:r>
      <w:r w:rsidR="00C138B8" w:rsidRPr="00921280">
        <w:rPr>
          <w:sz w:val="28"/>
          <w:szCs w:val="28"/>
        </w:rPr>
        <w:t>на личном приеме</w:t>
      </w:r>
      <w:r w:rsidR="001838C1" w:rsidRPr="00921280">
        <w:rPr>
          <w:sz w:val="28"/>
          <w:szCs w:val="28"/>
        </w:rPr>
        <w:t>.</w:t>
      </w:r>
    </w:p>
    <w:p w:rsidR="00D243CB" w:rsidRPr="00C138FE" w:rsidRDefault="00B75AAB" w:rsidP="00D243CB">
      <w:pPr>
        <w:overflowPunct/>
        <w:ind w:firstLine="709"/>
        <w:jc w:val="both"/>
        <w:textAlignment w:val="auto"/>
        <w:outlineLvl w:val="1"/>
        <w:rPr>
          <w:rFonts w:eastAsia="Calibri"/>
          <w:sz w:val="28"/>
          <w:szCs w:val="28"/>
          <w:lang w:eastAsia="en-US"/>
        </w:rPr>
      </w:pPr>
      <w:r w:rsidRPr="00C138FE">
        <w:rPr>
          <w:rFonts w:eastAsia="Calibri"/>
          <w:sz w:val="28"/>
          <w:szCs w:val="28"/>
          <w:lang w:eastAsia="en-US"/>
        </w:rPr>
        <w:t>123.</w:t>
      </w:r>
      <w:r w:rsidR="005F2DA7" w:rsidRPr="00C138FE">
        <w:rPr>
          <w:rFonts w:eastAsia="Calibri"/>
          <w:sz w:val="28"/>
          <w:szCs w:val="28"/>
          <w:lang w:eastAsia="en-US"/>
        </w:rPr>
        <w:t>5</w:t>
      </w:r>
      <w:r w:rsidRPr="00C138FE">
        <w:rPr>
          <w:rFonts w:eastAsia="Calibri"/>
          <w:sz w:val="28"/>
          <w:szCs w:val="28"/>
          <w:lang w:eastAsia="en-US"/>
        </w:rPr>
        <w:t>.</w:t>
      </w:r>
      <w:r w:rsidR="006A1805" w:rsidRPr="00C138FE">
        <w:rPr>
          <w:rFonts w:eastAsia="Calibri"/>
          <w:sz w:val="28"/>
          <w:szCs w:val="28"/>
          <w:lang w:eastAsia="en-US"/>
        </w:rPr>
        <w:t xml:space="preserve"> Владельцы оружия и патронов, для продления срока действия, соответствующих лицензий и разрешений, </w:t>
      </w:r>
      <w:r w:rsidR="00D243CB" w:rsidRPr="00C138FE">
        <w:rPr>
          <w:rFonts w:eastAsia="Calibri"/>
          <w:sz w:val="28"/>
          <w:szCs w:val="28"/>
          <w:lang w:eastAsia="en-US"/>
        </w:rPr>
        <w:t xml:space="preserve">обязаны в срок не ранее трех месяцев и непозднее чем за месяц до истечения срока </w:t>
      </w:r>
      <w:r w:rsidR="006A1805" w:rsidRPr="00C138FE">
        <w:rPr>
          <w:rFonts w:eastAsia="Calibri"/>
          <w:sz w:val="28"/>
          <w:szCs w:val="28"/>
          <w:lang w:eastAsia="en-US"/>
        </w:rPr>
        <w:t xml:space="preserve">их </w:t>
      </w:r>
      <w:r w:rsidR="00D243CB" w:rsidRPr="00C138FE">
        <w:rPr>
          <w:rFonts w:eastAsia="Calibri"/>
          <w:sz w:val="28"/>
          <w:szCs w:val="28"/>
          <w:lang w:eastAsia="en-US"/>
        </w:rPr>
        <w:t xml:space="preserve">действия представить в подразделение лицензионно-разрешительной работы по месту регистрации (учета) оружия и (или) патронов заявление и документы, </w:t>
      </w:r>
      <w:r w:rsidR="006A1805" w:rsidRPr="00C138FE">
        <w:rPr>
          <w:rFonts w:eastAsia="Calibri"/>
          <w:sz w:val="28"/>
          <w:szCs w:val="28"/>
          <w:lang w:eastAsia="en-US"/>
        </w:rPr>
        <w:t>перечень которых определен</w:t>
      </w:r>
      <w:r w:rsidR="00D243CB" w:rsidRPr="00C138FE">
        <w:rPr>
          <w:rFonts w:eastAsia="Calibri"/>
          <w:sz w:val="28"/>
          <w:szCs w:val="28"/>
          <w:lang w:eastAsia="en-US"/>
        </w:rPr>
        <w:t xml:space="preserve"> законодательством Российской Федерации</w:t>
      </w:r>
      <w:r w:rsidR="006A1805" w:rsidRPr="00C138FE">
        <w:rPr>
          <w:rFonts w:eastAsia="Calibri"/>
          <w:sz w:val="28"/>
          <w:szCs w:val="28"/>
          <w:lang w:eastAsia="en-US"/>
        </w:rPr>
        <w:t xml:space="preserve"> в сфере оборота оружия.</w:t>
      </w:r>
      <w:r w:rsidR="00D243CB" w:rsidRPr="00C138FE">
        <w:rPr>
          <w:rFonts w:eastAsia="Calibri"/>
          <w:sz w:val="28"/>
          <w:szCs w:val="28"/>
          <w:lang w:eastAsia="en-US"/>
        </w:rPr>
        <w:t xml:space="preserve"> </w:t>
      </w:r>
    </w:p>
    <w:p w:rsidR="006A1805" w:rsidRDefault="006A1805" w:rsidP="00D243CB">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 xml:space="preserve">Порядок продления срока действия </w:t>
      </w:r>
      <w:r>
        <w:rPr>
          <w:rFonts w:eastAsia="Calibri"/>
          <w:sz w:val="28"/>
          <w:szCs w:val="28"/>
          <w:lang w:eastAsia="en-US"/>
        </w:rPr>
        <w:t xml:space="preserve">таких </w:t>
      </w:r>
      <w:r w:rsidRPr="005427EC">
        <w:rPr>
          <w:rFonts w:eastAsia="Calibri"/>
          <w:sz w:val="28"/>
          <w:szCs w:val="28"/>
          <w:lang w:eastAsia="en-US"/>
        </w:rPr>
        <w:t>лицензий и разрешений установлен соответствующими административными регламентами Росгвардии по предоставлению государственных услуг.</w:t>
      </w:r>
    </w:p>
    <w:p w:rsidR="001E05E6" w:rsidRDefault="001E05E6"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При продлении срока действия лицензий и разрешений владельцев огнестрельного оружия ограниченного поражения, газовых пистолетов, револьверов или гражданского огнестрельного гладкоствольного длинноствольного оружия самообороны сотрудником подразделения лицензионно-разрешительной работы проверяется соблюдение требований о прохождении не реже одного раза в пять лет проверки знания правил безопасного обращения с оружием и наличия навыков безопасного обращения с оружием</w:t>
      </w:r>
      <w:r w:rsidRPr="00833AD9">
        <w:rPr>
          <w:rStyle w:val="a7"/>
          <w:bCs/>
          <w:sz w:val="28"/>
          <w:szCs w:val="28"/>
        </w:rPr>
        <w:footnoteReference w:id="135"/>
      </w:r>
      <w:r w:rsidRPr="00833AD9">
        <w:rPr>
          <w:rFonts w:eastAsia="Calibri"/>
          <w:sz w:val="28"/>
          <w:szCs w:val="28"/>
          <w:lang w:eastAsia="en-US"/>
        </w:rPr>
        <w:t>.</w:t>
      </w:r>
    </w:p>
    <w:p w:rsidR="002353E9" w:rsidRDefault="002353E9" w:rsidP="00363753">
      <w:pPr>
        <w:overflowPunct/>
        <w:ind w:firstLine="709"/>
        <w:jc w:val="both"/>
        <w:textAlignment w:val="auto"/>
        <w:outlineLvl w:val="1"/>
        <w:rPr>
          <w:rFonts w:eastAsia="Calibri"/>
          <w:sz w:val="28"/>
          <w:szCs w:val="28"/>
          <w:lang w:eastAsia="en-US"/>
        </w:rPr>
      </w:pPr>
    </w:p>
    <w:p w:rsidR="00B11A1D" w:rsidRDefault="00687C5B" w:rsidP="00687C5B">
      <w:pPr>
        <w:overflowPunct/>
        <w:ind w:firstLine="709"/>
        <w:jc w:val="both"/>
        <w:textAlignment w:val="auto"/>
        <w:outlineLvl w:val="1"/>
        <w:rPr>
          <w:rFonts w:eastAsia="Calibri"/>
          <w:sz w:val="28"/>
          <w:szCs w:val="28"/>
          <w:lang w:eastAsia="en-US"/>
        </w:rPr>
      </w:pPr>
      <w:r w:rsidRPr="00B11A1D">
        <w:rPr>
          <w:rFonts w:eastAsia="Calibri"/>
          <w:sz w:val="28"/>
          <w:szCs w:val="28"/>
          <w:lang w:eastAsia="en-US"/>
        </w:rPr>
        <w:t>У</w:t>
      </w:r>
      <w:r w:rsidR="002353E9" w:rsidRPr="00B11A1D">
        <w:rPr>
          <w:rFonts w:eastAsia="Calibri"/>
          <w:sz w:val="28"/>
          <w:szCs w:val="28"/>
          <w:lang w:eastAsia="en-US"/>
        </w:rPr>
        <w:t xml:space="preserve"> владельцев огнестрельн</w:t>
      </w:r>
      <w:r w:rsidR="00B11A1D">
        <w:rPr>
          <w:rFonts w:eastAsia="Calibri"/>
          <w:sz w:val="28"/>
          <w:szCs w:val="28"/>
          <w:lang w:eastAsia="en-US"/>
        </w:rPr>
        <w:t>ого</w:t>
      </w:r>
      <w:r w:rsidR="002353E9" w:rsidRPr="00B11A1D">
        <w:rPr>
          <w:rFonts w:eastAsia="Calibri"/>
          <w:sz w:val="28"/>
          <w:szCs w:val="28"/>
          <w:lang w:eastAsia="en-US"/>
        </w:rPr>
        <w:t xml:space="preserve"> оружи</w:t>
      </w:r>
      <w:r w:rsidR="00B11A1D">
        <w:rPr>
          <w:rFonts w:eastAsia="Calibri"/>
          <w:sz w:val="28"/>
          <w:szCs w:val="28"/>
          <w:lang w:eastAsia="en-US"/>
        </w:rPr>
        <w:t>я</w:t>
      </w:r>
      <w:r w:rsidR="002353E9" w:rsidRPr="00B11A1D">
        <w:rPr>
          <w:rFonts w:eastAsia="Calibri"/>
          <w:sz w:val="28"/>
          <w:szCs w:val="28"/>
          <w:lang w:eastAsia="en-US"/>
        </w:rPr>
        <w:t xml:space="preserve"> с нарезным стволом, приобретенн</w:t>
      </w:r>
      <w:r w:rsidR="00B11A1D">
        <w:rPr>
          <w:rFonts w:eastAsia="Calibri"/>
          <w:sz w:val="28"/>
          <w:szCs w:val="28"/>
          <w:lang w:eastAsia="en-US"/>
        </w:rPr>
        <w:t>ого</w:t>
      </w:r>
      <w:r w:rsidR="002353E9" w:rsidRPr="00B11A1D">
        <w:rPr>
          <w:rFonts w:eastAsia="Calibri"/>
          <w:sz w:val="28"/>
          <w:szCs w:val="28"/>
          <w:lang w:eastAsia="en-US"/>
        </w:rPr>
        <w:t>, в целях занятия профессиональной деятельностью, связанной с охотой</w:t>
      </w:r>
      <w:r w:rsidR="007D5142" w:rsidRPr="00B11A1D">
        <w:rPr>
          <w:rFonts w:eastAsia="Calibri"/>
          <w:sz w:val="28"/>
          <w:szCs w:val="28"/>
          <w:vertAlign w:val="superscript"/>
          <w:lang w:eastAsia="en-US"/>
        </w:rPr>
        <w:footnoteReference w:id="136"/>
      </w:r>
      <w:r w:rsidR="002353E9" w:rsidRPr="00B11A1D">
        <w:rPr>
          <w:rFonts w:eastAsia="Calibri"/>
          <w:sz w:val="28"/>
          <w:szCs w:val="28"/>
          <w:lang w:eastAsia="en-US"/>
        </w:rPr>
        <w:t xml:space="preserve">, </w:t>
      </w:r>
      <w:r w:rsidRPr="00B11A1D">
        <w:rPr>
          <w:rFonts w:eastAsia="Calibri"/>
          <w:sz w:val="28"/>
          <w:szCs w:val="28"/>
          <w:lang w:eastAsia="en-US"/>
        </w:rPr>
        <w:t>ежегодно</w:t>
      </w:r>
      <w:r w:rsidR="007D5142" w:rsidRPr="00B11A1D">
        <w:rPr>
          <w:rFonts w:eastAsia="Calibri"/>
          <w:sz w:val="28"/>
          <w:szCs w:val="28"/>
          <w:lang w:eastAsia="en-US"/>
        </w:rPr>
        <w:t xml:space="preserve">, а также при переоформлении или продлении срока действия разрешений на право хранения и ношения такого оружия </w:t>
      </w:r>
      <w:r w:rsidR="00B11A1D" w:rsidRPr="00B11A1D">
        <w:rPr>
          <w:rFonts w:eastAsia="Calibri"/>
          <w:sz w:val="28"/>
          <w:szCs w:val="28"/>
          <w:lang w:eastAsia="en-US"/>
        </w:rPr>
        <w:t>проверяется наличие оснований для его приобретения, определенных законодательством Российской Федерации</w:t>
      </w:r>
      <w:r w:rsidR="00B11A1D" w:rsidRPr="00B11A1D">
        <w:rPr>
          <w:rFonts w:eastAsia="Calibri"/>
          <w:sz w:val="28"/>
          <w:szCs w:val="28"/>
          <w:vertAlign w:val="superscript"/>
          <w:lang w:eastAsia="en-US"/>
        </w:rPr>
        <w:footnoteReference w:id="137"/>
      </w:r>
      <w:r w:rsidR="00B11A1D" w:rsidRPr="00B11A1D">
        <w:rPr>
          <w:rFonts w:eastAsia="Calibri"/>
          <w:sz w:val="28"/>
          <w:szCs w:val="28"/>
          <w:lang w:eastAsia="en-US"/>
        </w:rPr>
        <w:t>.</w:t>
      </w:r>
    </w:p>
    <w:p w:rsidR="001E05E6" w:rsidRPr="00833AD9" w:rsidRDefault="001E05E6"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 xml:space="preserve">Продление осуществляется после проведения обследования помещений, предназначенных для хранения и размещения оружия и патронов физическими или юридическими лицами либо проверки </w:t>
      </w:r>
      <w:r w:rsidRPr="00833AD9">
        <w:rPr>
          <w:sz w:val="28"/>
          <w:szCs w:val="28"/>
        </w:rPr>
        <w:t>условий хранения (сохранности) оружия и патронов</w:t>
      </w:r>
      <w:r w:rsidRPr="00833AD9">
        <w:rPr>
          <w:rFonts w:eastAsia="Calibri"/>
          <w:sz w:val="28"/>
          <w:szCs w:val="28"/>
          <w:lang w:eastAsia="en-US"/>
        </w:rPr>
        <w:t xml:space="preserve"> по месту жительства граждан</w:t>
      </w:r>
      <w:r w:rsidR="008F189E" w:rsidRPr="00833AD9">
        <w:rPr>
          <w:rFonts w:eastAsia="Calibri"/>
          <w:sz w:val="28"/>
          <w:szCs w:val="28"/>
          <w:vertAlign w:val="superscript"/>
          <w:lang w:eastAsia="en-US"/>
        </w:rPr>
        <w:footnoteReference w:id="138"/>
      </w:r>
      <w:r w:rsidRPr="00833AD9">
        <w:rPr>
          <w:rFonts w:eastAsia="Calibri"/>
          <w:sz w:val="28"/>
          <w:szCs w:val="28"/>
          <w:lang w:eastAsia="en-US"/>
        </w:rPr>
        <w:t>.</w:t>
      </w:r>
    </w:p>
    <w:p w:rsidR="001E05E6" w:rsidRPr="00833AD9" w:rsidRDefault="001E05E6"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Лицензии и разрешения с истекшим сроком действия подлежат сдаче в подразделения лицензионно-разрешительной работы.</w:t>
      </w:r>
    </w:p>
    <w:p w:rsidR="001E05E6" w:rsidRPr="00833AD9" w:rsidRDefault="001E05E6"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Поступившие в подразделения лицензионно-разрешительной работы неиспользованные лицензии (по истечении срока их действия) подлежат уничтожению.</w:t>
      </w:r>
    </w:p>
    <w:p w:rsidR="00670B08" w:rsidRPr="005427EC" w:rsidRDefault="00670B08"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12</w:t>
      </w:r>
      <w:r w:rsidR="00C96127">
        <w:rPr>
          <w:rFonts w:eastAsia="Calibri"/>
          <w:sz w:val="28"/>
          <w:szCs w:val="28"/>
          <w:lang w:eastAsia="en-US"/>
        </w:rPr>
        <w:t>3</w:t>
      </w:r>
      <w:r w:rsidRPr="00833AD9">
        <w:rPr>
          <w:rFonts w:eastAsia="Calibri"/>
          <w:sz w:val="28"/>
          <w:szCs w:val="28"/>
          <w:lang w:eastAsia="en-US"/>
        </w:rPr>
        <w:t>.</w:t>
      </w:r>
      <w:r w:rsidR="005F2DA7">
        <w:rPr>
          <w:rFonts w:eastAsia="Calibri"/>
          <w:sz w:val="28"/>
          <w:szCs w:val="28"/>
          <w:lang w:eastAsia="en-US"/>
        </w:rPr>
        <w:t>6</w:t>
      </w:r>
      <w:r w:rsidRPr="00833AD9">
        <w:rPr>
          <w:rFonts w:eastAsia="Calibri"/>
          <w:sz w:val="28"/>
          <w:szCs w:val="28"/>
          <w:lang w:eastAsia="en-US"/>
        </w:rPr>
        <w:t xml:space="preserve">. Оформление, переоформление либо продление срока действия разрешений на транспортирование или перевозку оружия и патронов взамен ранее выданных по истечении срока их действия или при возникновении обстоятельств, предусмотренных соответствующими административными регламентами Росгвардии по предоставлению государственных услуг, допускается подразделениями лицензионно-разрешительной работы расположенными в пути следования при </w:t>
      </w:r>
      <w:r w:rsidRPr="005427EC">
        <w:rPr>
          <w:rFonts w:eastAsia="Calibri"/>
          <w:sz w:val="28"/>
          <w:szCs w:val="28"/>
          <w:lang w:eastAsia="en-US"/>
        </w:rPr>
        <w:t>обращении владельца оружия либо лица</w:t>
      </w:r>
      <w:r w:rsidRPr="005427EC">
        <w:rPr>
          <w:sz w:val="28"/>
          <w:szCs w:val="28"/>
        </w:rPr>
        <w:t xml:space="preserve">, </w:t>
      </w:r>
      <w:r w:rsidRPr="005427EC">
        <w:rPr>
          <w:rFonts w:eastAsia="Calibri"/>
          <w:sz w:val="28"/>
          <w:szCs w:val="28"/>
          <w:lang w:eastAsia="en-US"/>
        </w:rPr>
        <w:t xml:space="preserve">сопровождающего оружие и патроны и </w:t>
      </w:r>
      <w:r w:rsidRPr="005427EC">
        <w:rPr>
          <w:sz w:val="28"/>
          <w:szCs w:val="28"/>
        </w:rPr>
        <w:t>ответственного за их сохранность и учет.</w:t>
      </w:r>
    </w:p>
    <w:p w:rsidR="00670B08" w:rsidRPr="005427EC" w:rsidRDefault="00670B08" w:rsidP="00363753">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Сведения о</w:t>
      </w:r>
      <w:r w:rsidR="00C96127" w:rsidRPr="005427EC">
        <w:rPr>
          <w:rFonts w:eastAsia="Calibri"/>
          <w:sz w:val="28"/>
          <w:szCs w:val="28"/>
          <w:lang w:eastAsia="en-US"/>
        </w:rPr>
        <w:t xml:space="preserve"> реквизитах </w:t>
      </w:r>
      <w:r w:rsidRPr="005427EC">
        <w:rPr>
          <w:rFonts w:eastAsia="Calibri"/>
          <w:sz w:val="28"/>
          <w:szCs w:val="28"/>
          <w:lang w:eastAsia="en-US"/>
        </w:rPr>
        <w:t>разрешени</w:t>
      </w:r>
      <w:r w:rsidR="00C96127" w:rsidRPr="005427EC">
        <w:rPr>
          <w:rFonts w:eastAsia="Calibri"/>
          <w:sz w:val="28"/>
          <w:szCs w:val="28"/>
          <w:lang w:eastAsia="en-US"/>
        </w:rPr>
        <w:t>я</w:t>
      </w:r>
      <w:r w:rsidRPr="005427EC">
        <w:rPr>
          <w:rFonts w:eastAsia="Calibri"/>
          <w:sz w:val="28"/>
          <w:szCs w:val="28"/>
          <w:lang w:eastAsia="en-US"/>
        </w:rPr>
        <w:t xml:space="preserve">, причинах его переоформления направляются подразделениями лицензионно-разрешительной работы по месту </w:t>
      </w:r>
      <w:r w:rsidR="00C96127" w:rsidRPr="005427EC">
        <w:rPr>
          <w:rFonts w:eastAsia="Calibri"/>
          <w:sz w:val="28"/>
          <w:szCs w:val="28"/>
          <w:lang w:eastAsia="en-US"/>
        </w:rPr>
        <w:t xml:space="preserve">учета оружия, в случае его транспортирования либо по месту </w:t>
      </w:r>
      <w:r w:rsidRPr="005427EC">
        <w:rPr>
          <w:rFonts w:eastAsia="Calibri"/>
          <w:sz w:val="28"/>
          <w:szCs w:val="28"/>
          <w:lang w:eastAsia="en-US"/>
        </w:rPr>
        <w:t>регистрации организации-перевозчика.</w:t>
      </w:r>
    </w:p>
    <w:p w:rsidR="00670B08" w:rsidRPr="00B11A1D" w:rsidRDefault="00670B08" w:rsidP="00363753">
      <w:pPr>
        <w:overflowPunct/>
        <w:ind w:firstLine="709"/>
        <w:jc w:val="both"/>
        <w:textAlignment w:val="auto"/>
        <w:rPr>
          <w:rFonts w:eastAsia="Calibri"/>
          <w:bCs/>
          <w:sz w:val="28"/>
          <w:szCs w:val="28"/>
        </w:rPr>
      </w:pPr>
      <w:r w:rsidRPr="00B11A1D">
        <w:rPr>
          <w:rFonts w:eastAsia="Calibri"/>
          <w:sz w:val="28"/>
          <w:szCs w:val="28"/>
          <w:lang w:eastAsia="en-US"/>
        </w:rPr>
        <w:t>12</w:t>
      </w:r>
      <w:r w:rsidR="00C96127" w:rsidRPr="00B11A1D">
        <w:rPr>
          <w:rFonts w:eastAsia="Calibri"/>
          <w:sz w:val="28"/>
          <w:szCs w:val="28"/>
          <w:lang w:eastAsia="en-US"/>
        </w:rPr>
        <w:t>3</w:t>
      </w:r>
      <w:r w:rsidRPr="00B11A1D">
        <w:rPr>
          <w:rFonts w:eastAsia="Calibri"/>
          <w:sz w:val="28"/>
          <w:szCs w:val="28"/>
          <w:lang w:eastAsia="en-US"/>
        </w:rPr>
        <w:t>.</w:t>
      </w:r>
      <w:r w:rsidR="005F2DA7" w:rsidRPr="00B11A1D">
        <w:rPr>
          <w:rFonts w:eastAsia="Calibri"/>
          <w:sz w:val="28"/>
          <w:szCs w:val="28"/>
          <w:lang w:eastAsia="en-US"/>
        </w:rPr>
        <w:t>7</w:t>
      </w:r>
      <w:r w:rsidR="00406424" w:rsidRPr="00B11A1D">
        <w:rPr>
          <w:rFonts w:eastAsia="Calibri"/>
          <w:sz w:val="28"/>
          <w:szCs w:val="28"/>
          <w:lang w:eastAsia="en-US"/>
        </w:rPr>
        <w:t>. </w:t>
      </w:r>
      <w:r w:rsidRPr="00B11A1D">
        <w:rPr>
          <w:rFonts w:eastAsia="Calibri"/>
          <w:sz w:val="28"/>
          <w:szCs w:val="28"/>
          <w:lang w:eastAsia="en-US"/>
        </w:rPr>
        <w:t>Обращенные в собственность государства (конфискованные) оружие и патроны</w:t>
      </w:r>
      <w:r w:rsidRPr="00B11A1D">
        <w:rPr>
          <w:rFonts w:eastAsia="Calibri"/>
          <w:bCs/>
          <w:sz w:val="28"/>
          <w:szCs w:val="28"/>
        </w:rPr>
        <w:t xml:space="preserve"> находятся на ответственном хранении в </w:t>
      </w:r>
      <w:r w:rsidRPr="00B11A1D">
        <w:rPr>
          <w:rFonts w:eastAsia="Calibri"/>
          <w:sz w:val="28"/>
          <w:szCs w:val="28"/>
          <w:lang w:eastAsia="en-US"/>
        </w:rPr>
        <w:t>территориальн</w:t>
      </w:r>
      <w:r w:rsidR="003542C2" w:rsidRPr="00B11A1D">
        <w:rPr>
          <w:rFonts w:eastAsia="Calibri"/>
          <w:sz w:val="28"/>
          <w:szCs w:val="28"/>
          <w:lang w:eastAsia="en-US"/>
        </w:rPr>
        <w:t>ых</w:t>
      </w:r>
      <w:r w:rsidRPr="00B11A1D">
        <w:rPr>
          <w:rFonts w:eastAsia="Calibri"/>
          <w:sz w:val="28"/>
          <w:szCs w:val="28"/>
          <w:lang w:eastAsia="en-US"/>
        </w:rPr>
        <w:t xml:space="preserve"> </w:t>
      </w:r>
      <w:r w:rsidR="003542C2" w:rsidRPr="00B11A1D">
        <w:rPr>
          <w:rFonts w:eastAsia="Calibri"/>
          <w:sz w:val="28"/>
          <w:szCs w:val="28"/>
          <w:lang w:eastAsia="en-US"/>
        </w:rPr>
        <w:t xml:space="preserve">подразделениях органов внутренних дел или подразделениях территориальных </w:t>
      </w:r>
      <w:r w:rsidRPr="00B11A1D">
        <w:rPr>
          <w:rFonts w:eastAsia="Calibri"/>
          <w:sz w:val="28"/>
          <w:szCs w:val="28"/>
          <w:lang w:eastAsia="en-US"/>
        </w:rPr>
        <w:t>орган</w:t>
      </w:r>
      <w:r w:rsidR="003542C2" w:rsidRPr="00B11A1D">
        <w:rPr>
          <w:rFonts w:eastAsia="Calibri"/>
          <w:sz w:val="28"/>
          <w:szCs w:val="28"/>
          <w:lang w:eastAsia="en-US"/>
        </w:rPr>
        <w:t>ов</w:t>
      </w:r>
      <w:r w:rsidRPr="00B11A1D">
        <w:rPr>
          <w:rFonts w:eastAsia="Calibri"/>
          <w:sz w:val="28"/>
          <w:szCs w:val="28"/>
          <w:lang w:eastAsia="en-US"/>
        </w:rPr>
        <w:t xml:space="preserve"> Росгвардии </w:t>
      </w:r>
      <w:r w:rsidRPr="00B11A1D">
        <w:rPr>
          <w:rFonts w:eastAsia="Calibri"/>
          <w:bCs/>
          <w:sz w:val="28"/>
          <w:szCs w:val="28"/>
        </w:rPr>
        <w:t xml:space="preserve">до </w:t>
      </w:r>
      <w:r w:rsidRPr="00B11A1D">
        <w:rPr>
          <w:rFonts w:eastAsia="Calibri"/>
          <w:sz w:val="28"/>
          <w:szCs w:val="28"/>
          <w:lang w:eastAsia="en-US"/>
        </w:rPr>
        <w:t xml:space="preserve">принятия окончательного решения </w:t>
      </w:r>
      <w:r w:rsidR="00A16B7C" w:rsidRPr="00B11A1D">
        <w:rPr>
          <w:rFonts w:eastAsia="Calibri"/>
          <w:sz w:val="28"/>
          <w:szCs w:val="28"/>
          <w:lang w:eastAsia="en-US"/>
        </w:rPr>
        <w:t xml:space="preserve">(об их передаче на комиссионную продажу либо уничтожение) </w:t>
      </w:r>
      <w:r w:rsidRPr="00B11A1D">
        <w:rPr>
          <w:rFonts w:eastAsia="Calibri"/>
          <w:sz w:val="28"/>
          <w:szCs w:val="28"/>
          <w:lang w:eastAsia="en-US"/>
        </w:rPr>
        <w:t>в порядке, установленном законодательством Российской Федерации.</w:t>
      </w:r>
    </w:p>
    <w:p w:rsidR="00406424" w:rsidRPr="00833AD9" w:rsidRDefault="00406424"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В случае смерти владельца оружие и патроны выдаются наследникам территориальны</w:t>
      </w:r>
      <w:r w:rsidR="004A5080">
        <w:rPr>
          <w:rFonts w:eastAsia="Calibri"/>
          <w:sz w:val="28"/>
          <w:szCs w:val="28"/>
          <w:lang w:eastAsia="en-US"/>
        </w:rPr>
        <w:t>ми</w:t>
      </w:r>
      <w:r w:rsidRPr="00833AD9">
        <w:rPr>
          <w:rFonts w:eastAsia="Calibri"/>
          <w:sz w:val="28"/>
          <w:szCs w:val="28"/>
          <w:lang w:eastAsia="en-US"/>
        </w:rPr>
        <w:t xml:space="preserve"> орган</w:t>
      </w:r>
      <w:r w:rsidR="004A5080">
        <w:rPr>
          <w:rFonts w:eastAsia="Calibri"/>
          <w:sz w:val="28"/>
          <w:szCs w:val="28"/>
          <w:lang w:eastAsia="en-US"/>
        </w:rPr>
        <w:t>ами</w:t>
      </w:r>
      <w:r w:rsidRPr="00833AD9">
        <w:rPr>
          <w:rFonts w:eastAsia="Calibri"/>
          <w:sz w:val="28"/>
          <w:szCs w:val="28"/>
          <w:lang w:eastAsia="en-US"/>
        </w:rPr>
        <w:t xml:space="preserve"> </w:t>
      </w:r>
      <w:r w:rsidR="004A5080" w:rsidRPr="00833AD9">
        <w:rPr>
          <w:rFonts w:eastAsia="Calibri"/>
          <w:sz w:val="28"/>
          <w:szCs w:val="28"/>
          <w:lang w:eastAsia="en-US"/>
        </w:rPr>
        <w:t xml:space="preserve">МВД России либо </w:t>
      </w:r>
      <w:r w:rsidR="00FF39EA" w:rsidRPr="00833AD9">
        <w:rPr>
          <w:rFonts w:eastAsia="Calibri"/>
          <w:sz w:val="28"/>
          <w:szCs w:val="28"/>
          <w:lang w:eastAsia="en-US"/>
        </w:rPr>
        <w:t>Росгвардии</w:t>
      </w:r>
      <w:r w:rsidRPr="00833AD9">
        <w:rPr>
          <w:rFonts w:eastAsia="Calibri"/>
          <w:sz w:val="28"/>
          <w:szCs w:val="28"/>
          <w:lang w:eastAsia="en-US"/>
        </w:rPr>
        <w:t xml:space="preserve">, осуществляющими их ответственное хранение, при наличии документов, подтверждающих право наследования, </w:t>
      </w:r>
      <w:r w:rsidR="004A5080">
        <w:rPr>
          <w:rFonts w:eastAsia="Calibri"/>
          <w:sz w:val="28"/>
          <w:szCs w:val="28"/>
          <w:lang w:eastAsia="en-US"/>
        </w:rPr>
        <w:t xml:space="preserve">и наличия у них соответствующих  </w:t>
      </w:r>
      <w:r w:rsidRPr="00833AD9">
        <w:rPr>
          <w:rFonts w:eastAsia="Calibri"/>
          <w:sz w:val="28"/>
          <w:szCs w:val="28"/>
          <w:lang w:eastAsia="en-US"/>
        </w:rPr>
        <w:t xml:space="preserve">лицензий на приобретение </w:t>
      </w:r>
      <w:r w:rsidR="004A5080">
        <w:rPr>
          <w:rFonts w:eastAsia="Calibri"/>
          <w:sz w:val="28"/>
          <w:szCs w:val="28"/>
          <w:lang w:eastAsia="en-US"/>
        </w:rPr>
        <w:t>такого оружия</w:t>
      </w:r>
      <w:r w:rsidRPr="00833AD9">
        <w:rPr>
          <w:rFonts w:eastAsia="Calibri"/>
          <w:sz w:val="28"/>
          <w:szCs w:val="28"/>
          <w:lang w:eastAsia="en-US"/>
        </w:rPr>
        <w:t>.</w:t>
      </w:r>
    </w:p>
    <w:p w:rsidR="00670B08" w:rsidRPr="00833AD9" w:rsidRDefault="00670B08" w:rsidP="00363753">
      <w:pPr>
        <w:overflowPunct/>
        <w:ind w:firstLine="709"/>
        <w:jc w:val="both"/>
        <w:textAlignment w:val="auto"/>
        <w:rPr>
          <w:rFonts w:eastAsia="Calibri"/>
          <w:sz w:val="28"/>
          <w:szCs w:val="28"/>
          <w:lang w:eastAsia="en-US"/>
        </w:rPr>
      </w:pPr>
      <w:r w:rsidRPr="00833AD9">
        <w:rPr>
          <w:rFonts w:eastAsia="Calibri"/>
          <w:sz w:val="28"/>
          <w:szCs w:val="28"/>
          <w:lang w:eastAsia="en-US"/>
        </w:rPr>
        <w:t>Контроль за сохранностью обращенного в собственность государства (конфискованного) оружия и патронов обеспечивается руководством территориального органа Росгвардии.</w:t>
      </w:r>
    </w:p>
    <w:p w:rsidR="00670B08" w:rsidRPr="005427EC" w:rsidRDefault="00670B08" w:rsidP="00080BC7">
      <w:pPr>
        <w:overflowPunct/>
        <w:ind w:firstLine="709"/>
        <w:jc w:val="both"/>
        <w:textAlignment w:val="auto"/>
        <w:rPr>
          <w:rFonts w:eastAsia="Calibri"/>
          <w:sz w:val="28"/>
          <w:szCs w:val="28"/>
          <w:lang w:eastAsia="en-US"/>
        </w:rPr>
      </w:pPr>
      <w:r w:rsidRPr="005427EC">
        <w:rPr>
          <w:rFonts w:eastAsia="Calibri"/>
          <w:sz w:val="28"/>
          <w:szCs w:val="28"/>
          <w:lang w:eastAsia="en-US"/>
        </w:rPr>
        <w:t>12</w:t>
      </w:r>
      <w:r w:rsidR="004A5080" w:rsidRPr="005427EC">
        <w:rPr>
          <w:rFonts w:eastAsia="Calibri"/>
          <w:sz w:val="28"/>
          <w:szCs w:val="28"/>
          <w:lang w:eastAsia="en-US"/>
        </w:rPr>
        <w:t>4</w:t>
      </w:r>
      <w:r w:rsidRPr="005427EC">
        <w:rPr>
          <w:rFonts w:eastAsia="Calibri"/>
          <w:sz w:val="28"/>
          <w:szCs w:val="28"/>
          <w:lang w:eastAsia="en-US"/>
        </w:rPr>
        <w:t>. Проверка сведений о владельцах оружия и</w:t>
      </w:r>
      <w:r w:rsidRPr="005427EC">
        <w:rPr>
          <w:spacing w:val="-4"/>
          <w:sz w:val="28"/>
          <w:szCs w:val="28"/>
        </w:rPr>
        <w:t xml:space="preserve"> л</w:t>
      </w:r>
      <w:r w:rsidRPr="005427EC">
        <w:rPr>
          <w:sz w:val="28"/>
          <w:szCs w:val="28"/>
        </w:rPr>
        <w:t>ицах, ответственных за сохранность и учет оружия и патронов, а также работниках, допущенных к работе с оружием и патронами</w:t>
      </w:r>
      <w:r w:rsidRPr="005427EC">
        <w:rPr>
          <w:rFonts w:eastAsia="Calibri"/>
          <w:sz w:val="28"/>
          <w:szCs w:val="28"/>
          <w:lang w:eastAsia="en-US"/>
        </w:rPr>
        <w:t>,</w:t>
      </w:r>
      <w:r w:rsidR="00080BC7" w:rsidRPr="005427EC">
        <w:rPr>
          <w:rFonts w:eastAsia="Calibri"/>
          <w:sz w:val="28"/>
          <w:szCs w:val="28"/>
          <w:lang w:eastAsia="en-US"/>
        </w:rPr>
        <w:t xml:space="preserve"> на предмет </w:t>
      </w:r>
      <w:r w:rsidR="00080BC7" w:rsidRPr="005427EC">
        <w:rPr>
          <w:sz w:val="28"/>
          <w:szCs w:val="28"/>
        </w:rPr>
        <w:t>наличия (отсутствия) судимости и (или) факте уголовного преследования либо о прекращении уголовного преследования, о нахождении в розыске</w:t>
      </w:r>
      <w:r w:rsidR="00080BC7" w:rsidRPr="005427EC">
        <w:rPr>
          <w:rStyle w:val="a7"/>
          <w:sz w:val="28"/>
          <w:szCs w:val="28"/>
        </w:rPr>
        <w:footnoteReference w:id="139"/>
      </w:r>
      <w:r w:rsidR="00080BC7" w:rsidRPr="005427EC">
        <w:rPr>
          <w:sz w:val="28"/>
          <w:szCs w:val="28"/>
        </w:rPr>
        <w:t>, или о привлечении к административной ответственности за совершение административного правонарушения</w:t>
      </w:r>
      <w:r w:rsidR="00080BC7" w:rsidRPr="005427EC">
        <w:rPr>
          <w:rStyle w:val="a7"/>
          <w:sz w:val="28"/>
          <w:szCs w:val="28"/>
        </w:rPr>
        <w:footnoteReference w:id="140"/>
      </w:r>
      <w:r w:rsidR="00080BC7" w:rsidRPr="005427EC">
        <w:rPr>
          <w:sz w:val="28"/>
          <w:szCs w:val="28"/>
        </w:rPr>
        <w:t xml:space="preserve"> </w:t>
      </w:r>
      <w:r w:rsidRPr="005427EC">
        <w:rPr>
          <w:rFonts w:eastAsia="Calibri"/>
          <w:sz w:val="28"/>
          <w:szCs w:val="28"/>
          <w:lang w:eastAsia="en-US"/>
        </w:rPr>
        <w:t xml:space="preserve">проводится </w:t>
      </w:r>
      <w:r w:rsidR="006A4A91" w:rsidRPr="005427EC">
        <w:rPr>
          <w:rFonts w:eastAsia="Calibri"/>
          <w:sz w:val="28"/>
          <w:szCs w:val="28"/>
          <w:lang w:eastAsia="en-US"/>
        </w:rPr>
        <w:t>при наличии оснований, определенных пунктом 21 Административного регламента, либо в сроки определенные пунктом 22 Административного регламента</w:t>
      </w:r>
      <w:r w:rsidRPr="005427EC">
        <w:rPr>
          <w:rFonts w:eastAsia="Calibri"/>
          <w:sz w:val="28"/>
          <w:szCs w:val="28"/>
          <w:lang w:eastAsia="en-US"/>
        </w:rPr>
        <w:t xml:space="preserve">, в порядке, предусмотренном </w:t>
      </w:r>
      <w:hyperlink w:anchor="Par329" w:history="1">
        <w:r w:rsidRPr="005427EC">
          <w:rPr>
            <w:rFonts w:eastAsia="Calibri"/>
            <w:sz w:val="28"/>
            <w:szCs w:val="28"/>
            <w:lang w:eastAsia="en-US"/>
          </w:rPr>
          <w:t xml:space="preserve">пунктом </w:t>
        </w:r>
      </w:hyperlink>
      <w:r w:rsidR="006A4A91" w:rsidRPr="005427EC">
        <w:rPr>
          <w:rFonts w:eastAsia="Calibri"/>
          <w:sz w:val="28"/>
          <w:szCs w:val="28"/>
          <w:lang w:eastAsia="en-US"/>
        </w:rPr>
        <w:t>38</w:t>
      </w:r>
      <w:r w:rsidRPr="005427EC">
        <w:rPr>
          <w:rFonts w:eastAsia="Calibri"/>
          <w:sz w:val="28"/>
          <w:szCs w:val="28"/>
          <w:lang w:eastAsia="en-US"/>
        </w:rPr>
        <w:t xml:space="preserve"> Административного регламента.</w:t>
      </w:r>
    </w:p>
    <w:p w:rsidR="00406424" w:rsidRPr="00833AD9" w:rsidRDefault="00406424" w:rsidP="00363753">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 xml:space="preserve">При выявлении </w:t>
      </w:r>
      <w:r w:rsidR="00DA72B5" w:rsidRPr="005427EC">
        <w:rPr>
          <w:rFonts w:eastAsia="Calibri"/>
          <w:sz w:val="28"/>
          <w:szCs w:val="28"/>
          <w:lang w:eastAsia="en-US"/>
        </w:rPr>
        <w:t>указанных выше сведений,</w:t>
      </w:r>
      <w:r w:rsidR="00DA72B5" w:rsidRPr="005427EC">
        <w:rPr>
          <w:sz w:val="28"/>
          <w:szCs w:val="28"/>
        </w:rPr>
        <w:t xml:space="preserve"> </w:t>
      </w:r>
      <w:r w:rsidR="00670B08" w:rsidRPr="005427EC">
        <w:rPr>
          <w:rFonts w:eastAsia="Calibri"/>
          <w:sz w:val="28"/>
          <w:szCs w:val="28"/>
          <w:lang w:eastAsia="en-US"/>
        </w:rPr>
        <w:t xml:space="preserve">в том числе </w:t>
      </w:r>
      <w:r w:rsidR="00DA72B5" w:rsidRPr="005427EC">
        <w:rPr>
          <w:rFonts w:eastAsia="Calibri"/>
          <w:sz w:val="28"/>
          <w:szCs w:val="28"/>
          <w:lang w:eastAsia="en-US"/>
        </w:rPr>
        <w:t xml:space="preserve">нарушения </w:t>
      </w:r>
      <w:r w:rsidRPr="005427EC">
        <w:rPr>
          <w:rFonts w:eastAsia="Calibri"/>
          <w:sz w:val="28"/>
          <w:szCs w:val="28"/>
          <w:lang w:eastAsia="en-US"/>
        </w:rPr>
        <w:t xml:space="preserve">срока регистрации приобретенного </w:t>
      </w:r>
      <w:r w:rsidR="00670B08" w:rsidRPr="005427EC">
        <w:rPr>
          <w:rFonts w:eastAsia="Calibri"/>
          <w:sz w:val="28"/>
          <w:szCs w:val="28"/>
          <w:lang w:eastAsia="en-US"/>
        </w:rPr>
        <w:t xml:space="preserve">(полученного во временное пользование) </w:t>
      </w:r>
      <w:r w:rsidRPr="005427EC">
        <w:rPr>
          <w:rFonts w:eastAsia="Calibri"/>
          <w:sz w:val="28"/>
          <w:szCs w:val="28"/>
          <w:lang w:eastAsia="en-US"/>
        </w:rPr>
        <w:t xml:space="preserve">оружия сотрудник подразделения лицензионно-разрешительной работы </w:t>
      </w:r>
      <w:r w:rsidRPr="005427EC">
        <w:rPr>
          <w:rFonts w:eastAsia="Calibri"/>
          <w:sz w:val="28"/>
          <w:szCs w:val="28"/>
        </w:rPr>
        <w:t xml:space="preserve">в </w:t>
      </w:r>
      <w:r w:rsidR="00670B08" w:rsidRPr="005427EC">
        <w:rPr>
          <w:rFonts w:eastAsia="Calibri"/>
          <w:sz w:val="28"/>
          <w:szCs w:val="28"/>
        </w:rPr>
        <w:t>течение следующего рабочего дня</w:t>
      </w:r>
      <w:r w:rsidRPr="005427EC">
        <w:rPr>
          <w:rFonts w:eastAsia="Calibri"/>
          <w:sz w:val="28"/>
          <w:szCs w:val="28"/>
        </w:rPr>
        <w:t xml:space="preserve"> докладывает об этом рапортом</w:t>
      </w:r>
      <w:r w:rsidRPr="005427EC">
        <w:rPr>
          <w:rFonts w:eastAsia="Calibri"/>
          <w:sz w:val="28"/>
          <w:szCs w:val="28"/>
          <w:lang w:eastAsia="en-US"/>
        </w:rPr>
        <w:t xml:space="preserve"> в установленном порядке непосредственному руководителю</w:t>
      </w:r>
      <w:r w:rsidR="00670B08" w:rsidRPr="005427EC">
        <w:rPr>
          <w:rFonts w:eastAsia="Calibri"/>
          <w:sz w:val="28"/>
          <w:szCs w:val="28"/>
          <w:lang w:eastAsia="en-US"/>
        </w:rPr>
        <w:t xml:space="preserve">, </w:t>
      </w:r>
      <w:r w:rsidR="00670B08" w:rsidRPr="005427EC">
        <w:rPr>
          <w:rFonts w:eastAsia="Calibri"/>
          <w:sz w:val="28"/>
          <w:szCs w:val="28"/>
        </w:rPr>
        <w:t xml:space="preserve">который резолюцией на рапорте дает соответствующее письменное указание об осуществлении дальнейших действий в зависимости от результата проверки (о проведении проверки условий хранения (сохранности) оружия и патронов, </w:t>
      </w:r>
      <w:r w:rsidR="00670B08" w:rsidRPr="005427EC">
        <w:rPr>
          <w:rFonts w:eastAsia="Calibri"/>
          <w:sz w:val="28"/>
          <w:szCs w:val="28"/>
          <w:lang w:eastAsia="en-US"/>
        </w:rPr>
        <w:t>установлении местонахождения оружия и (или) патронов</w:t>
      </w:r>
      <w:r w:rsidR="00670B08" w:rsidRPr="005427EC">
        <w:rPr>
          <w:rFonts w:eastAsia="Calibri"/>
          <w:sz w:val="28"/>
          <w:szCs w:val="28"/>
        </w:rPr>
        <w:t xml:space="preserve">, принятии </w:t>
      </w:r>
      <w:r w:rsidR="00670B08" w:rsidRPr="005427EC">
        <w:rPr>
          <w:rFonts w:eastAsia="Calibri"/>
          <w:sz w:val="28"/>
          <w:szCs w:val="28"/>
          <w:lang w:eastAsia="en-US"/>
        </w:rPr>
        <w:t xml:space="preserve">мер административного воздействия в отношении владельца оружия, а также иных мер в соответствии с </w:t>
      </w:r>
      <w:hyperlink r:id="rId32" w:history="1">
        <w:r w:rsidR="00670B08" w:rsidRPr="005427EC">
          <w:rPr>
            <w:rFonts w:eastAsia="Calibri"/>
            <w:sz w:val="28"/>
            <w:szCs w:val="28"/>
            <w:lang w:eastAsia="en-US"/>
          </w:rPr>
          <w:t>законодательством</w:t>
        </w:r>
      </w:hyperlink>
      <w:r w:rsidR="00670B08" w:rsidRPr="005427EC">
        <w:rPr>
          <w:rFonts w:eastAsia="Calibri"/>
          <w:sz w:val="28"/>
          <w:szCs w:val="28"/>
          <w:lang w:eastAsia="en-US"/>
        </w:rPr>
        <w:t xml:space="preserve"> Российской Федерации).</w:t>
      </w:r>
      <w:r w:rsidRPr="005427EC">
        <w:rPr>
          <w:rFonts w:eastAsia="Calibri"/>
          <w:sz w:val="28"/>
          <w:szCs w:val="28"/>
          <w:lang w:eastAsia="en-US"/>
        </w:rPr>
        <w:t xml:space="preserve"> </w:t>
      </w:r>
    </w:p>
    <w:p w:rsidR="001A1D6C" w:rsidRPr="00833AD9" w:rsidRDefault="001E05E6" w:rsidP="00363753">
      <w:pPr>
        <w:widowControl w:val="0"/>
        <w:ind w:firstLine="709"/>
        <w:jc w:val="both"/>
        <w:rPr>
          <w:sz w:val="28"/>
          <w:szCs w:val="28"/>
        </w:rPr>
      </w:pPr>
      <w:r w:rsidRPr="00833AD9">
        <w:rPr>
          <w:sz w:val="28"/>
          <w:szCs w:val="28"/>
        </w:rPr>
        <w:t>12</w:t>
      </w:r>
      <w:r w:rsidR="00DA72B5">
        <w:rPr>
          <w:sz w:val="28"/>
          <w:szCs w:val="28"/>
        </w:rPr>
        <w:t>5</w:t>
      </w:r>
      <w:r w:rsidRPr="00833AD9">
        <w:rPr>
          <w:sz w:val="28"/>
          <w:szCs w:val="28"/>
        </w:rPr>
        <w:t>. </w:t>
      </w:r>
      <w:r w:rsidR="00670B08" w:rsidRPr="00833AD9">
        <w:rPr>
          <w:sz w:val="28"/>
          <w:szCs w:val="28"/>
        </w:rPr>
        <w:t xml:space="preserve">При </w:t>
      </w:r>
      <w:r w:rsidR="00406424" w:rsidRPr="00833AD9">
        <w:rPr>
          <w:rFonts w:eastAsia="Calibri"/>
          <w:sz w:val="28"/>
          <w:szCs w:val="28"/>
          <w:lang w:eastAsia="en-US"/>
        </w:rPr>
        <w:t xml:space="preserve">получении </w:t>
      </w:r>
      <w:r w:rsidR="00670B08" w:rsidRPr="00833AD9">
        <w:rPr>
          <w:rFonts w:eastAsia="Calibri"/>
          <w:sz w:val="28"/>
          <w:szCs w:val="28"/>
          <w:lang w:eastAsia="en-US"/>
        </w:rPr>
        <w:t xml:space="preserve">сотрудником подразделения лицензионно-разрешительной работы </w:t>
      </w:r>
      <w:r w:rsidR="00351C03" w:rsidRPr="00833AD9">
        <w:rPr>
          <w:rFonts w:eastAsia="Calibri"/>
          <w:sz w:val="28"/>
          <w:szCs w:val="28"/>
          <w:lang w:eastAsia="en-US"/>
        </w:rPr>
        <w:t>(по местонахождению учетного или контрольно-наблюдательного дела владельца оружия</w:t>
      </w:r>
      <w:r w:rsidR="00C94D41" w:rsidRPr="00833AD9">
        <w:rPr>
          <w:rFonts w:eastAsia="Calibri"/>
          <w:sz w:val="28"/>
          <w:szCs w:val="28"/>
          <w:lang w:eastAsia="en-US"/>
        </w:rPr>
        <w:t>, либо месту жительства гражданина владельца оружия</w:t>
      </w:r>
      <w:r w:rsidR="00351C03" w:rsidRPr="00833AD9">
        <w:rPr>
          <w:rFonts w:eastAsia="Calibri"/>
          <w:sz w:val="28"/>
          <w:szCs w:val="28"/>
          <w:lang w:eastAsia="en-US"/>
        </w:rPr>
        <w:t>)</w:t>
      </w:r>
      <w:r w:rsidR="00C94D41" w:rsidRPr="00833AD9">
        <w:rPr>
          <w:rFonts w:eastAsia="Calibri"/>
          <w:sz w:val="28"/>
          <w:szCs w:val="28"/>
          <w:lang w:eastAsia="en-US"/>
        </w:rPr>
        <w:t xml:space="preserve"> </w:t>
      </w:r>
      <w:r w:rsidR="00351C03" w:rsidRPr="00833AD9">
        <w:rPr>
          <w:rFonts w:eastAsia="Calibri"/>
          <w:sz w:val="28"/>
          <w:szCs w:val="28"/>
          <w:lang w:eastAsia="en-US"/>
        </w:rPr>
        <w:t>уведомления о продаже оружия (</w:t>
      </w:r>
      <w:hyperlink r:id="rId33" w:history="1">
        <w:r w:rsidR="00351C03" w:rsidRPr="00833AD9">
          <w:rPr>
            <w:rFonts w:eastAsia="Calibri"/>
            <w:sz w:val="28"/>
            <w:szCs w:val="28"/>
            <w:lang w:eastAsia="en-US"/>
          </w:rPr>
          <w:t xml:space="preserve">приложение № </w:t>
        </w:r>
      </w:hyperlink>
      <w:r w:rsidR="00351C03" w:rsidRPr="00833AD9">
        <w:rPr>
          <w:rFonts w:eastAsia="Calibri"/>
          <w:sz w:val="28"/>
          <w:szCs w:val="28"/>
          <w:lang w:eastAsia="en-US"/>
        </w:rPr>
        <w:t>1</w:t>
      </w:r>
      <w:r w:rsidR="009E576C" w:rsidRPr="00833AD9">
        <w:rPr>
          <w:rFonts w:eastAsia="Calibri"/>
          <w:sz w:val="28"/>
          <w:szCs w:val="28"/>
          <w:lang w:eastAsia="en-US"/>
        </w:rPr>
        <w:t>3</w:t>
      </w:r>
      <w:r w:rsidR="00351C03" w:rsidRPr="00833AD9">
        <w:rPr>
          <w:rFonts w:eastAsia="Calibri"/>
          <w:sz w:val="28"/>
          <w:szCs w:val="28"/>
          <w:lang w:eastAsia="en-US"/>
        </w:rPr>
        <w:t xml:space="preserve"> к настоящему Административному регламенту</w:t>
      </w:r>
      <w:r w:rsidR="001A1D6C" w:rsidRPr="00833AD9">
        <w:rPr>
          <w:rFonts w:eastAsia="Calibri"/>
          <w:sz w:val="28"/>
          <w:szCs w:val="28"/>
          <w:lang w:eastAsia="en-US"/>
        </w:rPr>
        <w:t>)</w:t>
      </w:r>
      <w:r w:rsidR="00C94D41" w:rsidRPr="00833AD9">
        <w:rPr>
          <w:rFonts w:eastAsia="Calibri"/>
          <w:sz w:val="28"/>
          <w:szCs w:val="28"/>
          <w:lang w:eastAsia="en-US"/>
        </w:rPr>
        <w:t xml:space="preserve"> или  </w:t>
      </w:r>
      <w:r w:rsidR="00364B17" w:rsidRPr="00833AD9">
        <w:rPr>
          <w:rFonts w:eastAsia="Calibri"/>
          <w:sz w:val="28"/>
          <w:szCs w:val="28"/>
          <w:lang w:eastAsia="en-US"/>
        </w:rPr>
        <w:t>обращения о выдаче направления (</w:t>
      </w:r>
      <w:hyperlink r:id="rId34" w:history="1">
        <w:r w:rsidR="00364B17" w:rsidRPr="00833AD9">
          <w:rPr>
            <w:rFonts w:eastAsia="Calibri"/>
            <w:sz w:val="28"/>
            <w:szCs w:val="28"/>
            <w:lang w:eastAsia="en-US"/>
          </w:rPr>
          <w:t>приложение № 1</w:t>
        </w:r>
      </w:hyperlink>
      <w:r w:rsidR="009E576C" w:rsidRPr="00833AD9">
        <w:rPr>
          <w:rFonts w:eastAsia="Calibri"/>
          <w:sz w:val="28"/>
          <w:szCs w:val="28"/>
          <w:lang w:eastAsia="en-US"/>
        </w:rPr>
        <w:t>4</w:t>
      </w:r>
      <w:r w:rsidR="00364B17" w:rsidRPr="00833AD9">
        <w:rPr>
          <w:rFonts w:eastAsia="Calibri"/>
          <w:sz w:val="28"/>
          <w:szCs w:val="28"/>
          <w:lang w:eastAsia="en-US"/>
        </w:rPr>
        <w:t xml:space="preserve"> к настоящему Административному регламенту)</w:t>
      </w:r>
      <w:r w:rsidR="00C94D41" w:rsidRPr="00833AD9">
        <w:rPr>
          <w:rFonts w:eastAsia="Calibri"/>
          <w:sz w:val="28"/>
          <w:szCs w:val="28"/>
          <w:lang w:eastAsia="en-US"/>
        </w:rPr>
        <w:t xml:space="preserve"> либо </w:t>
      </w:r>
      <w:r w:rsidR="00364B17" w:rsidRPr="00833AD9">
        <w:rPr>
          <w:rFonts w:eastAsia="Calibri"/>
          <w:sz w:val="28"/>
          <w:szCs w:val="28"/>
          <w:lang w:eastAsia="en-US"/>
        </w:rPr>
        <w:t xml:space="preserve">заявления о регистрации </w:t>
      </w:r>
      <w:r w:rsidR="00364B17" w:rsidRPr="00833AD9">
        <w:rPr>
          <w:sz w:val="28"/>
          <w:szCs w:val="28"/>
        </w:rPr>
        <w:t>отдельной модели боевого холодного клинкового оружия (кортика)</w:t>
      </w:r>
      <w:r w:rsidR="00DA72B5">
        <w:rPr>
          <w:sz w:val="28"/>
          <w:szCs w:val="28"/>
        </w:rPr>
        <w:t>,</w:t>
      </w:r>
      <w:r w:rsidR="00364B17" w:rsidRPr="00833AD9">
        <w:rPr>
          <w:rFonts w:eastAsia="Calibri"/>
          <w:sz w:val="28"/>
          <w:szCs w:val="28"/>
          <w:lang w:eastAsia="en-US"/>
        </w:rPr>
        <w:t xml:space="preserve"> полученного гражданином </w:t>
      </w:r>
      <w:r w:rsidR="00364B17" w:rsidRPr="00833AD9">
        <w:rPr>
          <w:sz w:val="28"/>
          <w:szCs w:val="28"/>
        </w:rPr>
        <w:t xml:space="preserve">после 1 июля 2017 года </w:t>
      </w:r>
      <w:r w:rsidR="00364B17" w:rsidRPr="00833AD9">
        <w:rPr>
          <w:rFonts w:eastAsia="Calibri"/>
          <w:sz w:val="28"/>
          <w:szCs w:val="28"/>
          <w:lang w:eastAsia="en-US"/>
        </w:rPr>
        <w:t>(</w:t>
      </w:r>
      <w:hyperlink r:id="rId35" w:history="1">
        <w:r w:rsidR="00364B17" w:rsidRPr="00833AD9">
          <w:rPr>
            <w:rFonts w:eastAsia="Calibri"/>
            <w:sz w:val="28"/>
            <w:szCs w:val="28"/>
            <w:lang w:eastAsia="en-US"/>
          </w:rPr>
          <w:t>приложение № 1</w:t>
        </w:r>
      </w:hyperlink>
      <w:r w:rsidR="009E576C" w:rsidRPr="00833AD9">
        <w:rPr>
          <w:rFonts w:eastAsia="Calibri"/>
          <w:sz w:val="28"/>
          <w:szCs w:val="28"/>
          <w:lang w:eastAsia="en-US"/>
        </w:rPr>
        <w:t>5</w:t>
      </w:r>
      <w:r w:rsidR="00364B17" w:rsidRPr="00833AD9">
        <w:rPr>
          <w:rFonts w:eastAsia="Calibri"/>
          <w:sz w:val="28"/>
          <w:szCs w:val="28"/>
          <w:lang w:eastAsia="en-US"/>
        </w:rPr>
        <w:t xml:space="preserve"> к настоящему Административному регламенту)</w:t>
      </w:r>
      <w:r w:rsidR="00C94D41" w:rsidRPr="00833AD9">
        <w:rPr>
          <w:rFonts w:eastAsia="Calibri"/>
          <w:sz w:val="28"/>
          <w:szCs w:val="28"/>
          <w:lang w:eastAsia="en-US"/>
        </w:rPr>
        <w:t xml:space="preserve"> и прилагаемых к ним документов (при наличии) </w:t>
      </w:r>
      <w:r w:rsidR="001A1D6C" w:rsidRPr="00833AD9">
        <w:rPr>
          <w:sz w:val="28"/>
          <w:szCs w:val="28"/>
        </w:rPr>
        <w:t xml:space="preserve">устанавливается личность заявителя по предъявляемому им паспорту, после чего проверяется наличие </w:t>
      </w:r>
      <w:r w:rsidR="00C94D41" w:rsidRPr="00833AD9">
        <w:rPr>
          <w:sz w:val="28"/>
          <w:szCs w:val="28"/>
        </w:rPr>
        <w:t xml:space="preserve">следующих </w:t>
      </w:r>
      <w:r w:rsidR="001A1D6C" w:rsidRPr="00833AD9">
        <w:rPr>
          <w:sz w:val="28"/>
          <w:szCs w:val="28"/>
        </w:rPr>
        <w:t>сведений:</w:t>
      </w:r>
    </w:p>
    <w:p w:rsidR="00C94D41" w:rsidRPr="005427EC" w:rsidRDefault="00C94D41" w:rsidP="00363753">
      <w:pPr>
        <w:widowControl w:val="0"/>
        <w:ind w:firstLine="709"/>
        <w:jc w:val="both"/>
        <w:rPr>
          <w:rFonts w:eastAsia="Calibri"/>
          <w:sz w:val="28"/>
          <w:szCs w:val="28"/>
          <w:lang w:eastAsia="en-US"/>
        </w:rPr>
      </w:pPr>
      <w:r w:rsidRPr="005427EC">
        <w:rPr>
          <w:rFonts w:eastAsia="Calibri"/>
          <w:sz w:val="28"/>
          <w:szCs w:val="28"/>
          <w:lang w:eastAsia="en-US"/>
        </w:rPr>
        <w:t>об оружии и (или) патронах</w:t>
      </w:r>
      <w:r w:rsidR="008002F2" w:rsidRPr="005427EC">
        <w:rPr>
          <w:rFonts w:eastAsia="Calibri"/>
          <w:sz w:val="28"/>
          <w:szCs w:val="28"/>
          <w:lang w:eastAsia="en-US"/>
        </w:rPr>
        <w:t xml:space="preserve"> (при наличии)</w:t>
      </w:r>
      <w:r w:rsidRPr="005427EC">
        <w:rPr>
          <w:rFonts w:eastAsia="Calibri"/>
          <w:sz w:val="28"/>
          <w:szCs w:val="28"/>
          <w:lang w:eastAsia="en-US"/>
        </w:rPr>
        <w:t>. Сведения об оружии и (или) патронах</w:t>
      </w:r>
      <w:r w:rsidR="008002F2" w:rsidRPr="005427EC">
        <w:rPr>
          <w:rFonts w:eastAsia="Calibri"/>
          <w:sz w:val="28"/>
          <w:szCs w:val="28"/>
          <w:lang w:eastAsia="en-US"/>
        </w:rPr>
        <w:t>,</w:t>
      </w:r>
      <w:r w:rsidRPr="005427EC">
        <w:rPr>
          <w:rFonts w:eastAsia="Calibri"/>
          <w:sz w:val="28"/>
          <w:szCs w:val="28"/>
          <w:lang w:eastAsia="en-US"/>
        </w:rPr>
        <w:t xml:space="preserve"> </w:t>
      </w:r>
      <w:r w:rsidR="008002F2" w:rsidRPr="005427EC">
        <w:rPr>
          <w:rFonts w:eastAsia="Calibri"/>
          <w:sz w:val="28"/>
          <w:szCs w:val="28"/>
          <w:lang w:eastAsia="en-US"/>
        </w:rPr>
        <w:t xml:space="preserve">предполагаемых к </w:t>
      </w:r>
      <w:r w:rsidRPr="005427EC">
        <w:rPr>
          <w:rFonts w:eastAsia="Calibri"/>
          <w:sz w:val="28"/>
          <w:szCs w:val="28"/>
          <w:lang w:eastAsia="en-US"/>
        </w:rPr>
        <w:t xml:space="preserve">продаже либо направлению на ремонт, сертификационным испытаниям, проверку технических характеристик оружия, либо для проведения иных работ с оружием, могут быть оформлены списком номерного учета оружия </w:t>
      </w:r>
      <w:r w:rsidR="00835B2A" w:rsidRPr="005427EC">
        <w:rPr>
          <w:rFonts w:eastAsia="Calibri"/>
          <w:sz w:val="28"/>
          <w:szCs w:val="28"/>
          <w:lang w:eastAsia="en-US"/>
        </w:rPr>
        <w:t>и</w:t>
      </w:r>
      <w:r w:rsidRPr="005427EC">
        <w:rPr>
          <w:rFonts w:eastAsia="Calibri"/>
          <w:sz w:val="28"/>
          <w:szCs w:val="28"/>
          <w:lang w:eastAsia="en-US"/>
        </w:rPr>
        <w:t xml:space="preserve"> </w:t>
      </w:r>
      <w:r w:rsidR="008002F2" w:rsidRPr="005427EC">
        <w:rPr>
          <w:rFonts w:eastAsia="Calibri"/>
          <w:sz w:val="28"/>
          <w:szCs w:val="28"/>
          <w:lang w:eastAsia="en-US"/>
        </w:rPr>
        <w:t xml:space="preserve">(или) </w:t>
      </w:r>
      <w:r w:rsidRPr="005427EC">
        <w:rPr>
          <w:rFonts w:eastAsia="Calibri"/>
          <w:sz w:val="28"/>
          <w:szCs w:val="28"/>
          <w:lang w:eastAsia="en-US"/>
        </w:rPr>
        <w:t>патронов</w:t>
      </w:r>
      <w:r w:rsidR="00363753" w:rsidRPr="005427EC">
        <w:rPr>
          <w:rStyle w:val="a7"/>
          <w:spacing w:val="-4"/>
          <w:sz w:val="28"/>
          <w:szCs w:val="28"/>
        </w:rPr>
        <w:footnoteReference w:id="141"/>
      </w:r>
      <w:r w:rsidRPr="005427EC">
        <w:rPr>
          <w:rFonts w:eastAsia="Calibri"/>
          <w:sz w:val="28"/>
          <w:szCs w:val="28"/>
          <w:lang w:eastAsia="en-US"/>
        </w:rPr>
        <w:t xml:space="preserve"> (</w:t>
      </w:r>
      <w:hyperlink r:id="rId36" w:history="1">
        <w:r w:rsidRPr="005427EC">
          <w:rPr>
            <w:rFonts w:eastAsia="Calibri"/>
            <w:sz w:val="28"/>
            <w:szCs w:val="28"/>
            <w:lang w:eastAsia="en-US"/>
          </w:rPr>
          <w:t xml:space="preserve">приложение № </w:t>
        </w:r>
      </w:hyperlink>
      <w:r w:rsidRPr="005427EC">
        <w:rPr>
          <w:rFonts w:eastAsia="Calibri"/>
          <w:sz w:val="28"/>
          <w:szCs w:val="28"/>
          <w:lang w:eastAsia="en-US"/>
        </w:rPr>
        <w:t>1</w:t>
      </w:r>
      <w:r w:rsidR="009E576C" w:rsidRPr="005427EC">
        <w:rPr>
          <w:rFonts w:eastAsia="Calibri"/>
          <w:sz w:val="28"/>
          <w:szCs w:val="28"/>
          <w:lang w:eastAsia="en-US"/>
        </w:rPr>
        <w:t>6</w:t>
      </w:r>
      <w:r w:rsidRPr="005427EC">
        <w:rPr>
          <w:rFonts w:eastAsia="Calibri"/>
          <w:sz w:val="28"/>
          <w:szCs w:val="28"/>
          <w:lang w:eastAsia="en-US"/>
        </w:rPr>
        <w:t xml:space="preserve"> к настоящему Административному регламенту)</w:t>
      </w:r>
      <w:r w:rsidR="008002F2" w:rsidRPr="005427EC">
        <w:rPr>
          <w:rFonts w:eastAsia="Calibri"/>
          <w:sz w:val="28"/>
          <w:szCs w:val="28"/>
          <w:lang w:eastAsia="en-US"/>
        </w:rPr>
        <w:t>,</w:t>
      </w:r>
      <w:r w:rsidRPr="005427EC">
        <w:rPr>
          <w:rFonts w:eastAsia="Calibri"/>
          <w:sz w:val="28"/>
          <w:szCs w:val="28"/>
          <w:lang w:eastAsia="en-US"/>
        </w:rPr>
        <w:t xml:space="preserve"> прила</w:t>
      </w:r>
      <w:r w:rsidR="008002F2" w:rsidRPr="005427EC">
        <w:rPr>
          <w:rFonts w:eastAsia="Calibri"/>
          <w:sz w:val="28"/>
          <w:szCs w:val="28"/>
          <w:lang w:eastAsia="en-US"/>
        </w:rPr>
        <w:t>гаемо</w:t>
      </w:r>
      <w:r w:rsidRPr="005427EC">
        <w:rPr>
          <w:rFonts w:eastAsia="Calibri"/>
          <w:sz w:val="28"/>
          <w:szCs w:val="28"/>
          <w:lang w:eastAsia="en-US"/>
        </w:rPr>
        <w:t>м к уведомлению о продаже оружия или обращению о выдаче направления;</w:t>
      </w:r>
    </w:p>
    <w:p w:rsidR="00C94D41" w:rsidRPr="005427EC" w:rsidRDefault="00C94D41" w:rsidP="00363753">
      <w:pPr>
        <w:overflowPunct/>
        <w:ind w:firstLine="709"/>
        <w:jc w:val="both"/>
        <w:textAlignment w:val="auto"/>
        <w:outlineLvl w:val="1"/>
        <w:rPr>
          <w:rFonts w:eastAsia="Calibri"/>
          <w:sz w:val="28"/>
          <w:szCs w:val="28"/>
          <w:lang w:eastAsia="en-US"/>
        </w:rPr>
      </w:pPr>
      <w:r w:rsidRPr="005427EC">
        <w:rPr>
          <w:rFonts w:eastAsia="Calibri"/>
          <w:sz w:val="28"/>
          <w:szCs w:val="28"/>
          <w:lang w:eastAsia="en-US"/>
        </w:rPr>
        <w:t>о правоустанавливающих документах</w:t>
      </w:r>
      <w:r w:rsidR="008002F2" w:rsidRPr="005427EC">
        <w:rPr>
          <w:rFonts w:eastAsia="Calibri"/>
          <w:sz w:val="28"/>
          <w:szCs w:val="28"/>
          <w:lang w:eastAsia="en-US"/>
        </w:rPr>
        <w:t>,</w:t>
      </w:r>
      <w:r w:rsidRPr="005427EC">
        <w:rPr>
          <w:rFonts w:eastAsia="Calibri"/>
          <w:sz w:val="28"/>
          <w:szCs w:val="28"/>
          <w:lang w:eastAsia="en-US"/>
        </w:rPr>
        <w:t xml:space="preserve"> подтверждающих законность </w:t>
      </w:r>
      <w:r w:rsidRPr="005427EC">
        <w:rPr>
          <w:sz w:val="28"/>
          <w:szCs w:val="28"/>
        </w:rPr>
        <w:t xml:space="preserve">владения оружием и (или) патронами – </w:t>
      </w:r>
      <w:r w:rsidRPr="005427EC">
        <w:rPr>
          <w:rFonts w:eastAsia="Calibri"/>
          <w:sz w:val="28"/>
          <w:szCs w:val="28"/>
          <w:lang w:eastAsia="en-US"/>
        </w:rPr>
        <w:t>разрешениях на хранение, хранение и ношение, хранение и использование, либо дубликата разрешения на ввоз в Российскую Федерацию оружия</w:t>
      </w:r>
      <w:r w:rsidRPr="005427EC">
        <w:rPr>
          <w:rStyle w:val="a7"/>
          <w:sz w:val="28"/>
          <w:szCs w:val="28"/>
        </w:rPr>
        <w:footnoteReference w:id="142"/>
      </w:r>
      <w:r w:rsidRPr="005427EC">
        <w:rPr>
          <w:rFonts w:eastAsia="Calibri"/>
          <w:sz w:val="28"/>
          <w:szCs w:val="28"/>
          <w:lang w:eastAsia="en-US"/>
        </w:rPr>
        <w:t xml:space="preserve"> и </w:t>
      </w:r>
      <w:r w:rsidR="008002F2" w:rsidRPr="005427EC">
        <w:rPr>
          <w:rFonts w:eastAsia="Calibri"/>
          <w:sz w:val="28"/>
          <w:szCs w:val="28"/>
          <w:lang w:eastAsia="en-US"/>
        </w:rPr>
        <w:t xml:space="preserve">(или) </w:t>
      </w:r>
      <w:r w:rsidRPr="005427EC">
        <w:rPr>
          <w:rFonts w:eastAsia="Calibri"/>
          <w:sz w:val="28"/>
          <w:szCs w:val="28"/>
          <w:lang w:eastAsia="en-US"/>
        </w:rPr>
        <w:t>патронов либо о передаче</w:t>
      </w:r>
      <w:r w:rsidRPr="005427EC">
        <w:rPr>
          <w:sz w:val="28"/>
          <w:szCs w:val="28"/>
        </w:rPr>
        <w:t xml:space="preserve"> </w:t>
      </w:r>
      <w:r w:rsidR="008002F2" w:rsidRPr="005427EC">
        <w:rPr>
          <w:rFonts w:eastAsia="Calibri"/>
          <w:sz w:val="28"/>
          <w:szCs w:val="28"/>
          <w:lang w:eastAsia="en-US"/>
        </w:rPr>
        <w:t xml:space="preserve">государственной военизированной организацией гражданину </w:t>
      </w:r>
      <w:r w:rsidR="004773F7" w:rsidRPr="005427EC">
        <w:rPr>
          <w:sz w:val="28"/>
          <w:szCs w:val="28"/>
        </w:rPr>
        <w:t xml:space="preserve">после 1 июля 2017 года </w:t>
      </w:r>
      <w:r w:rsidRPr="005427EC">
        <w:rPr>
          <w:sz w:val="28"/>
          <w:szCs w:val="28"/>
        </w:rPr>
        <w:t>отдельной модели боевого холодного клинкового оружия (кортика);</w:t>
      </w:r>
    </w:p>
    <w:p w:rsidR="00C94D41" w:rsidRPr="005427EC" w:rsidRDefault="00C94D41" w:rsidP="00363753">
      <w:pPr>
        <w:widowControl w:val="0"/>
        <w:ind w:firstLine="709"/>
        <w:jc w:val="both"/>
        <w:rPr>
          <w:sz w:val="28"/>
          <w:szCs w:val="28"/>
        </w:rPr>
      </w:pPr>
      <w:r w:rsidRPr="005427EC">
        <w:rPr>
          <w:sz w:val="28"/>
          <w:szCs w:val="28"/>
        </w:rPr>
        <w:t>о проведении контрольного отстрела огнестрельного оружия с нарезным стволом</w:t>
      </w:r>
      <w:r w:rsidRPr="005427EC">
        <w:rPr>
          <w:rStyle w:val="a7"/>
          <w:sz w:val="28"/>
          <w:szCs w:val="28"/>
        </w:rPr>
        <w:footnoteReference w:id="143"/>
      </w:r>
      <w:r w:rsidRPr="005427EC">
        <w:rPr>
          <w:sz w:val="28"/>
          <w:szCs w:val="28"/>
        </w:rPr>
        <w:t xml:space="preserve"> (при продаже</w:t>
      </w:r>
      <w:r w:rsidR="008002F2" w:rsidRPr="005427EC">
        <w:rPr>
          <w:sz w:val="28"/>
          <w:szCs w:val="28"/>
        </w:rPr>
        <w:t>, передаче или дарении</w:t>
      </w:r>
      <w:r w:rsidRPr="005427EC">
        <w:rPr>
          <w:sz w:val="28"/>
          <w:szCs w:val="28"/>
        </w:rPr>
        <w:t xml:space="preserve"> такого оружия)</w:t>
      </w:r>
      <w:r w:rsidR="00757B81">
        <w:rPr>
          <w:sz w:val="28"/>
          <w:szCs w:val="28"/>
        </w:rPr>
        <w:t>;</w:t>
      </w:r>
    </w:p>
    <w:p w:rsidR="00364B17" w:rsidRPr="005427EC" w:rsidRDefault="00C94D41" w:rsidP="00363753">
      <w:pPr>
        <w:widowControl w:val="0"/>
        <w:ind w:firstLine="709"/>
        <w:jc w:val="both"/>
        <w:rPr>
          <w:rFonts w:eastAsia="Calibri"/>
          <w:sz w:val="28"/>
          <w:szCs w:val="28"/>
          <w:lang w:eastAsia="en-US"/>
        </w:rPr>
      </w:pPr>
      <w:r w:rsidRPr="005427EC">
        <w:rPr>
          <w:spacing w:val="-4"/>
          <w:sz w:val="28"/>
          <w:szCs w:val="28"/>
        </w:rPr>
        <w:t>о л</w:t>
      </w:r>
      <w:r w:rsidRPr="005427EC">
        <w:rPr>
          <w:sz w:val="28"/>
          <w:szCs w:val="28"/>
        </w:rPr>
        <w:t>ицах, ответственных за сохранность и учет оружия и патронов</w:t>
      </w:r>
      <w:r w:rsidRPr="005427EC">
        <w:rPr>
          <w:rFonts w:eastAsia="Calibri"/>
          <w:sz w:val="28"/>
          <w:szCs w:val="28"/>
          <w:lang w:eastAsia="en-US"/>
        </w:rPr>
        <w:t>, в том числе при их транспортировании или перевозке</w:t>
      </w:r>
      <w:r w:rsidRPr="005427EC">
        <w:rPr>
          <w:rStyle w:val="a7"/>
          <w:sz w:val="28"/>
          <w:szCs w:val="28"/>
        </w:rPr>
        <w:footnoteReference w:id="144"/>
      </w:r>
      <w:r w:rsidR="00757B81">
        <w:rPr>
          <w:sz w:val="28"/>
          <w:szCs w:val="28"/>
        </w:rPr>
        <w:t>.</w:t>
      </w:r>
    </w:p>
    <w:p w:rsidR="001A1D6C" w:rsidRPr="005427EC" w:rsidRDefault="001A1D6C" w:rsidP="00363753">
      <w:pPr>
        <w:ind w:firstLine="709"/>
        <w:jc w:val="both"/>
        <w:rPr>
          <w:sz w:val="28"/>
          <w:szCs w:val="28"/>
        </w:rPr>
      </w:pPr>
      <w:r w:rsidRPr="005427EC">
        <w:rPr>
          <w:sz w:val="28"/>
          <w:szCs w:val="28"/>
        </w:rPr>
        <w:t>12</w:t>
      </w:r>
      <w:r w:rsidR="008002F2" w:rsidRPr="005427EC">
        <w:rPr>
          <w:sz w:val="28"/>
          <w:szCs w:val="28"/>
        </w:rPr>
        <w:t>6</w:t>
      </w:r>
      <w:r w:rsidRPr="005427EC">
        <w:rPr>
          <w:sz w:val="28"/>
          <w:szCs w:val="28"/>
        </w:rPr>
        <w:t>. Заявитель вправе приложить к уведомлению о продаже оружия паспорт на оружие (в котором указаны вид, марка, заводской номер, дата изготовления, штамп о дате проведения контрольного отстрела и отметка о сертификации) либо протокол контрольного отстрела огнестрельного оружия с нарезным стволом (при продаже огнестрельного оружия с нарезным стволом).</w:t>
      </w:r>
    </w:p>
    <w:p w:rsidR="00045B8D" w:rsidRPr="005427EC" w:rsidRDefault="001A1D6C" w:rsidP="00045B8D">
      <w:pPr>
        <w:widowControl w:val="0"/>
        <w:ind w:firstLine="709"/>
        <w:jc w:val="both"/>
        <w:rPr>
          <w:sz w:val="28"/>
          <w:szCs w:val="28"/>
        </w:rPr>
      </w:pPr>
      <w:r w:rsidRPr="00833AD9">
        <w:rPr>
          <w:sz w:val="28"/>
          <w:szCs w:val="28"/>
        </w:rPr>
        <w:t>1</w:t>
      </w:r>
      <w:r w:rsidR="008002F2">
        <w:rPr>
          <w:sz w:val="28"/>
          <w:szCs w:val="28"/>
        </w:rPr>
        <w:t>27</w:t>
      </w:r>
      <w:r w:rsidRPr="00833AD9">
        <w:rPr>
          <w:sz w:val="28"/>
          <w:szCs w:val="28"/>
        </w:rPr>
        <w:t>.</w:t>
      </w:r>
      <w:r w:rsidR="004B74E5">
        <w:rPr>
          <w:sz w:val="28"/>
          <w:szCs w:val="28"/>
        </w:rPr>
        <w:t> </w:t>
      </w:r>
      <w:r w:rsidR="00AA74A3" w:rsidRPr="00833AD9">
        <w:rPr>
          <w:sz w:val="28"/>
          <w:szCs w:val="28"/>
        </w:rPr>
        <w:t xml:space="preserve">В случае отсутствия в уведомлении </w:t>
      </w:r>
      <w:r w:rsidR="00AA74A3" w:rsidRPr="00833AD9">
        <w:rPr>
          <w:rFonts w:eastAsia="Calibri"/>
          <w:sz w:val="28"/>
          <w:szCs w:val="28"/>
          <w:lang w:eastAsia="en-US"/>
        </w:rPr>
        <w:t xml:space="preserve">о продаже оружия, </w:t>
      </w:r>
      <w:r w:rsidR="00AA74A3" w:rsidRPr="005427EC">
        <w:rPr>
          <w:rFonts w:eastAsia="Calibri"/>
          <w:sz w:val="28"/>
          <w:szCs w:val="28"/>
          <w:lang w:eastAsia="en-US"/>
        </w:rPr>
        <w:t xml:space="preserve">обращении о выдаче направления или в заявлении о регистрации </w:t>
      </w:r>
      <w:r w:rsidR="00AA74A3" w:rsidRPr="005427EC">
        <w:rPr>
          <w:sz w:val="28"/>
          <w:szCs w:val="28"/>
        </w:rPr>
        <w:t>отдельной модели боевого холодного клинкового оружия (кортика), поступивших в электронной форме с использованием Единого портала, сведений и (или) документов</w:t>
      </w:r>
      <w:r w:rsidR="008002F2" w:rsidRPr="005427EC">
        <w:rPr>
          <w:sz w:val="28"/>
          <w:szCs w:val="28"/>
        </w:rPr>
        <w:t>,</w:t>
      </w:r>
      <w:r w:rsidR="00AA74A3" w:rsidRPr="005427EC">
        <w:rPr>
          <w:sz w:val="28"/>
          <w:szCs w:val="28"/>
        </w:rPr>
        <w:t xml:space="preserve"> предусмотренных пунктом 12</w:t>
      </w:r>
      <w:r w:rsidR="008002F2" w:rsidRPr="005427EC">
        <w:rPr>
          <w:sz w:val="28"/>
          <w:szCs w:val="28"/>
        </w:rPr>
        <w:t>5</w:t>
      </w:r>
      <w:r w:rsidR="00AA74A3" w:rsidRPr="005427EC">
        <w:rPr>
          <w:sz w:val="28"/>
          <w:szCs w:val="28"/>
        </w:rPr>
        <w:t xml:space="preserve"> настоящего Административного регламента, заявителю не позднее двух рабочих дней со дня их поступления направляется уведомление с </w:t>
      </w:r>
      <w:r w:rsidR="00045B8D" w:rsidRPr="005427EC">
        <w:rPr>
          <w:sz w:val="28"/>
          <w:szCs w:val="28"/>
        </w:rPr>
        <w:t xml:space="preserve">указанием сведений, необходимых для оформления соответствующих </w:t>
      </w:r>
      <w:r w:rsidR="00045B8D" w:rsidRPr="005427EC">
        <w:rPr>
          <w:rFonts w:eastAsia="Calibri"/>
          <w:sz w:val="28"/>
          <w:szCs w:val="28"/>
          <w:lang w:eastAsia="en-US"/>
        </w:rPr>
        <w:t>подтверждения о получении уведомления о продаже оружия и патронов</w:t>
      </w:r>
      <w:r w:rsidR="00045B8D" w:rsidRPr="005427EC">
        <w:rPr>
          <w:rStyle w:val="a7"/>
          <w:spacing w:val="-4"/>
          <w:sz w:val="28"/>
          <w:szCs w:val="28"/>
        </w:rPr>
        <w:footnoteReference w:id="145"/>
      </w:r>
      <w:r w:rsidR="00045B8D" w:rsidRPr="005427EC">
        <w:rPr>
          <w:rFonts w:eastAsia="Calibri"/>
          <w:sz w:val="28"/>
          <w:szCs w:val="28"/>
          <w:lang w:eastAsia="en-US"/>
        </w:rPr>
        <w:t xml:space="preserve"> или направления либо регистрации </w:t>
      </w:r>
      <w:r w:rsidR="00045B8D" w:rsidRPr="005427EC">
        <w:rPr>
          <w:sz w:val="28"/>
          <w:szCs w:val="28"/>
        </w:rPr>
        <w:t>отдельной модели боевого холодного клинкового оружия (кортика).</w:t>
      </w:r>
    </w:p>
    <w:p w:rsidR="001A1D6C" w:rsidRPr="005427EC" w:rsidRDefault="001A1D6C" w:rsidP="004F03A9">
      <w:pPr>
        <w:widowControl w:val="0"/>
        <w:ind w:firstLine="709"/>
        <w:jc w:val="both"/>
        <w:rPr>
          <w:sz w:val="28"/>
          <w:szCs w:val="28"/>
        </w:rPr>
      </w:pPr>
      <w:r w:rsidRPr="005427EC">
        <w:rPr>
          <w:sz w:val="28"/>
          <w:szCs w:val="28"/>
        </w:rPr>
        <w:t xml:space="preserve">В случае отсутствия </w:t>
      </w:r>
      <w:r w:rsidR="00AA74A3" w:rsidRPr="005427EC">
        <w:rPr>
          <w:sz w:val="28"/>
          <w:szCs w:val="28"/>
        </w:rPr>
        <w:t>в</w:t>
      </w:r>
      <w:r w:rsidR="004B74E5" w:rsidRPr="005427EC">
        <w:rPr>
          <w:sz w:val="28"/>
          <w:szCs w:val="28"/>
        </w:rPr>
        <w:t xml:space="preserve"> уведомлении </w:t>
      </w:r>
      <w:r w:rsidR="004B74E5" w:rsidRPr="005427EC">
        <w:rPr>
          <w:rFonts w:eastAsia="Calibri"/>
          <w:sz w:val="28"/>
          <w:szCs w:val="28"/>
          <w:lang w:eastAsia="en-US"/>
        </w:rPr>
        <w:t xml:space="preserve">о продаже оружия, обращении о выдаче направления или в заявлении о регистрации </w:t>
      </w:r>
      <w:r w:rsidR="004B74E5" w:rsidRPr="005427EC">
        <w:rPr>
          <w:sz w:val="28"/>
          <w:szCs w:val="28"/>
        </w:rPr>
        <w:t xml:space="preserve">отдельной модели боевого холодного клинкового оружия (кортика) </w:t>
      </w:r>
      <w:r w:rsidR="004F03A9" w:rsidRPr="005427EC">
        <w:rPr>
          <w:sz w:val="28"/>
          <w:szCs w:val="28"/>
        </w:rPr>
        <w:t xml:space="preserve">необходимых </w:t>
      </w:r>
      <w:r w:rsidR="00AA74A3" w:rsidRPr="005427EC">
        <w:rPr>
          <w:sz w:val="28"/>
          <w:szCs w:val="28"/>
        </w:rPr>
        <w:t>с</w:t>
      </w:r>
      <w:r w:rsidRPr="005427EC">
        <w:rPr>
          <w:sz w:val="28"/>
          <w:szCs w:val="28"/>
        </w:rPr>
        <w:t>ведений и (или) документов</w:t>
      </w:r>
      <w:r w:rsidR="004F03A9" w:rsidRPr="005427EC">
        <w:rPr>
          <w:sz w:val="28"/>
          <w:szCs w:val="28"/>
        </w:rPr>
        <w:t>, определен</w:t>
      </w:r>
      <w:r w:rsidR="00AA74A3" w:rsidRPr="005427EC">
        <w:rPr>
          <w:sz w:val="28"/>
          <w:szCs w:val="28"/>
        </w:rPr>
        <w:t>ных</w:t>
      </w:r>
      <w:r w:rsidRPr="005427EC">
        <w:rPr>
          <w:sz w:val="28"/>
          <w:szCs w:val="28"/>
        </w:rPr>
        <w:t xml:space="preserve"> пункт</w:t>
      </w:r>
      <w:r w:rsidR="00AA74A3" w:rsidRPr="005427EC">
        <w:rPr>
          <w:sz w:val="28"/>
          <w:szCs w:val="28"/>
        </w:rPr>
        <w:t>ом</w:t>
      </w:r>
      <w:r w:rsidRPr="005427EC">
        <w:rPr>
          <w:sz w:val="28"/>
          <w:szCs w:val="28"/>
        </w:rPr>
        <w:t xml:space="preserve"> 12</w:t>
      </w:r>
      <w:r w:rsidR="004B74E5" w:rsidRPr="005427EC">
        <w:rPr>
          <w:sz w:val="28"/>
          <w:szCs w:val="28"/>
        </w:rPr>
        <w:t>5</w:t>
      </w:r>
      <w:r w:rsidRPr="005427EC">
        <w:rPr>
          <w:sz w:val="28"/>
          <w:szCs w:val="28"/>
        </w:rPr>
        <w:t xml:space="preserve"> настоящего Административного регламента, заявителю, представившему </w:t>
      </w:r>
      <w:r w:rsidR="00AA74A3" w:rsidRPr="005427EC">
        <w:rPr>
          <w:sz w:val="28"/>
          <w:szCs w:val="28"/>
        </w:rPr>
        <w:t>их</w:t>
      </w:r>
      <w:r w:rsidRPr="005427EC">
        <w:rPr>
          <w:sz w:val="28"/>
          <w:szCs w:val="28"/>
        </w:rPr>
        <w:t xml:space="preserve"> лично, предлагается</w:t>
      </w:r>
      <w:r w:rsidR="004B74E5" w:rsidRPr="005427EC">
        <w:rPr>
          <w:sz w:val="28"/>
          <w:szCs w:val="28"/>
        </w:rPr>
        <w:t xml:space="preserve"> указать</w:t>
      </w:r>
      <w:r w:rsidR="003429E6" w:rsidRPr="005427EC">
        <w:rPr>
          <w:sz w:val="28"/>
          <w:szCs w:val="28"/>
        </w:rPr>
        <w:t xml:space="preserve"> в представленных </w:t>
      </w:r>
      <w:r w:rsidR="004F03A9" w:rsidRPr="005427EC">
        <w:rPr>
          <w:sz w:val="28"/>
          <w:szCs w:val="28"/>
        </w:rPr>
        <w:t xml:space="preserve">им </w:t>
      </w:r>
      <w:r w:rsidR="003429E6" w:rsidRPr="005427EC">
        <w:rPr>
          <w:sz w:val="28"/>
          <w:szCs w:val="28"/>
        </w:rPr>
        <w:t xml:space="preserve">документах </w:t>
      </w:r>
      <w:r w:rsidR="004F03A9" w:rsidRPr="005427EC">
        <w:rPr>
          <w:sz w:val="28"/>
          <w:szCs w:val="28"/>
        </w:rPr>
        <w:t>недостающие сведения.</w:t>
      </w:r>
    </w:p>
    <w:p w:rsidR="001A1D6C" w:rsidRPr="005427EC" w:rsidRDefault="00AA74A3" w:rsidP="00363753">
      <w:pPr>
        <w:overflowPunct/>
        <w:ind w:firstLine="709"/>
        <w:jc w:val="both"/>
        <w:textAlignment w:val="auto"/>
        <w:rPr>
          <w:sz w:val="28"/>
          <w:szCs w:val="28"/>
        </w:rPr>
      </w:pPr>
      <w:r w:rsidRPr="005427EC">
        <w:rPr>
          <w:sz w:val="28"/>
          <w:szCs w:val="28"/>
        </w:rPr>
        <w:t>Д</w:t>
      </w:r>
      <w:r w:rsidR="001A1D6C" w:rsidRPr="005427EC">
        <w:rPr>
          <w:sz w:val="28"/>
          <w:szCs w:val="28"/>
        </w:rPr>
        <w:t xml:space="preserve">окументы возвращаются заявителю, который расписывается в экземпляре (копии) описи документов, представляемых при </w:t>
      </w:r>
      <w:r w:rsidRPr="005427EC">
        <w:rPr>
          <w:rFonts w:eastAsia="Calibri"/>
          <w:sz w:val="28"/>
          <w:szCs w:val="28"/>
          <w:lang w:eastAsia="en-US"/>
        </w:rPr>
        <w:t>осуществлении физическим и юридическим лицом оборота оружия и патронов</w:t>
      </w:r>
      <w:r w:rsidR="001A1D6C" w:rsidRPr="005427EC">
        <w:rPr>
          <w:sz w:val="28"/>
          <w:szCs w:val="28"/>
        </w:rPr>
        <w:t xml:space="preserve"> (приложение № 1</w:t>
      </w:r>
      <w:r w:rsidR="009E576C" w:rsidRPr="005427EC">
        <w:rPr>
          <w:sz w:val="28"/>
          <w:szCs w:val="28"/>
        </w:rPr>
        <w:t>7</w:t>
      </w:r>
      <w:r w:rsidR="001A1D6C" w:rsidRPr="005427EC">
        <w:rPr>
          <w:sz w:val="28"/>
          <w:szCs w:val="28"/>
        </w:rPr>
        <w:t xml:space="preserve"> к настоящему Административному регламенту)</w:t>
      </w:r>
      <w:r w:rsidR="001A1D6C" w:rsidRPr="005427EC">
        <w:rPr>
          <w:rStyle w:val="a7"/>
          <w:sz w:val="28"/>
          <w:szCs w:val="28"/>
        </w:rPr>
        <w:footnoteReference w:id="146"/>
      </w:r>
      <w:r w:rsidR="001A1D6C" w:rsidRPr="005427EC">
        <w:rPr>
          <w:sz w:val="28"/>
          <w:szCs w:val="28"/>
        </w:rPr>
        <w:t>, оформленной сотрудником по результатам их проверки.</w:t>
      </w:r>
    </w:p>
    <w:p w:rsidR="001A1D6C" w:rsidRPr="005427EC" w:rsidRDefault="001A1D6C" w:rsidP="00363753">
      <w:pPr>
        <w:widowControl w:val="0"/>
        <w:ind w:firstLine="709"/>
        <w:jc w:val="both"/>
        <w:rPr>
          <w:sz w:val="28"/>
          <w:szCs w:val="28"/>
        </w:rPr>
      </w:pPr>
      <w:r w:rsidRPr="005427EC">
        <w:rPr>
          <w:sz w:val="28"/>
          <w:szCs w:val="28"/>
        </w:rPr>
        <w:t>1</w:t>
      </w:r>
      <w:r w:rsidR="004F03A9" w:rsidRPr="005427EC">
        <w:rPr>
          <w:sz w:val="28"/>
          <w:szCs w:val="28"/>
        </w:rPr>
        <w:t>28</w:t>
      </w:r>
      <w:r w:rsidRPr="005427EC">
        <w:rPr>
          <w:sz w:val="28"/>
          <w:szCs w:val="28"/>
        </w:rPr>
        <w:t>. Уведомление о продаже оружия</w:t>
      </w:r>
      <w:r w:rsidR="002D3EF3" w:rsidRPr="005427EC">
        <w:rPr>
          <w:rFonts w:eastAsia="Calibri"/>
          <w:sz w:val="28"/>
          <w:szCs w:val="28"/>
          <w:lang w:eastAsia="en-US"/>
        </w:rPr>
        <w:t xml:space="preserve">, обращение о выдаче направления или заявление о регистрации </w:t>
      </w:r>
      <w:r w:rsidR="002D3EF3" w:rsidRPr="005427EC">
        <w:rPr>
          <w:sz w:val="28"/>
          <w:szCs w:val="28"/>
        </w:rPr>
        <w:t>отдельной модели боевого холодного клинкового оружия (кортика)</w:t>
      </w:r>
      <w:r w:rsidR="002D3EF3" w:rsidRPr="005427EC">
        <w:rPr>
          <w:rFonts w:eastAsia="Calibri"/>
          <w:sz w:val="28"/>
          <w:szCs w:val="28"/>
          <w:lang w:eastAsia="en-US"/>
        </w:rPr>
        <w:t xml:space="preserve"> </w:t>
      </w:r>
      <w:r w:rsidRPr="005427EC">
        <w:rPr>
          <w:sz w:val="28"/>
          <w:szCs w:val="28"/>
        </w:rPr>
        <w:t xml:space="preserve">и (или) документы </w:t>
      </w:r>
      <w:r w:rsidR="002D3EF3" w:rsidRPr="005427EC">
        <w:rPr>
          <w:sz w:val="28"/>
          <w:szCs w:val="28"/>
        </w:rPr>
        <w:t xml:space="preserve">к ним </w:t>
      </w:r>
      <w:r w:rsidRPr="005427EC">
        <w:rPr>
          <w:sz w:val="28"/>
          <w:szCs w:val="28"/>
        </w:rPr>
        <w:t>принимаются по описи, экземпляр (копия) которой с талоном-уведомлением (приложение № 1</w:t>
      </w:r>
      <w:r w:rsidR="009E576C" w:rsidRPr="005427EC">
        <w:rPr>
          <w:sz w:val="28"/>
          <w:szCs w:val="28"/>
        </w:rPr>
        <w:t>8</w:t>
      </w:r>
      <w:r w:rsidRPr="005427EC">
        <w:rPr>
          <w:sz w:val="28"/>
          <w:szCs w:val="28"/>
        </w:rPr>
        <w:t xml:space="preserve"> к настоящему Административному регламенту) вручается заявителю.</w:t>
      </w:r>
    </w:p>
    <w:p w:rsidR="001A1D6C" w:rsidRPr="005427EC" w:rsidRDefault="001A1D6C" w:rsidP="00363753">
      <w:pPr>
        <w:overflowPunct/>
        <w:ind w:firstLine="709"/>
        <w:jc w:val="both"/>
        <w:textAlignment w:val="auto"/>
        <w:rPr>
          <w:sz w:val="28"/>
          <w:szCs w:val="28"/>
        </w:rPr>
      </w:pPr>
      <w:r w:rsidRPr="005427EC">
        <w:rPr>
          <w:sz w:val="28"/>
          <w:szCs w:val="28"/>
        </w:rPr>
        <w:t xml:space="preserve">Копии документов, представляемые заявителем по собственной инициативе, сличаются с </w:t>
      </w:r>
      <w:r w:rsidR="004F03A9" w:rsidRPr="005427EC">
        <w:rPr>
          <w:sz w:val="28"/>
          <w:szCs w:val="28"/>
        </w:rPr>
        <w:t>подлинниками</w:t>
      </w:r>
      <w:r w:rsidRPr="005427EC">
        <w:rPr>
          <w:sz w:val="28"/>
          <w:szCs w:val="28"/>
        </w:rPr>
        <w:t>, о чем на копиях документов сотрудником производится запись</w:t>
      </w:r>
      <w:r w:rsidR="004F03A9" w:rsidRPr="005427EC">
        <w:rPr>
          <w:sz w:val="28"/>
          <w:szCs w:val="28"/>
        </w:rPr>
        <w:t xml:space="preserve"> «копия верна» и заверяется подписью сотрудника</w:t>
      </w:r>
      <w:r w:rsidRPr="005427EC">
        <w:rPr>
          <w:sz w:val="28"/>
          <w:szCs w:val="28"/>
        </w:rPr>
        <w:t>.</w:t>
      </w:r>
    </w:p>
    <w:p w:rsidR="001A1D6C" w:rsidRPr="005427EC" w:rsidRDefault="001A1D6C" w:rsidP="00363753">
      <w:pPr>
        <w:overflowPunct/>
        <w:ind w:firstLine="709"/>
        <w:jc w:val="both"/>
        <w:textAlignment w:val="auto"/>
        <w:rPr>
          <w:sz w:val="28"/>
          <w:szCs w:val="28"/>
        </w:rPr>
      </w:pPr>
      <w:r w:rsidRPr="005427EC">
        <w:rPr>
          <w:sz w:val="28"/>
          <w:szCs w:val="28"/>
        </w:rPr>
        <w:t>12</w:t>
      </w:r>
      <w:r w:rsidR="004773F7" w:rsidRPr="005427EC">
        <w:rPr>
          <w:sz w:val="28"/>
          <w:szCs w:val="28"/>
        </w:rPr>
        <w:t>9</w:t>
      </w:r>
      <w:r w:rsidRPr="005427EC">
        <w:rPr>
          <w:sz w:val="28"/>
          <w:szCs w:val="28"/>
        </w:rPr>
        <w:t xml:space="preserve">. Принятое уведомление </w:t>
      </w:r>
      <w:r w:rsidR="00475826" w:rsidRPr="005427EC">
        <w:rPr>
          <w:rFonts w:eastAsia="Calibri"/>
          <w:sz w:val="28"/>
          <w:szCs w:val="28"/>
          <w:lang w:eastAsia="en-US"/>
        </w:rPr>
        <w:t>о продаже оружия</w:t>
      </w:r>
      <w:r w:rsidR="002D3EF3" w:rsidRPr="005427EC">
        <w:rPr>
          <w:rFonts w:eastAsia="Calibri"/>
          <w:sz w:val="28"/>
          <w:szCs w:val="28"/>
          <w:lang w:eastAsia="en-US"/>
        </w:rPr>
        <w:t>,</w:t>
      </w:r>
      <w:r w:rsidR="00475826" w:rsidRPr="005427EC">
        <w:rPr>
          <w:sz w:val="28"/>
          <w:szCs w:val="28"/>
        </w:rPr>
        <w:t xml:space="preserve"> </w:t>
      </w:r>
      <w:r w:rsidR="002D3EF3" w:rsidRPr="005427EC">
        <w:rPr>
          <w:rFonts w:eastAsia="Calibri"/>
          <w:sz w:val="28"/>
          <w:szCs w:val="28"/>
          <w:lang w:eastAsia="en-US"/>
        </w:rPr>
        <w:t xml:space="preserve">обращение о выдаче направления или заявление о регистрации </w:t>
      </w:r>
      <w:r w:rsidR="002D3EF3" w:rsidRPr="005427EC">
        <w:rPr>
          <w:sz w:val="28"/>
          <w:szCs w:val="28"/>
        </w:rPr>
        <w:t>отдельной модели боевого холодного клинкового оружия (кортика)</w:t>
      </w:r>
      <w:r w:rsidR="002D3EF3" w:rsidRPr="005427EC">
        <w:rPr>
          <w:rFonts w:eastAsia="Calibri"/>
          <w:sz w:val="28"/>
          <w:szCs w:val="28"/>
          <w:lang w:eastAsia="en-US"/>
        </w:rPr>
        <w:t xml:space="preserve"> </w:t>
      </w:r>
      <w:r w:rsidRPr="005427EC">
        <w:rPr>
          <w:sz w:val="28"/>
          <w:szCs w:val="28"/>
        </w:rPr>
        <w:t>регистриру</w:t>
      </w:r>
      <w:r w:rsidR="004773F7" w:rsidRPr="005427EC">
        <w:rPr>
          <w:sz w:val="28"/>
          <w:szCs w:val="28"/>
        </w:rPr>
        <w:t>ю</w:t>
      </w:r>
      <w:r w:rsidRPr="005427EC">
        <w:rPr>
          <w:sz w:val="28"/>
          <w:szCs w:val="28"/>
        </w:rPr>
        <w:t xml:space="preserve">тся в </w:t>
      </w:r>
      <w:r w:rsidR="002D3EF3" w:rsidRPr="005427EC">
        <w:rPr>
          <w:rFonts w:eastAsia="Calibri"/>
          <w:sz w:val="28"/>
          <w:szCs w:val="28"/>
          <w:lang w:eastAsia="en-US"/>
        </w:rPr>
        <w:t xml:space="preserve">книге регистрации заявлений </w:t>
      </w:r>
      <w:r w:rsidRPr="005427EC">
        <w:rPr>
          <w:sz w:val="28"/>
          <w:szCs w:val="28"/>
        </w:rPr>
        <w:t xml:space="preserve">в день получения сотрудником соответствующих документов, а сведения о </w:t>
      </w:r>
      <w:r w:rsidR="002D3EF3" w:rsidRPr="005427EC">
        <w:rPr>
          <w:sz w:val="28"/>
          <w:szCs w:val="28"/>
        </w:rPr>
        <w:t>них</w:t>
      </w:r>
      <w:r w:rsidRPr="005427EC">
        <w:rPr>
          <w:sz w:val="28"/>
          <w:szCs w:val="28"/>
        </w:rPr>
        <w:t xml:space="preserve"> вносятся в СЦУО.</w:t>
      </w:r>
    </w:p>
    <w:p w:rsidR="001A1D6C" w:rsidRPr="005427EC" w:rsidRDefault="001A1D6C" w:rsidP="00363753">
      <w:pPr>
        <w:overflowPunct/>
        <w:ind w:firstLine="709"/>
        <w:jc w:val="both"/>
        <w:textAlignment w:val="auto"/>
        <w:rPr>
          <w:sz w:val="28"/>
          <w:szCs w:val="28"/>
        </w:rPr>
      </w:pPr>
      <w:r w:rsidRPr="005427EC">
        <w:rPr>
          <w:sz w:val="28"/>
          <w:szCs w:val="28"/>
        </w:rPr>
        <w:t>Датой приема документов является дата регистрации уведомления</w:t>
      </w:r>
      <w:r w:rsidR="002D3EF3" w:rsidRPr="005427EC">
        <w:rPr>
          <w:rFonts w:eastAsia="Calibri"/>
          <w:sz w:val="28"/>
          <w:szCs w:val="28"/>
          <w:lang w:eastAsia="en-US"/>
        </w:rPr>
        <w:t xml:space="preserve"> о продаже оружия,</w:t>
      </w:r>
      <w:r w:rsidR="002D3EF3" w:rsidRPr="005427EC">
        <w:rPr>
          <w:sz w:val="28"/>
          <w:szCs w:val="28"/>
        </w:rPr>
        <w:t xml:space="preserve"> </w:t>
      </w:r>
      <w:r w:rsidR="002D3EF3" w:rsidRPr="005427EC">
        <w:rPr>
          <w:rFonts w:eastAsia="Calibri"/>
          <w:sz w:val="28"/>
          <w:szCs w:val="28"/>
          <w:lang w:eastAsia="en-US"/>
        </w:rPr>
        <w:t xml:space="preserve">обращения о выдаче направления или заявления о регистрации </w:t>
      </w:r>
      <w:r w:rsidR="002D3EF3" w:rsidRPr="005427EC">
        <w:rPr>
          <w:sz w:val="28"/>
          <w:szCs w:val="28"/>
        </w:rPr>
        <w:t>отдельной модели боевого холодного клинкового оружия (кортика)</w:t>
      </w:r>
      <w:r w:rsidRPr="005427EC">
        <w:rPr>
          <w:sz w:val="28"/>
          <w:szCs w:val="28"/>
        </w:rPr>
        <w:t>.</w:t>
      </w:r>
    </w:p>
    <w:p w:rsidR="001A1D6C" w:rsidRPr="00833AD9" w:rsidRDefault="002D3EF3" w:rsidP="00363753">
      <w:pPr>
        <w:overflowPunct/>
        <w:ind w:firstLine="709"/>
        <w:jc w:val="both"/>
        <w:textAlignment w:val="auto"/>
        <w:rPr>
          <w:sz w:val="28"/>
          <w:szCs w:val="28"/>
        </w:rPr>
      </w:pPr>
      <w:r w:rsidRPr="005427EC">
        <w:rPr>
          <w:sz w:val="28"/>
          <w:szCs w:val="28"/>
        </w:rPr>
        <w:t>1</w:t>
      </w:r>
      <w:r w:rsidR="004773F7" w:rsidRPr="005427EC">
        <w:rPr>
          <w:sz w:val="28"/>
          <w:szCs w:val="28"/>
        </w:rPr>
        <w:t>30</w:t>
      </w:r>
      <w:r w:rsidR="001A1D6C" w:rsidRPr="005427EC">
        <w:rPr>
          <w:sz w:val="28"/>
          <w:szCs w:val="28"/>
        </w:rPr>
        <w:t xml:space="preserve">. Составление и отправка заявителю уведомления в электронной форме о поступлении </w:t>
      </w:r>
      <w:r w:rsidRPr="005427EC">
        <w:rPr>
          <w:sz w:val="28"/>
          <w:szCs w:val="28"/>
        </w:rPr>
        <w:t>уведомления</w:t>
      </w:r>
      <w:r w:rsidRPr="005427EC">
        <w:rPr>
          <w:rFonts w:eastAsia="Calibri"/>
          <w:sz w:val="28"/>
          <w:szCs w:val="28"/>
          <w:lang w:eastAsia="en-US"/>
        </w:rPr>
        <w:t xml:space="preserve"> о продаже оружия,</w:t>
      </w:r>
      <w:r w:rsidRPr="005427EC">
        <w:rPr>
          <w:sz w:val="28"/>
          <w:szCs w:val="28"/>
        </w:rPr>
        <w:t xml:space="preserve"> </w:t>
      </w:r>
      <w:r w:rsidRPr="005427EC">
        <w:rPr>
          <w:rFonts w:eastAsia="Calibri"/>
          <w:sz w:val="28"/>
          <w:szCs w:val="28"/>
          <w:lang w:eastAsia="en-US"/>
        </w:rPr>
        <w:t xml:space="preserve">обращения о выдаче </w:t>
      </w:r>
      <w:r w:rsidRPr="00833AD9">
        <w:rPr>
          <w:rFonts w:eastAsia="Calibri"/>
          <w:sz w:val="28"/>
          <w:szCs w:val="28"/>
          <w:lang w:eastAsia="en-US"/>
        </w:rPr>
        <w:t xml:space="preserve">направления или заявления о регистрации </w:t>
      </w:r>
      <w:r w:rsidRPr="00833AD9">
        <w:rPr>
          <w:sz w:val="28"/>
          <w:szCs w:val="28"/>
        </w:rPr>
        <w:t>отдельной модели боевого холодного клинкового оружия (кортика)</w:t>
      </w:r>
      <w:r w:rsidR="001A1D6C" w:rsidRPr="00833AD9">
        <w:rPr>
          <w:sz w:val="28"/>
          <w:szCs w:val="28"/>
        </w:rPr>
        <w:t xml:space="preserve">, </w:t>
      </w:r>
      <w:r w:rsidRPr="00833AD9">
        <w:rPr>
          <w:sz w:val="28"/>
          <w:szCs w:val="28"/>
        </w:rPr>
        <w:t xml:space="preserve">и (или) прилагаемых к ним документов </w:t>
      </w:r>
      <w:r w:rsidR="001A1D6C" w:rsidRPr="00833AD9">
        <w:rPr>
          <w:sz w:val="28"/>
          <w:szCs w:val="28"/>
        </w:rPr>
        <w:t>поданных в форме электронного документа с использованием Единого портала, осуществляются не позднее рабочего дня, следующего за днем</w:t>
      </w:r>
      <w:r w:rsidR="00364B17" w:rsidRPr="00833AD9">
        <w:rPr>
          <w:sz w:val="28"/>
          <w:szCs w:val="28"/>
        </w:rPr>
        <w:t xml:space="preserve"> </w:t>
      </w:r>
      <w:r w:rsidRPr="00833AD9">
        <w:rPr>
          <w:sz w:val="28"/>
          <w:szCs w:val="28"/>
        </w:rPr>
        <w:t>их</w:t>
      </w:r>
      <w:r w:rsidR="00364B17" w:rsidRPr="00833AD9">
        <w:rPr>
          <w:sz w:val="28"/>
          <w:szCs w:val="28"/>
        </w:rPr>
        <w:t xml:space="preserve"> </w:t>
      </w:r>
      <w:r w:rsidR="001A1D6C" w:rsidRPr="00833AD9">
        <w:rPr>
          <w:sz w:val="28"/>
          <w:szCs w:val="28"/>
        </w:rPr>
        <w:t>получения</w:t>
      </w:r>
      <w:r w:rsidRPr="00833AD9">
        <w:rPr>
          <w:sz w:val="28"/>
          <w:szCs w:val="28"/>
        </w:rPr>
        <w:t>.</w:t>
      </w:r>
    </w:p>
    <w:p w:rsidR="002D3EF3" w:rsidRPr="00833AD9" w:rsidRDefault="002D3EF3" w:rsidP="00363753">
      <w:pPr>
        <w:widowControl w:val="0"/>
        <w:ind w:firstLine="709"/>
        <w:jc w:val="both"/>
        <w:rPr>
          <w:sz w:val="28"/>
          <w:szCs w:val="28"/>
        </w:rPr>
      </w:pPr>
      <w:r w:rsidRPr="00833AD9">
        <w:rPr>
          <w:sz w:val="28"/>
          <w:szCs w:val="28"/>
        </w:rPr>
        <w:t>Одновременно с уведомлением заявителю</w:t>
      </w:r>
      <w:r w:rsidR="004773F7">
        <w:rPr>
          <w:sz w:val="28"/>
          <w:szCs w:val="28"/>
        </w:rPr>
        <w:t>,</w:t>
      </w:r>
      <w:r w:rsidRPr="00833AD9">
        <w:rPr>
          <w:sz w:val="28"/>
          <w:szCs w:val="28"/>
        </w:rPr>
        <w:t xml:space="preserve"> направившему  уведомление о продаже огнестрельного оружия с нарезным стволом в порядке</w:t>
      </w:r>
      <w:r w:rsidR="004773F7">
        <w:rPr>
          <w:sz w:val="28"/>
          <w:szCs w:val="28"/>
        </w:rPr>
        <w:t>,</w:t>
      </w:r>
      <w:r w:rsidRPr="00833AD9">
        <w:rPr>
          <w:sz w:val="28"/>
          <w:szCs w:val="28"/>
        </w:rPr>
        <w:t xml:space="preserve"> определенном Росгвардией и МВД России оформляется и отправляется направление для передачи огнестрельного оружия с нарезным стволом на контрольный отстрел</w:t>
      </w:r>
      <w:r w:rsidRPr="00833AD9">
        <w:rPr>
          <w:rStyle w:val="a7"/>
          <w:bCs/>
          <w:sz w:val="28"/>
          <w:szCs w:val="28"/>
        </w:rPr>
        <w:footnoteReference w:id="147"/>
      </w:r>
      <w:r w:rsidRPr="00833AD9">
        <w:rPr>
          <w:sz w:val="28"/>
          <w:szCs w:val="28"/>
        </w:rPr>
        <w:t>.</w:t>
      </w:r>
    </w:p>
    <w:p w:rsidR="001A1D6C" w:rsidRPr="00833AD9" w:rsidRDefault="002D3EF3" w:rsidP="00363753">
      <w:pPr>
        <w:overflowPunct/>
        <w:ind w:firstLine="709"/>
        <w:jc w:val="both"/>
        <w:textAlignment w:val="auto"/>
        <w:rPr>
          <w:sz w:val="28"/>
          <w:szCs w:val="28"/>
        </w:rPr>
      </w:pPr>
      <w:r w:rsidRPr="00833AD9">
        <w:rPr>
          <w:sz w:val="28"/>
          <w:szCs w:val="28"/>
        </w:rPr>
        <w:t>13</w:t>
      </w:r>
      <w:r w:rsidR="004773F7">
        <w:rPr>
          <w:sz w:val="28"/>
          <w:szCs w:val="28"/>
        </w:rPr>
        <w:t>1</w:t>
      </w:r>
      <w:r w:rsidR="001A1D6C" w:rsidRPr="00833AD9">
        <w:rPr>
          <w:sz w:val="28"/>
          <w:szCs w:val="28"/>
        </w:rPr>
        <w:t xml:space="preserve">. Фамилия, имя, отчество (последнее – при наличии) сотрудника и регистрационный номер принятого </w:t>
      </w:r>
      <w:r w:rsidRPr="00833AD9">
        <w:rPr>
          <w:sz w:val="28"/>
          <w:szCs w:val="28"/>
        </w:rPr>
        <w:t>уведомления</w:t>
      </w:r>
      <w:r w:rsidRPr="00833AD9">
        <w:rPr>
          <w:rFonts w:eastAsia="Calibri"/>
          <w:sz w:val="28"/>
          <w:szCs w:val="28"/>
          <w:lang w:eastAsia="en-US"/>
        </w:rPr>
        <w:t xml:space="preserve"> о продаже оружия,</w:t>
      </w:r>
      <w:r w:rsidRPr="00833AD9">
        <w:rPr>
          <w:sz w:val="28"/>
          <w:szCs w:val="28"/>
        </w:rPr>
        <w:t xml:space="preserve"> </w:t>
      </w:r>
      <w:r w:rsidRPr="00833AD9">
        <w:rPr>
          <w:rFonts w:eastAsia="Calibri"/>
          <w:sz w:val="28"/>
          <w:szCs w:val="28"/>
          <w:lang w:eastAsia="en-US"/>
        </w:rPr>
        <w:t xml:space="preserve">обращения о выдаче направления или заявления о регистрации </w:t>
      </w:r>
      <w:r w:rsidRPr="00833AD9">
        <w:rPr>
          <w:sz w:val="28"/>
          <w:szCs w:val="28"/>
        </w:rPr>
        <w:t xml:space="preserve">отдельной модели боевого холодного клинкового оружия (кортика) </w:t>
      </w:r>
      <w:r w:rsidR="001A1D6C" w:rsidRPr="00833AD9">
        <w:rPr>
          <w:sz w:val="28"/>
          <w:szCs w:val="28"/>
        </w:rPr>
        <w:t>сообщаются заявителю по его устному или письменному обращению, а также посредством сети «Интернет» (при указании заявителем адреса электронной почты).</w:t>
      </w:r>
    </w:p>
    <w:p w:rsidR="002D3EF3" w:rsidRPr="00833AD9" w:rsidRDefault="002D3EF3" w:rsidP="00363753">
      <w:pPr>
        <w:widowControl w:val="0"/>
        <w:ind w:firstLine="709"/>
        <w:jc w:val="both"/>
        <w:rPr>
          <w:rFonts w:eastAsia="Calibri"/>
          <w:sz w:val="28"/>
          <w:szCs w:val="28"/>
          <w:lang w:eastAsia="en-US"/>
        </w:rPr>
      </w:pPr>
      <w:r w:rsidRPr="00833AD9">
        <w:rPr>
          <w:spacing w:val="-4"/>
          <w:sz w:val="28"/>
          <w:szCs w:val="28"/>
        </w:rPr>
        <w:t>13</w:t>
      </w:r>
      <w:r w:rsidR="004773F7">
        <w:rPr>
          <w:spacing w:val="-4"/>
          <w:sz w:val="28"/>
          <w:szCs w:val="28"/>
        </w:rPr>
        <w:t>2</w:t>
      </w:r>
      <w:r w:rsidRPr="00833AD9">
        <w:rPr>
          <w:spacing w:val="-4"/>
          <w:sz w:val="28"/>
          <w:szCs w:val="28"/>
        </w:rPr>
        <w:t>. В рамках проведения проверки полноты и достоверности сведений</w:t>
      </w:r>
      <w:r w:rsidR="004773F7" w:rsidRPr="004773F7">
        <w:rPr>
          <w:color w:val="00B050"/>
          <w:spacing w:val="-4"/>
          <w:sz w:val="28"/>
          <w:szCs w:val="28"/>
        </w:rPr>
        <w:t>,</w:t>
      </w:r>
      <w:r w:rsidRPr="00833AD9">
        <w:rPr>
          <w:spacing w:val="-4"/>
          <w:sz w:val="28"/>
          <w:szCs w:val="28"/>
        </w:rPr>
        <w:t xml:space="preserve"> указанных в поступивших документах, сотрудником осуществляется п</w:t>
      </w:r>
      <w:r w:rsidRPr="00833AD9">
        <w:rPr>
          <w:rFonts w:eastAsia="Calibri"/>
          <w:sz w:val="28"/>
          <w:szCs w:val="28"/>
          <w:lang w:eastAsia="en-US"/>
        </w:rPr>
        <w:t>роверка путем их сопоставления, со сведениями, содержащимися в учетном либо контрольно-наблюдательном деле владельца оружия, а также сведениями в СЦУО.</w:t>
      </w:r>
    </w:p>
    <w:p w:rsidR="002D3EF3" w:rsidRPr="00833AD9" w:rsidRDefault="002D3EF3" w:rsidP="00363753">
      <w:pPr>
        <w:widowControl w:val="0"/>
        <w:ind w:firstLine="709"/>
        <w:jc w:val="both"/>
        <w:rPr>
          <w:rFonts w:eastAsia="Calibri"/>
          <w:sz w:val="28"/>
          <w:szCs w:val="28"/>
          <w:lang w:eastAsia="en-US"/>
        </w:rPr>
      </w:pPr>
      <w:r w:rsidRPr="00833AD9">
        <w:rPr>
          <w:rFonts w:eastAsia="Calibri"/>
          <w:sz w:val="28"/>
          <w:szCs w:val="28"/>
          <w:lang w:eastAsia="en-US"/>
        </w:rPr>
        <w:t>По окончании проверки сотрудником производятся соответствующие отметки в учетном или контрольно-наблюдательном деле заявителя</w:t>
      </w:r>
      <w:r w:rsidR="004773F7">
        <w:rPr>
          <w:rFonts w:eastAsia="Calibri"/>
          <w:sz w:val="28"/>
          <w:szCs w:val="28"/>
          <w:lang w:eastAsia="en-US"/>
        </w:rPr>
        <w:t>,</w:t>
      </w:r>
      <w:r w:rsidRPr="00833AD9">
        <w:rPr>
          <w:rFonts w:eastAsia="Calibri"/>
          <w:sz w:val="28"/>
          <w:szCs w:val="28"/>
          <w:lang w:eastAsia="en-US"/>
        </w:rPr>
        <w:t xml:space="preserve"> направившего </w:t>
      </w:r>
      <w:r w:rsidRPr="00833AD9">
        <w:rPr>
          <w:sz w:val="28"/>
          <w:szCs w:val="28"/>
        </w:rPr>
        <w:t>уведомление</w:t>
      </w:r>
      <w:r w:rsidRPr="00833AD9">
        <w:rPr>
          <w:rFonts w:eastAsia="Calibri"/>
          <w:sz w:val="28"/>
          <w:szCs w:val="28"/>
          <w:lang w:eastAsia="en-US"/>
        </w:rPr>
        <w:t xml:space="preserve"> о продаже оружия или обращение о выдаче направления, сведения о которых также вносятся сотрудником в СЦУО, после чего документы и материалы приобщаются к учетному или контрольно-наблюдательному делу заявителя.</w:t>
      </w:r>
    </w:p>
    <w:p w:rsidR="002D3EF3" w:rsidRPr="00833AD9" w:rsidRDefault="002D3EF3" w:rsidP="00363753">
      <w:pPr>
        <w:overflowPunct/>
        <w:ind w:firstLine="709"/>
        <w:jc w:val="both"/>
        <w:textAlignment w:val="auto"/>
        <w:rPr>
          <w:rFonts w:eastAsia="Calibri"/>
          <w:sz w:val="28"/>
          <w:szCs w:val="28"/>
          <w:lang w:eastAsia="en-US"/>
        </w:rPr>
      </w:pPr>
      <w:r w:rsidRPr="00833AD9">
        <w:rPr>
          <w:rFonts w:eastAsia="Calibri"/>
          <w:sz w:val="28"/>
          <w:szCs w:val="28"/>
          <w:lang w:eastAsia="en-US"/>
        </w:rPr>
        <w:t>13</w:t>
      </w:r>
      <w:r w:rsidR="004773F7">
        <w:rPr>
          <w:rFonts w:eastAsia="Calibri"/>
          <w:sz w:val="28"/>
          <w:szCs w:val="28"/>
          <w:lang w:eastAsia="en-US"/>
        </w:rPr>
        <w:t>3</w:t>
      </w:r>
      <w:r w:rsidRPr="00833AD9">
        <w:rPr>
          <w:rFonts w:eastAsia="Calibri"/>
          <w:sz w:val="28"/>
          <w:szCs w:val="28"/>
          <w:lang w:eastAsia="en-US"/>
        </w:rPr>
        <w:t xml:space="preserve">. Предметом административной процедуры является выявление предусмотренных </w:t>
      </w:r>
      <w:hyperlink r:id="rId37" w:history="1">
        <w:r w:rsidRPr="00833AD9">
          <w:rPr>
            <w:rFonts w:eastAsia="Calibri"/>
            <w:sz w:val="28"/>
            <w:szCs w:val="28"/>
            <w:lang w:eastAsia="en-US"/>
          </w:rPr>
          <w:t>Федеральным законом</w:t>
        </w:r>
      </w:hyperlink>
      <w:r w:rsidRPr="00833AD9">
        <w:rPr>
          <w:rFonts w:eastAsia="Calibri"/>
          <w:sz w:val="28"/>
          <w:szCs w:val="28"/>
          <w:lang w:eastAsia="en-US"/>
        </w:rPr>
        <w:t xml:space="preserve"> «Об оружии»</w:t>
      </w:r>
      <w:r w:rsidRPr="00833AD9">
        <w:rPr>
          <w:rStyle w:val="a7"/>
          <w:spacing w:val="-4"/>
          <w:sz w:val="28"/>
          <w:szCs w:val="28"/>
        </w:rPr>
        <w:footnoteReference w:id="148"/>
      </w:r>
      <w:r w:rsidRPr="00833AD9">
        <w:rPr>
          <w:rFonts w:eastAsia="Calibri"/>
          <w:sz w:val="28"/>
          <w:szCs w:val="28"/>
          <w:lang w:eastAsia="en-US"/>
        </w:rPr>
        <w:t xml:space="preserve"> оснований, препятствующих приобретению оружия и патронов, допуску к работе с оружием и патронами, а также соблюдение юри</w:t>
      </w:r>
      <w:r w:rsidR="00DC5704">
        <w:rPr>
          <w:rFonts w:eastAsia="Calibri"/>
          <w:sz w:val="28"/>
          <w:szCs w:val="28"/>
          <w:lang w:eastAsia="en-US"/>
        </w:rPr>
        <w:t>дическими лицами и лицензиатом п</w:t>
      </w:r>
      <w:r w:rsidRPr="00833AD9">
        <w:rPr>
          <w:rFonts w:eastAsia="Calibri"/>
          <w:sz w:val="28"/>
          <w:szCs w:val="28"/>
          <w:lang w:eastAsia="en-US"/>
        </w:rPr>
        <w:t>равил оборота оружия.</w:t>
      </w:r>
    </w:p>
    <w:p w:rsidR="002D3EF3" w:rsidRPr="00833AD9" w:rsidRDefault="002D3EF3" w:rsidP="00363753">
      <w:pPr>
        <w:overflowPunct/>
        <w:ind w:firstLine="709"/>
        <w:jc w:val="both"/>
        <w:textAlignment w:val="auto"/>
        <w:rPr>
          <w:rFonts w:eastAsia="Calibri"/>
          <w:sz w:val="28"/>
          <w:szCs w:val="28"/>
          <w:lang w:eastAsia="en-US"/>
        </w:rPr>
      </w:pPr>
      <w:r w:rsidRPr="00833AD9">
        <w:rPr>
          <w:rFonts w:eastAsia="Calibri"/>
          <w:sz w:val="28"/>
          <w:szCs w:val="28"/>
          <w:lang w:eastAsia="en-US"/>
        </w:rPr>
        <w:t>13</w:t>
      </w:r>
      <w:r w:rsidR="004773F7">
        <w:rPr>
          <w:rFonts w:eastAsia="Calibri"/>
          <w:sz w:val="28"/>
          <w:szCs w:val="28"/>
          <w:lang w:eastAsia="en-US"/>
        </w:rPr>
        <w:t>4</w:t>
      </w:r>
      <w:r w:rsidRPr="00833AD9">
        <w:rPr>
          <w:rFonts w:eastAsia="Calibri"/>
          <w:sz w:val="28"/>
          <w:szCs w:val="28"/>
          <w:lang w:eastAsia="en-US"/>
        </w:rPr>
        <w:t>. Полученные сведения сотрудником также вносятся в СЦУО, документы и материалы приобщаются к контрольно-наблюдательному или лицензионному делу.</w:t>
      </w:r>
    </w:p>
    <w:p w:rsidR="002D3EF3" w:rsidRPr="00833AD9" w:rsidRDefault="002D3EF3" w:rsidP="00363753">
      <w:pPr>
        <w:overflowPunct/>
        <w:ind w:firstLine="709"/>
        <w:jc w:val="both"/>
        <w:textAlignment w:val="auto"/>
        <w:rPr>
          <w:rFonts w:eastAsia="Calibri"/>
          <w:sz w:val="28"/>
          <w:szCs w:val="28"/>
          <w:lang w:eastAsia="en-US"/>
        </w:rPr>
      </w:pPr>
      <w:r w:rsidRPr="005427EC">
        <w:rPr>
          <w:rFonts w:eastAsia="Calibri"/>
          <w:sz w:val="28"/>
          <w:szCs w:val="28"/>
          <w:lang w:eastAsia="en-US"/>
        </w:rPr>
        <w:t>1</w:t>
      </w:r>
      <w:r w:rsidR="00363753" w:rsidRPr="005427EC">
        <w:rPr>
          <w:rFonts w:eastAsia="Calibri"/>
          <w:sz w:val="28"/>
          <w:szCs w:val="28"/>
          <w:lang w:eastAsia="en-US"/>
        </w:rPr>
        <w:t>3</w:t>
      </w:r>
      <w:r w:rsidR="004773F7" w:rsidRPr="005427EC">
        <w:rPr>
          <w:rFonts w:eastAsia="Calibri"/>
          <w:sz w:val="28"/>
          <w:szCs w:val="28"/>
          <w:lang w:eastAsia="en-US"/>
        </w:rPr>
        <w:t>5</w:t>
      </w:r>
      <w:r w:rsidRPr="005427EC">
        <w:rPr>
          <w:rFonts w:eastAsia="Calibri"/>
          <w:sz w:val="28"/>
          <w:szCs w:val="28"/>
          <w:lang w:eastAsia="en-US"/>
        </w:rPr>
        <w:t>. Критерием принятия решения по выдаче подтв</w:t>
      </w:r>
      <w:r w:rsidR="00031B8D" w:rsidRPr="005427EC">
        <w:rPr>
          <w:rFonts w:eastAsia="Calibri"/>
          <w:sz w:val="28"/>
          <w:szCs w:val="28"/>
          <w:lang w:eastAsia="en-US"/>
        </w:rPr>
        <w:t xml:space="preserve">ерждения </w:t>
      </w:r>
      <w:r w:rsidRPr="005427EC">
        <w:rPr>
          <w:rFonts w:eastAsia="Calibri"/>
          <w:sz w:val="28"/>
          <w:szCs w:val="28"/>
          <w:lang w:eastAsia="en-US"/>
        </w:rPr>
        <w:t xml:space="preserve">или направления либо регистрации </w:t>
      </w:r>
      <w:r w:rsidRPr="005427EC">
        <w:rPr>
          <w:sz w:val="28"/>
          <w:szCs w:val="28"/>
        </w:rPr>
        <w:t>отдельной модели боевого холодного клинкового оружия (кортика)</w:t>
      </w:r>
      <w:r w:rsidRPr="005427EC">
        <w:rPr>
          <w:rFonts w:eastAsia="Calibri"/>
          <w:sz w:val="28"/>
          <w:szCs w:val="28"/>
          <w:lang w:eastAsia="en-US"/>
        </w:rPr>
        <w:t xml:space="preserve"> является выявление (</w:t>
      </w:r>
      <w:proofErr w:type="spellStart"/>
      <w:r w:rsidRPr="005427EC">
        <w:rPr>
          <w:rFonts w:eastAsia="Calibri"/>
          <w:sz w:val="28"/>
          <w:szCs w:val="28"/>
          <w:lang w:eastAsia="en-US"/>
        </w:rPr>
        <w:t>невыявление</w:t>
      </w:r>
      <w:proofErr w:type="spellEnd"/>
      <w:r w:rsidRPr="005427EC">
        <w:rPr>
          <w:rFonts w:eastAsia="Calibri"/>
          <w:sz w:val="28"/>
          <w:szCs w:val="28"/>
          <w:lang w:eastAsia="en-US"/>
        </w:rPr>
        <w:t xml:space="preserve">) ограничений, установленных </w:t>
      </w:r>
      <w:hyperlink r:id="rId38" w:history="1">
        <w:r w:rsidRPr="005427EC">
          <w:rPr>
            <w:rFonts w:eastAsia="Calibri"/>
            <w:sz w:val="28"/>
            <w:szCs w:val="28"/>
            <w:lang w:eastAsia="en-US"/>
          </w:rPr>
          <w:t>Федеральным</w:t>
        </w:r>
      </w:hyperlink>
      <w:r w:rsidRPr="005427EC">
        <w:rPr>
          <w:rFonts w:eastAsia="Calibri"/>
          <w:sz w:val="28"/>
          <w:szCs w:val="28"/>
          <w:lang w:eastAsia="en-US"/>
        </w:rPr>
        <w:t xml:space="preserve"> законом «Об оружии»</w:t>
      </w:r>
      <w:r w:rsidRPr="005427EC">
        <w:rPr>
          <w:rStyle w:val="a7"/>
          <w:spacing w:val="-4"/>
          <w:sz w:val="28"/>
          <w:szCs w:val="28"/>
        </w:rPr>
        <w:footnoteReference w:id="149"/>
      </w:r>
      <w:r w:rsidRPr="005427EC">
        <w:rPr>
          <w:rFonts w:eastAsia="Calibri"/>
          <w:sz w:val="28"/>
          <w:szCs w:val="28"/>
          <w:lang w:eastAsia="en-US"/>
        </w:rPr>
        <w:t>,</w:t>
      </w:r>
      <w:r w:rsidR="00080BC7" w:rsidRPr="005427EC">
        <w:rPr>
          <w:rFonts w:eastAsia="Calibri"/>
          <w:sz w:val="28"/>
          <w:szCs w:val="28"/>
          <w:lang w:eastAsia="en-US"/>
        </w:rPr>
        <w:t xml:space="preserve"> </w:t>
      </w:r>
      <w:r w:rsidRPr="005427EC">
        <w:rPr>
          <w:rFonts w:eastAsia="Calibri"/>
          <w:sz w:val="28"/>
          <w:szCs w:val="28"/>
          <w:lang w:eastAsia="en-US"/>
        </w:rPr>
        <w:t xml:space="preserve">а также соблюдения (несоблюдения) заявителем </w:t>
      </w:r>
      <w:r w:rsidR="00650450" w:rsidRPr="005427EC">
        <w:rPr>
          <w:rFonts w:eastAsia="Calibri"/>
          <w:sz w:val="28"/>
          <w:szCs w:val="28"/>
          <w:lang w:eastAsia="en-US"/>
        </w:rPr>
        <w:t>п</w:t>
      </w:r>
      <w:r w:rsidRPr="005427EC">
        <w:rPr>
          <w:rFonts w:eastAsia="Calibri"/>
          <w:sz w:val="28"/>
          <w:szCs w:val="28"/>
          <w:lang w:eastAsia="en-US"/>
        </w:rPr>
        <w:t xml:space="preserve">равил оборота оружия при </w:t>
      </w:r>
      <w:r w:rsidRPr="00833AD9">
        <w:rPr>
          <w:rFonts w:eastAsia="Calibri"/>
          <w:sz w:val="28"/>
          <w:szCs w:val="28"/>
          <w:lang w:eastAsia="en-US"/>
        </w:rPr>
        <w:t xml:space="preserve">совершении операции с оружием и патронами либо допуска заявителя или </w:t>
      </w:r>
      <w:r w:rsidRPr="00833AD9">
        <w:rPr>
          <w:spacing w:val="-4"/>
          <w:sz w:val="28"/>
          <w:szCs w:val="28"/>
        </w:rPr>
        <w:t>л</w:t>
      </w:r>
      <w:r w:rsidRPr="00833AD9">
        <w:rPr>
          <w:sz w:val="28"/>
          <w:szCs w:val="28"/>
        </w:rPr>
        <w:t>иц, ответственных за сохранность и учет оружия и патронов</w:t>
      </w:r>
      <w:r w:rsidRPr="00833AD9">
        <w:rPr>
          <w:rFonts w:eastAsia="Calibri"/>
          <w:sz w:val="28"/>
          <w:szCs w:val="28"/>
          <w:lang w:eastAsia="en-US"/>
        </w:rPr>
        <w:t>, в том числе при их транспортировании или перевозке.</w:t>
      </w:r>
    </w:p>
    <w:p w:rsidR="002D3EF3" w:rsidRPr="00833AD9" w:rsidRDefault="00FC7C3C" w:rsidP="00363753">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363753" w:rsidRPr="00833AD9">
        <w:rPr>
          <w:rFonts w:eastAsia="Calibri"/>
          <w:sz w:val="28"/>
          <w:szCs w:val="28"/>
          <w:lang w:eastAsia="en-US"/>
        </w:rPr>
        <w:t>3</w:t>
      </w:r>
      <w:r w:rsidR="00650450">
        <w:rPr>
          <w:rFonts w:eastAsia="Calibri"/>
          <w:sz w:val="28"/>
          <w:szCs w:val="28"/>
          <w:lang w:eastAsia="en-US"/>
        </w:rPr>
        <w:t>6</w:t>
      </w:r>
      <w:r w:rsidRPr="00833AD9">
        <w:rPr>
          <w:rFonts w:eastAsia="Calibri"/>
          <w:sz w:val="28"/>
          <w:szCs w:val="28"/>
          <w:lang w:eastAsia="en-US"/>
        </w:rPr>
        <w:t>.</w:t>
      </w:r>
      <w:r w:rsidR="002D3EF3" w:rsidRPr="00833AD9">
        <w:rPr>
          <w:rFonts w:eastAsia="Calibri"/>
          <w:sz w:val="28"/>
          <w:szCs w:val="28"/>
          <w:lang w:eastAsia="en-US"/>
        </w:rPr>
        <w:t> </w:t>
      </w:r>
      <w:r w:rsidRPr="00833AD9">
        <w:rPr>
          <w:rFonts w:eastAsia="Calibri"/>
          <w:sz w:val="28"/>
          <w:szCs w:val="28"/>
          <w:lang w:eastAsia="en-US"/>
        </w:rPr>
        <w:t xml:space="preserve">Выявление недостоверности предоставленных сведений либо оснований, предусмотренных </w:t>
      </w:r>
      <w:r w:rsidR="002D3EF3" w:rsidRPr="00833AD9">
        <w:rPr>
          <w:rFonts w:eastAsia="Calibri"/>
          <w:sz w:val="28"/>
          <w:szCs w:val="28"/>
          <w:lang w:eastAsia="en-US"/>
        </w:rPr>
        <w:t xml:space="preserve">Федеральным </w:t>
      </w:r>
      <w:hyperlink r:id="rId39" w:history="1">
        <w:r w:rsidR="002D3EF3" w:rsidRPr="00833AD9">
          <w:rPr>
            <w:rFonts w:eastAsia="Calibri"/>
            <w:sz w:val="28"/>
            <w:szCs w:val="28"/>
            <w:lang w:eastAsia="en-US"/>
          </w:rPr>
          <w:t>з</w:t>
        </w:r>
      </w:hyperlink>
      <w:r w:rsidR="002D3EF3" w:rsidRPr="00833AD9">
        <w:rPr>
          <w:rFonts w:eastAsia="Calibri"/>
          <w:sz w:val="28"/>
          <w:szCs w:val="28"/>
          <w:lang w:eastAsia="en-US"/>
        </w:rPr>
        <w:t>аконом «О</w:t>
      </w:r>
      <w:r w:rsidRPr="00833AD9">
        <w:rPr>
          <w:rFonts w:eastAsia="Calibri"/>
          <w:sz w:val="28"/>
          <w:szCs w:val="28"/>
          <w:lang w:eastAsia="en-US"/>
        </w:rPr>
        <w:t>б оружии</w:t>
      </w:r>
      <w:r w:rsidR="002D3EF3" w:rsidRPr="00833AD9">
        <w:rPr>
          <w:rFonts w:eastAsia="Calibri"/>
          <w:sz w:val="28"/>
          <w:szCs w:val="28"/>
          <w:lang w:eastAsia="en-US"/>
        </w:rPr>
        <w:t>»</w:t>
      </w:r>
      <w:r w:rsidRPr="00833AD9">
        <w:rPr>
          <w:rFonts w:eastAsia="Calibri"/>
          <w:sz w:val="28"/>
          <w:szCs w:val="28"/>
          <w:lang w:eastAsia="en-US"/>
        </w:rPr>
        <w:t>, исключающих возможность получения соответствующих лицензий и разрешений, является, в зависимости от характера сведений, основаниями для принятия решений для возвращения документов на доработку, аннулирования ранее выданных лицензий или разрешений либо в установленных законодательством Российской Федерации случаях для проведения внеплановой выездной проверки.</w:t>
      </w:r>
    </w:p>
    <w:p w:rsidR="002D3EF3" w:rsidRPr="00833AD9" w:rsidRDefault="00FC7C3C" w:rsidP="00363753">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604AF4">
        <w:rPr>
          <w:rFonts w:eastAsia="Calibri"/>
          <w:sz w:val="28"/>
          <w:szCs w:val="28"/>
          <w:lang w:eastAsia="en-US"/>
        </w:rPr>
        <w:t>37</w:t>
      </w:r>
      <w:r w:rsidRPr="00833AD9">
        <w:rPr>
          <w:rFonts w:eastAsia="Calibri"/>
          <w:sz w:val="28"/>
          <w:szCs w:val="28"/>
          <w:lang w:eastAsia="en-US"/>
        </w:rPr>
        <w:t>.</w:t>
      </w:r>
      <w:r w:rsidR="002D3EF3" w:rsidRPr="00833AD9">
        <w:rPr>
          <w:rFonts w:eastAsia="Calibri"/>
          <w:sz w:val="28"/>
          <w:szCs w:val="28"/>
          <w:lang w:eastAsia="en-US"/>
        </w:rPr>
        <w:t> </w:t>
      </w:r>
      <w:r w:rsidRPr="00833AD9">
        <w:rPr>
          <w:rFonts w:eastAsia="Calibri"/>
          <w:sz w:val="28"/>
          <w:szCs w:val="28"/>
          <w:lang w:eastAsia="en-US"/>
        </w:rPr>
        <w:t xml:space="preserve">Оформленное подтверждение или направление заверяется личной подписью </w:t>
      </w:r>
      <w:r w:rsidR="002D3EF3" w:rsidRPr="00833AD9">
        <w:rPr>
          <w:rFonts w:eastAsia="Calibri"/>
          <w:sz w:val="28"/>
          <w:szCs w:val="28"/>
          <w:lang w:eastAsia="en-US"/>
        </w:rPr>
        <w:t>сотрудника</w:t>
      </w:r>
      <w:r w:rsidRPr="00833AD9">
        <w:rPr>
          <w:rFonts w:eastAsia="Calibri"/>
          <w:sz w:val="28"/>
          <w:szCs w:val="28"/>
          <w:lang w:eastAsia="en-US"/>
        </w:rPr>
        <w:t>, принявшего соответствующее уведомление</w:t>
      </w:r>
      <w:r w:rsidR="002D3EF3" w:rsidRPr="00833AD9">
        <w:rPr>
          <w:rFonts w:eastAsia="Calibri"/>
          <w:sz w:val="28"/>
          <w:szCs w:val="28"/>
          <w:lang w:eastAsia="en-US"/>
        </w:rPr>
        <w:t xml:space="preserve"> о продаже</w:t>
      </w:r>
      <w:r w:rsidRPr="00833AD9">
        <w:rPr>
          <w:rFonts w:eastAsia="Calibri"/>
          <w:sz w:val="28"/>
          <w:szCs w:val="28"/>
          <w:lang w:eastAsia="en-US"/>
        </w:rPr>
        <w:t xml:space="preserve"> </w:t>
      </w:r>
      <w:r w:rsidR="002D3EF3" w:rsidRPr="00833AD9">
        <w:rPr>
          <w:rFonts w:eastAsia="Calibri"/>
          <w:sz w:val="28"/>
          <w:szCs w:val="28"/>
          <w:lang w:eastAsia="en-US"/>
        </w:rPr>
        <w:t xml:space="preserve">оружия или </w:t>
      </w:r>
      <w:r w:rsidRPr="00833AD9">
        <w:rPr>
          <w:rFonts w:eastAsia="Calibri"/>
          <w:sz w:val="28"/>
          <w:szCs w:val="28"/>
          <w:lang w:eastAsia="en-US"/>
        </w:rPr>
        <w:t>обращение</w:t>
      </w:r>
      <w:r w:rsidR="002D3EF3" w:rsidRPr="00833AD9">
        <w:rPr>
          <w:rFonts w:eastAsia="Calibri"/>
          <w:sz w:val="28"/>
          <w:szCs w:val="28"/>
          <w:lang w:eastAsia="en-US"/>
        </w:rPr>
        <w:t xml:space="preserve"> о выдаче направления и (или) документы к ним.</w:t>
      </w:r>
    </w:p>
    <w:p w:rsidR="002D3EF3" w:rsidRPr="00833AD9" w:rsidRDefault="002D3EF3" w:rsidP="00363753">
      <w:pPr>
        <w:overflowPunct/>
        <w:ind w:firstLine="709"/>
        <w:jc w:val="both"/>
        <w:textAlignment w:val="auto"/>
        <w:rPr>
          <w:rFonts w:eastAsia="Calibri"/>
          <w:sz w:val="28"/>
          <w:szCs w:val="28"/>
          <w:lang w:eastAsia="en-US"/>
        </w:rPr>
      </w:pPr>
      <w:r w:rsidRPr="00833AD9">
        <w:rPr>
          <w:rFonts w:eastAsia="Calibri"/>
          <w:sz w:val="28"/>
          <w:szCs w:val="28"/>
          <w:lang w:eastAsia="en-US"/>
        </w:rPr>
        <w:t>Для оформления подтверждений или направлений используются соответствующие печати и штампы уполномоченного подразделения Росгвардии или подразделений лицензионно-разрешительной работы, текстовая часть которых заверяется подписями должностных лиц.</w:t>
      </w:r>
    </w:p>
    <w:p w:rsidR="002D3EF3" w:rsidRPr="00833AD9" w:rsidRDefault="002D3EF3" w:rsidP="00363753">
      <w:pPr>
        <w:overflowPunct/>
        <w:ind w:firstLine="709"/>
        <w:jc w:val="both"/>
        <w:textAlignment w:val="auto"/>
        <w:rPr>
          <w:sz w:val="28"/>
          <w:szCs w:val="28"/>
        </w:rPr>
      </w:pPr>
      <w:r w:rsidRPr="00833AD9">
        <w:rPr>
          <w:rFonts w:eastAsia="Calibri"/>
          <w:sz w:val="28"/>
          <w:szCs w:val="28"/>
          <w:lang w:eastAsia="en-US"/>
        </w:rPr>
        <w:t xml:space="preserve">При регистрации </w:t>
      </w:r>
      <w:r w:rsidRPr="00833AD9">
        <w:rPr>
          <w:sz w:val="28"/>
          <w:szCs w:val="28"/>
        </w:rPr>
        <w:t>отдельной модели боевого холодного клинкового оружия (кортика), сведения о нем и его владельце</w:t>
      </w:r>
      <w:r w:rsidR="00080BC7" w:rsidRPr="00833AD9">
        <w:rPr>
          <w:sz w:val="28"/>
          <w:szCs w:val="28"/>
        </w:rPr>
        <w:t>, а также передавшей его гражданину государствен</w:t>
      </w:r>
      <w:r w:rsidR="00604AF4">
        <w:rPr>
          <w:sz w:val="28"/>
          <w:szCs w:val="28"/>
        </w:rPr>
        <w:t>ной военизированной организации</w:t>
      </w:r>
      <w:r w:rsidRPr="00833AD9">
        <w:rPr>
          <w:sz w:val="28"/>
          <w:szCs w:val="28"/>
        </w:rPr>
        <w:t xml:space="preserve"> вносятся сотрудником, в день поступления соответствующего заявления, в СЦУО</w:t>
      </w:r>
      <w:r w:rsidR="00080BC7" w:rsidRPr="00833AD9">
        <w:rPr>
          <w:rFonts w:eastAsia="Calibri"/>
          <w:sz w:val="28"/>
          <w:szCs w:val="28"/>
          <w:lang w:eastAsia="en-US"/>
        </w:rPr>
        <w:t xml:space="preserve"> и книгу регистрации заявлений</w:t>
      </w:r>
      <w:r w:rsidRPr="00833AD9">
        <w:rPr>
          <w:sz w:val="28"/>
          <w:szCs w:val="28"/>
        </w:rPr>
        <w:t>, а материалы формируются в учетное дело.</w:t>
      </w:r>
    </w:p>
    <w:p w:rsidR="002D3EF3" w:rsidRPr="00833AD9" w:rsidRDefault="002D3EF3" w:rsidP="00363753">
      <w:pPr>
        <w:overflowPunct/>
        <w:ind w:firstLine="709"/>
        <w:jc w:val="both"/>
        <w:textAlignment w:val="auto"/>
        <w:rPr>
          <w:rFonts w:eastAsia="Calibri"/>
          <w:sz w:val="28"/>
          <w:szCs w:val="28"/>
          <w:lang w:eastAsia="en-US"/>
        </w:rPr>
      </w:pPr>
      <w:r w:rsidRPr="00833AD9">
        <w:rPr>
          <w:sz w:val="28"/>
          <w:szCs w:val="28"/>
        </w:rPr>
        <w:t>1</w:t>
      </w:r>
      <w:r w:rsidR="00604AF4">
        <w:rPr>
          <w:sz w:val="28"/>
          <w:szCs w:val="28"/>
        </w:rPr>
        <w:t>38</w:t>
      </w:r>
      <w:r w:rsidRPr="00833AD9">
        <w:rPr>
          <w:sz w:val="28"/>
          <w:szCs w:val="28"/>
        </w:rPr>
        <w:t>. </w:t>
      </w:r>
      <w:r w:rsidR="00FC7C3C" w:rsidRPr="00833AD9">
        <w:rPr>
          <w:rFonts w:eastAsia="Calibri"/>
          <w:sz w:val="28"/>
          <w:szCs w:val="28"/>
          <w:lang w:eastAsia="en-US"/>
        </w:rPr>
        <w:t>Подтверждение оформляется по установленной форме (</w:t>
      </w:r>
      <w:hyperlink r:id="rId40" w:history="1">
        <w:r w:rsidR="00FC7C3C" w:rsidRPr="00833AD9">
          <w:rPr>
            <w:rFonts w:eastAsia="Calibri"/>
            <w:sz w:val="28"/>
            <w:szCs w:val="28"/>
            <w:lang w:eastAsia="en-US"/>
          </w:rPr>
          <w:t xml:space="preserve">приложение </w:t>
        </w:r>
        <w:r w:rsidRPr="00833AD9">
          <w:rPr>
            <w:rFonts w:eastAsia="Calibri"/>
            <w:sz w:val="28"/>
            <w:szCs w:val="28"/>
            <w:lang w:eastAsia="en-US"/>
          </w:rPr>
          <w:t>№</w:t>
        </w:r>
        <w:r w:rsidR="00FC7C3C" w:rsidRPr="00833AD9">
          <w:rPr>
            <w:rFonts w:eastAsia="Calibri"/>
            <w:sz w:val="28"/>
            <w:szCs w:val="28"/>
            <w:lang w:eastAsia="en-US"/>
          </w:rPr>
          <w:t xml:space="preserve"> </w:t>
        </w:r>
      </w:hyperlink>
      <w:r w:rsidR="009E576C" w:rsidRPr="00833AD9">
        <w:rPr>
          <w:rFonts w:eastAsia="Calibri"/>
          <w:sz w:val="28"/>
          <w:szCs w:val="28"/>
          <w:lang w:eastAsia="en-US"/>
        </w:rPr>
        <w:t>19</w:t>
      </w:r>
      <w:r w:rsidR="00FC7C3C" w:rsidRPr="00833AD9">
        <w:rPr>
          <w:rFonts w:eastAsia="Calibri"/>
          <w:sz w:val="28"/>
          <w:szCs w:val="28"/>
          <w:lang w:eastAsia="en-US"/>
        </w:rPr>
        <w:t xml:space="preserve"> к настоящему Административному регламенту), а направление оформляется на бланке серии НП (</w:t>
      </w:r>
      <w:hyperlink r:id="rId41" w:history="1">
        <w:r w:rsidR="00FC7C3C" w:rsidRPr="00833AD9">
          <w:rPr>
            <w:rFonts w:eastAsia="Calibri"/>
            <w:sz w:val="28"/>
            <w:szCs w:val="28"/>
            <w:lang w:eastAsia="en-US"/>
          </w:rPr>
          <w:t xml:space="preserve">приложение </w:t>
        </w:r>
        <w:r w:rsidRPr="00833AD9">
          <w:rPr>
            <w:rFonts w:eastAsia="Calibri"/>
            <w:sz w:val="28"/>
            <w:szCs w:val="28"/>
            <w:lang w:eastAsia="en-US"/>
          </w:rPr>
          <w:t>№</w:t>
        </w:r>
        <w:r w:rsidR="00FC7C3C" w:rsidRPr="00833AD9">
          <w:rPr>
            <w:rFonts w:eastAsia="Calibri"/>
            <w:sz w:val="28"/>
            <w:szCs w:val="28"/>
            <w:lang w:eastAsia="en-US"/>
          </w:rPr>
          <w:t xml:space="preserve"> </w:t>
        </w:r>
        <w:r w:rsidRPr="00833AD9">
          <w:rPr>
            <w:rFonts w:eastAsia="Calibri"/>
            <w:sz w:val="28"/>
            <w:szCs w:val="28"/>
            <w:lang w:eastAsia="en-US"/>
          </w:rPr>
          <w:t>2</w:t>
        </w:r>
      </w:hyperlink>
      <w:r w:rsidR="009E576C" w:rsidRPr="00833AD9">
        <w:rPr>
          <w:rFonts w:eastAsia="Calibri"/>
          <w:sz w:val="28"/>
          <w:szCs w:val="28"/>
          <w:lang w:eastAsia="en-US"/>
        </w:rPr>
        <w:t>0</w:t>
      </w:r>
      <w:r w:rsidR="00FC7C3C" w:rsidRPr="00833AD9">
        <w:rPr>
          <w:rFonts w:eastAsia="Calibri"/>
          <w:sz w:val="28"/>
          <w:szCs w:val="28"/>
          <w:lang w:eastAsia="en-US"/>
        </w:rPr>
        <w:t xml:space="preserve"> к настоящему Административному регламенту).</w:t>
      </w:r>
    </w:p>
    <w:p w:rsidR="00363753" w:rsidRPr="00833AD9" w:rsidRDefault="00363753" w:rsidP="00363753">
      <w:pPr>
        <w:overflowPunct/>
        <w:ind w:firstLine="709"/>
        <w:jc w:val="both"/>
        <w:textAlignment w:val="auto"/>
        <w:rPr>
          <w:sz w:val="28"/>
          <w:szCs w:val="28"/>
        </w:rPr>
      </w:pPr>
      <w:r w:rsidRPr="00833AD9">
        <w:rPr>
          <w:sz w:val="28"/>
          <w:szCs w:val="28"/>
        </w:rPr>
        <w:t xml:space="preserve">При оформлении </w:t>
      </w:r>
      <w:r w:rsidRPr="00833AD9">
        <w:rPr>
          <w:rFonts w:eastAsia="Calibri"/>
          <w:sz w:val="28"/>
          <w:szCs w:val="28"/>
          <w:lang w:eastAsia="en-US"/>
        </w:rPr>
        <w:t xml:space="preserve">подтверждения или направления </w:t>
      </w:r>
      <w:r w:rsidRPr="00833AD9">
        <w:rPr>
          <w:sz w:val="28"/>
          <w:szCs w:val="28"/>
        </w:rPr>
        <w:t xml:space="preserve">гражданам в </w:t>
      </w:r>
      <w:r w:rsidR="00604AF4">
        <w:rPr>
          <w:sz w:val="28"/>
          <w:szCs w:val="28"/>
        </w:rPr>
        <w:t>«</w:t>
      </w:r>
      <w:r w:rsidRPr="00833AD9">
        <w:rPr>
          <w:sz w:val="28"/>
          <w:szCs w:val="28"/>
        </w:rPr>
        <w:t>графе</w:t>
      </w:r>
      <w:r w:rsidR="00604AF4">
        <w:rPr>
          <w:sz w:val="28"/>
          <w:szCs w:val="28"/>
        </w:rPr>
        <w:t>»</w:t>
      </w:r>
      <w:r w:rsidRPr="00833AD9">
        <w:rPr>
          <w:sz w:val="28"/>
          <w:szCs w:val="28"/>
        </w:rPr>
        <w:t xml:space="preserve"> - фамилия, имя и отчество (при наличии) должностного лица, персонально ответственного за сохранность и учет оружия и патронов ставится прочерк.</w:t>
      </w:r>
    </w:p>
    <w:p w:rsidR="00363753" w:rsidRPr="005427EC" w:rsidRDefault="00363753" w:rsidP="00363753">
      <w:pPr>
        <w:ind w:firstLine="709"/>
        <w:jc w:val="both"/>
        <w:rPr>
          <w:rFonts w:eastAsia="Calibri"/>
          <w:sz w:val="28"/>
          <w:szCs w:val="28"/>
          <w:lang w:eastAsia="en-US"/>
        </w:rPr>
      </w:pPr>
      <w:r w:rsidRPr="005427EC">
        <w:rPr>
          <w:sz w:val="28"/>
          <w:szCs w:val="28"/>
        </w:rPr>
        <w:t xml:space="preserve">В </w:t>
      </w:r>
      <w:r w:rsidRPr="005427EC">
        <w:rPr>
          <w:rFonts w:eastAsia="Calibri"/>
          <w:sz w:val="28"/>
          <w:szCs w:val="28"/>
          <w:lang w:eastAsia="en-US"/>
        </w:rPr>
        <w:t>подтверждениях или направлениях</w:t>
      </w:r>
      <w:r w:rsidR="00604AF4" w:rsidRPr="005427EC">
        <w:rPr>
          <w:rFonts w:eastAsia="Calibri"/>
          <w:sz w:val="28"/>
          <w:szCs w:val="28"/>
          <w:lang w:eastAsia="en-US"/>
        </w:rPr>
        <w:t>,</w:t>
      </w:r>
      <w:r w:rsidRPr="005427EC">
        <w:rPr>
          <w:rFonts w:eastAsia="Calibri"/>
          <w:sz w:val="28"/>
          <w:szCs w:val="28"/>
          <w:lang w:eastAsia="en-US"/>
        </w:rPr>
        <w:t xml:space="preserve"> </w:t>
      </w:r>
      <w:r w:rsidRPr="005427EC">
        <w:rPr>
          <w:sz w:val="28"/>
          <w:szCs w:val="28"/>
        </w:rPr>
        <w:t xml:space="preserve">указывается вид, </w:t>
      </w:r>
      <w:r w:rsidR="007F1C68" w:rsidRPr="005427EC">
        <w:rPr>
          <w:sz w:val="28"/>
          <w:szCs w:val="28"/>
        </w:rPr>
        <w:t xml:space="preserve">модель, серия, номер, калибр и год выпуска оружия, его количество, </w:t>
      </w:r>
      <w:r w:rsidRPr="005427EC">
        <w:rPr>
          <w:sz w:val="28"/>
          <w:szCs w:val="28"/>
        </w:rPr>
        <w:t xml:space="preserve">а также </w:t>
      </w:r>
      <w:r w:rsidR="007F1C68" w:rsidRPr="005427EC">
        <w:rPr>
          <w:sz w:val="28"/>
          <w:szCs w:val="28"/>
        </w:rPr>
        <w:t>тип, калибр</w:t>
      </w:r>
      <w:r w:rsidR="007F1C68" w:rsidRPr="005427EC">
        <w:rPr>
          <w:rFonts w:eastAsia="Calibri"/>
          <w:sz w:val="28"/>
          <w:szCs w:val="28"/>
          <w:lang w:eastAsia="en-US"/>
        </w:rPr>
        <w:t xml:space="preserve"> и </w:t>
      </w:r>
      <w:r w:rsidRPr="005427EC">
        <w:rPr>
          <w:sz w:val="28"/>
          <w:szCs w:val="28"/>
        </w:rPr>
        <w:t xml:space="preserve">количество патронов </w:t>
      </w:r>
      <w:r w:rsidRPr="005427EC">
        <w:rPr>
          <w:rFonts w:eastAsia="Calibri"/>
          <w:sz w:val="28"/>
          <w:szCs w:val="28"/>
          <w:lang w:eastAsia="en-US"/>
        </w:rPr>
        <w:t xml:space="preserve">подлежащих продаже </w:t>
      </w:r>
      <w:r w:rsidR="007F1C68" w:rsidRPr="005427EC">
        <w:rPr>
          <w:rFonts w:eastAsia="Calibri"/>
          <w:sz w:val="28"/>
          <w:szCs w:val="28"/>
          <w:lang w:eastAsia="en-US"/>
        </w:rPr>
        <w:t>или</w:t>
      </w:r>
      <w:r w:rsidRPr="005427EC">
        <w:rPr>
          <w:rFonts w:eastAsia="Calibri"/>
          <w:sz w:val="28"/>
          <w:szCs w:val="28"/>
          <w:lang w:eastAsia="en-US"/>
        </w:rPr>
        <w:t xml:space="preserve"> направлению </w:t>
      </w:r>
      <w:r w:rsidR="007F1C68" w:rsidRPr="005427EC">
        <w:rPr>
          <w:rFonts w:eastAsia="Calibri"/>
          <w:sz w:val="28"/>
          <w:szCs w:val="28"/>
          <w:lang w:eastAsia="en-US"/>
        </w:rPr>
        <w:t>для</w:t>
      </w:r>
      <w:r w:rsidRPr="005427EC">
        <w:rPr>
          <w:rFonts w:eastAsia="Calibri"/>
          <w:sz w:val="28"/>
          <w:szCs w:val="28"/>
          <w:lang w:eastAsia="en-US"/>
        </w:rPr>
        <w:t xml:space="preserve"> проведения работ с оружием и патронами</w:t>
      </w:r>
      <w:r w:rsidR="007F1C68" w:rsidRPr="005427EC">
        <w:rPr>
          <w:rFonts w:eastAsia="Calibri"/>
          <w:sz w:val="28"/>
          <w:szCs w:val="28"/>
          <w:lang w:eastAsia="en-US"/>
        </w:rPr>
        <w:t xml:space="preserve">, либо указывается количество, виды, типы и модели оружия и патронов </w:t>
      </w:r>
      <w:r w:rsidRPr="005427EC">
        <w:rPr>
          <w:rFonts w:eastAsia="Calibri"/>
          <w:sz w:val="28"/>
          <w:szCs w:val="28"/>
          <w:lang w:eastAsia="en-US"/>
        </w:rPr>
        <w:t>согласно</w:t>
      </w:r>
      <w:r w:rsidR="007F1C68" w:rsidRPr="005427EC">
        <w:rPr>
          <w:rFonts w:eastAsia="Calibri"/>
          <w:sz w:val="28"/>
          <w:szCs w:val="28"/>
          <w:lang w:eastAsia="en-US"/>
        </w:rPr>
        <w:t>,</w:t>
      </w:r>
      <w:r w:rsidRPr="005427EC">
        <w:rPr>
          <w:rFonts w:eastAsia="Calibri"/>
          <w:sz w:val="28"/>
          <w:szCs w:val="28"/>
          <w:lang w:eastAsia="en-US"/>
        </w:rPr>
        <w:t xml:space="preserve"> прилагаемо</w:t>
      </w:r>
      <w:r w:rsidR="00300866" w:rsidRPr="005427EC">
        <w:rPr>
          <w:rFonts w:eastAsia="Calibri"/>
          <w:sz w:val="28"/>
          <w:szCs w:val="28"/>
          <w:lang w:eastAsia="en-US"/>
        </w:rPr>
        <w:t>му</w:t>
      </w:r>
      <w:r w:rsidRPr="005427EC">
        <w:rPr>
          <w:rFonts w:eastAsia="Calibri"/>
          <w:sz w:val="28"/>
          <w:szCs w:val="28"/>
          <w:lang w:eastAsia="en-US"/>
        </w:rPr>
        <w:t xml:space="preserve"> списк</w:t>
      </w:r>
      <w:r w:rsidR="00300866" w:rsidRPr="005427EC">
        <w:rPr>
          <w:rFonts w:eastAsia="Calibri"/>
          <w:sz w:val="28"/>
          <w:szCs w:val="28"/>
          <w:lang w:eastAsia="en-US"/>
        </w:rPr>
        <w:t>у</w:t>
      </w:r>
      <w:r w:rsidRPr="005427EC">
        <w:rPr>
          <w:rFonts w:eastAsia="Calibri"/>
          <w:sz w:val="28"/>
          <w:szCs w:val="28"/>
          <w:lang w:eastAsia="en-US"/>
        </w:rPr>
        <w:t>.</w:t>
      </w:r>
    </w:p>
    <w:p w:rsidR="00363753" w:rsidRPr="005427EC" w:rsidRDefault="00363753" w:rsidP="00363753">
      <w:pPr>
        <w:ind w:firstLine="709"/>
        <w:jc w:val="both"/>
        <w:rPr>
          <w:sz w:val="28"/>
          <w:szCs w:val="28"/>
        </w:rPr>
      </w:pPr>
      <w:r w:rsidRPr="005427EC">
        <w:rPr>
          <w:sz w:val="28"/>
          <w:szCs w:val="28"/>
        </w:rPr>
        <w:t xml:space="preserve">К указанным подтверждениям или направлениям оформляется список </w:t>
      </w:r>
      <w:r w:rsidRPr="005427EC">
        <w:rPr>
          <w:rFonts w:eastAsia="Calibri"/>
          <w:sz w:val="28"/>
          <w:szCs w:val="28"/>
          <w:lang w:eastAsia="en-US"/>
        </w:rPr>
        <w:t>номерного учета оружия и патронов</w:t>
      </w:r>
      <w:r w:rsidRPr="005427EC">
        <w:rPr>
          <w:sz w:val="28"/>
          <w:szCs w:val="28"/>
        </w:rPr>
        <w:t>, который подписывается одновременно с подтверждением или направлением.</w:t>
      </w:r>
    </w:p>
    <w:p w:rsidR="00363753" w:rsidRPr="00833AD9" w:rsidRDefault="00363753" w:rsidP="00363753">
      <w:pPr>
        <w:overflowPunct/>
        <w:ind w:firstLine="709"/>
        <w:jc w:val="both"/>
        <w:textAlignment w:val="auto"/>
        <w:rPr>
          <w:sz w:val="28"/>
          <w:szCs w:val="28"/>
        </w:rPr>
      </w:pPr>
      <w:r w:rsidRPr="00833AD9">
        <w:rPr>
          <w:sz w:val="28"/>
          <w:szCs w:val="28"/>
        </w:rPr>
        <w:t>Подтверждения или направления оформляются без определения срока действия.</w:t>
      </w:r>
    </w:p>
    <w:p w:rsidR="00363753" w:rsidRPr="00833AD9" w:rsidRDefault="00FC7C3C" w:rsidP="00363753">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300866">
        <w:rPr>
          <w:rFonts w:eastAsia="Calibri"/>
          <w:sz w:val="28"/>
          <w:szCs w:val="28"/>
          <w:lang w:eastAsia="en-US"/>
        </w:rPr>
        <w:t>39</w:t>
      </w:r>
      <w:r w:rsidRPr="00833AD9">
        <w:rPr>
          <w:rFonts w:eastAsia="Calibri"/>
          <w:sz w:val="28"/>
          <w:szCs w:val="28"/>
          <w:lang w:eastAsia="en-US"/>
        </w:rPr>
        <w:t>.</w:t>
      </w:r>
      <w:r w:rsidR="00363753" w:rsidRPr="00833AD9">
        <w:rPr>
          <w:rFonts w:eastAsia="Calibri"/>
          <w:sz w:val="28"/>
          <w:szCs w:val="28"/>
          <w:lang w:eastAsia="en-US"/>
        </w:rPr>
        <w:t> </w:t>
      </w:r>
      <w:r w:rsidRPr="00833AD9">
        <w:rPr>
          <w:rFonts w:eastAsia="Calibri"/>
          <w:sz w:val="28"/>
          <w:szCs w:val="28"/>
          <w:lang w:eastAsia="en-US"/>
        </w:rPr>
        <w:t xml:space="preserve">После продажи, возврата или замены оружия и патронов юридическое лицо, принявшее оружие, в двухнедельный срок направляет в </w:t>
      </w:r>
      <w:r w:rsidR="00363753" w:rsidRPr="00833AD9">
        <w:rPr>
          <w:rFonts w:eastAsia="Calibri"/>
          <w:sz w:val="28"/>
          <w:szCs w:val="28"/>
          <w:lang w:eastAsia="en-US"/>
        </w:rPr>
        <w:t xml:space="preserve">уполномоченное подразделение Росгвардии или подразделение лицензионно-разрешительной работы </w:t>
      </w:r>
      <w:r w:rsidRPr="00833AD9">
        <w:rPr>
          <w:rFonts w:eastAsia="Calibri"/>
          <w:sz w:val="28"/>
          <w:szCs w:val="28"/>
          <w:lang w:eastAsia="en-US"/>
        </w:rPr>
        <w:t>выданный им дубликат подтверждения с отметкой о совершенной купле-продаже, возврате или замене оружия и патронов к нему для принятия решения в установленном порядке об аннулировании (переоформлении) ранее выданных лицензий или разрешений на хранение, хранение и использование либо хранение и ношение оружия.</w:t>
      </w:r>
    </w:p>
    <w:p w:rsidR="00363753" w:rsidRPr="00833AD9" w:rsidRDefault="00FC7C3C" w:rsidP="00363753">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363753" w:rsidRPr="00833AD9">
        <w:rPr>
          <w:rFonts w:eastAsia="Calibri"/>
          <w:sz w:val="28"/>
          <w:szCs w:val="28"/>
          <w:lang w:eastAsia="en-US"/>
        </w:rPr>
        <w:t>4</w:t>
      </w:r>
      <w:r w:rsidR="00300866">
        <w:rPr>
          <w:rFonts w:eastAsia="Calibri"/>
          <w:sz w:val="28"/>
          <w:szCs w:val="28"/>
          <w:lang w:eastAsia="en-US"/>
        </w:rPr>
        <w:t>0</w:t>
      </w:r>
      <w:r w:rsidRPr="00833AD9">
        <w:rPr>
          <w:rFonts w:eastAsia="Calibri"/>
          <w:sz w:val="28"/>
          <w:szCs w:val="28"/>
          <w:lang w:eastAsia="en-US"/>
        </w:rPr>
        <w:t>.</w:t>
      </w:r>
      <w:r w:rsidR="00363753" w:rsidRPr="00833AD9">
        <w:rPr>
          <w:rFonts w:eastAsia="Calibri"/>
          <w:sz w:val="28"/>
          <w:szCs w:val="28"/>
          <w:lang w:eastAsia="en-US"/>
        </w:rPr>
        <w:t xml:space="preserve"> Сотрудник </w:t>
      </w:r>
      <w:r w:rsidRPr="00833AD9">
        <w:rPr>
          <w:rFonts w:eastAsia="Calibri"/>
          <w:sz w:val="28"/>
          <w:szCs w:val="28"/>
          <w:lang w:eastAsia="en-US"/>
        </w:rPr>
        <w:t xml:space="preserve">в день получения соответствующих уведомлений </w:t>
      </w:r>
      <w:r w:rsidR="00363753" w:rsidRPr="00833AD9">
        <w:rPr>
          <w:rFonts w:eastAsia="Calibri"/>
          <w:sz w:val="28"/>
          <w:szCs w:val="28"/>
          <w:lang w:eastAsia="en-US"/>
        </w:rPr>
        <w:t>о продаже оружия либо обращений о выдаче направления</w:t>
      </w:r>
      <w:r w:rsidR="00080BC7" w:rsidRPr="00833AD9">
        <w:rPr>
          <w:rFonts w:eastAsia="Calibri"/>
          <w:sz w:val="28"/>
          <w:szCs w:val="28"/>
          <w:lang w:eastAsia="en-US"/>
        </w:rPr>
        <w:t xml:space="preserve"> </w:t>
      </w:r>
      <w:r w:rsidRPr="00833AD9">
        <w:rPr>
          <w:rFonts w:eastAsia="Calibri"/>
          <w:sz w:val="28"/>
          <w:szCs w:val="28"/>
          <w:lang w:eastAsia="en-US"/>
        </w:rPr>
        <w:t xml:space="preserve">вносит необходимые сведения об оформленном подтверждении </w:t>
      </w:r>
      <w:r w:rsidR="00080BC7" w:rsidRPr="00833AD9">
        <w:rPr>
          <w:rFonts w:eastAsia="Calibri"/>
          <w:sz w:val="28"/>
          <w:szCs w:val="28"/>
          <w:lang w:eastAsia="en-US"/>
        </w:rPr>
        <w:t xml:space="preserve">или </w:t>
      </w:r>
      <w:r w:rsidRPr="00833AD9">
        <w:rPr>
          <w:rFonts w:eastAsia="Calibri"/>
          <w:sz w:val="28"/>
          <w:szCs w:val="28"/>
          <w:lang w:eastAsia="en-US"/>
        </w:rPr>
        <w:t>направлении</w:t>
      </w:r>
      <w:r w:rsidR="00080BC7" w:rsidRPr="00833AD9">
        <w:rPr>
          <w:rFonts w:eastAsia="Calibri"/>
          <w:sz w:val="28"/>
          <w:szCs w:val="28"/>
          <w:lang w:eastAsia="en-US"/>
        </w:rPr>
        <w:t xml:space="preserve"> </w:t>
      </w:r>
      <w:r w:rsidRPr="00833AD9">
        <w:rPr>
          <w:rFonts w:eastAsia="Calibri"/>
          <w:sz w:val="28"/>
          <w:szCs w:val="28"/>
          <w:lang w:eastAsia="en-US"/>
        </w:rPr>
        <w:t>в СЦУО и книгу регистрации заявлений и представляет указанные материалы непосредственному руководителю или его заместителю.</w:t>
      </w:r>
    </w:p>
    <w:p w:rsidR="00FC7C3C" w:rsidRPr="00833AD9" w:rsidRDefault="00FC7C3C" w:rsidP="00363753">
      <w:pPr>
        <w:overflowPunct/>
        <w:ind w:firstLine="709"/>
        <w:jc w:val="both"/>
        <w:textAlignment w:val="auto"/>
        <w:rPr>
          <w:rFonts w:eastAsia="Calibri"/>
          <w:sz w:val="28"/>
          <w:szCs w:val="28"/>
          <w:lang w:eastAsia="en-US"/>
        </w:rPr>
      </w:pPr>
      <w:r w:rsidRPr="00833AD9">
        <w:rPr>
          <w:rFonts w:eastAsia="Calibri"/>
          <w:sz w:val="28"/>
          <w:szCs w:val="28"/>
          <w:lang w:eastAsia="en-US"/>
        </w:rPr>
        <w:t xml:space="preserve">Решение о </w:t>
      </w:r>
      <w:r w:rsidR="00363753" w:rsidRPr="00833AD9">
        <w:rPr>
          <w:rFonts w:eastAsia="Calibri"/>
          <w:sz w:val="28"/>
          <w:szCs w:val="28"/>
          <w:lang w:eastAsia="en-US"/>
        </w:rPr>
        <w:t>проведении проверки</w:t>
      </w:r>
      <w:r w:rsidRPr="00833AD9">
        <w:rPr>
          <w:rFonts w:eastAsia="Calibri"/>
          <w:sz w:val="28"/>
          <w:szCs w:val="28"/>
          <w:lang w:eastAsia="en-US"/>
        </w:rPr>
        <w:t xml:space="preserve">, предусмотренной </w:t>
      </w:r>
      <w:hyperlink w:anchor="Par329" w:history="1">
        <w:r w:rsidRPr="00833AD9">
          <w:rPr>
            <w:rFonts w:eastAsia="Calibri"/>
            <w:sz w:val="28"/>
            <w:szCs w:val="28"/>
            <w:lang w:eastAsia="en-US"/>
          </w:rPr>
          <w:t xml:space="preserve">пунктами </w:t>
        </w:r>
      </w:hyperlink>
      <w:r w:rsidR="00703229">
        <w:rPr>
          <w:rFonts w:eastAsia="Calibri"/>
          <w:sz w:val="28"/>
          <w:szCs w:val="28"/>
          <w:lang w:eastAsia="en-US"/>
        </w:rPr>
        <w:t>38</w:t>
      </w:r>
      <w:r w:rsidRPr="00833AD9">
        <w:rPr>
          <w:rFonts w:eastAsia="Calibri"/>
          <w:sz w:val="28"/>
          <w:szCs w:val="28"/>
          <w:lang w:eastAsia="en-US"/>
        </w:rPr>
        <w:t xml:space="preserve"> </w:t>
      </w:r>
      <w:r w:rsidR="00080BC7" w:rsidRPr="00833AD9">
        <w:rPr>
          <w:rFonts w:eastAsia="Calibri"/>
          <w:sz w:val="28"/>
          <w:szCs w:val="28"/>
          <w:lang w:eastAsia="en-US"/>
        </w:rPr>
        <w:t>–</w:t>
      </w:r>
      <w:r w:rsidRPr="00833AD9">
        <w:rPr>
          <w:rFonts w:eastAsia="Calibri"/>
          <w:sz w:val="28"/>
          <w:szCs w:val="28"/>
          <w:lang w:eastAsia="en-US"/>
        </w:rPr>
        <w:t xml:space="preserve"> </w:t>
      </w:r>
      <w:r w:rsidR="00363753" w:rsidRPr="00833AD9">
        <w:rPr>
          <w:rFonts w:eastAsia="Calibri"/>
          <w:sz w:val="28"/>
          <w:szCs w:val="28"/>
          <w:lang w:eastAsia="en-US"/>
        </w:rPr>
        <w:t>4</w:t>
      </w:r>
      <w:r w:rsidR="00703229">
        <w:rPr>
          <w:rFonts w:eastAsia="Calibri"/>
          <w:sz w:val="28"/>
          <w:szCs w:val="28"/>
          <w:lang w:eastAsia="en-US"/>
        </w:rPr>
        <w:t>0</w:t>
      </w:r>
      <w:r w:rsidRPr="00833AD9">
        <w:rPr>
          <w:rFonts w:eastAsia="Calibri"/>
          <w:sz w:val="28"/>
          <w:szCs w:val="28"/>
          <w:lang w:eastAsia="en-US"/>
        </w:rPr>
        <w:t xml:space="preserve"> настоящего Административного регламента принимается непосредственным руководителем или его заместителем по итогам рассмотрения представленных материалов.</w:t>
      </w:r>
    </w:p>
    <w:p w:rsidR="009E576C" w:rsidRPr="00833AD9" w:rsidRDefault="009E576C" w:rsidP="00363753">
      <w:pPr>
        <w:overflowPunct/>
        <w:ind w:firstLine="709"/>
        <w:jc w:val="both"/>
        <w:textAlignment w:val="auto"/>
        <w:outlineLvl w:val="1"/>
        <w:rPr>
          <w:rFonts w:eastAsia="Calibri"/>
          <w:b/>
          <w:sz w:val="28"/>
          <w:szCs w:val="28"/>
          <w:lang w:eastAsia="en-US"/>
        </w:rPr>
      </w:pPr>
    </w:p>
    <w:p w:rsidR="00363753" w:rsidRPr="00833AD9" w:rsidRDefault="00FC7C3C" w:rsidP="00363753">
      <w:pPr>
        <w:overflowPunct/>
        <w:ind w:firstLine="709"/>
        <w:jc w:val="both"/>
        <w:textAlignment w:val="auto"/>
        <w:outlineLvl w:val="1"/>
        <w:rPr>
          <w:rFonts w:eastAsia="Calibri"/>
          <w:b/>
          <w:sz w:val="28"/>
          <w:szCs w:val="28"/>
          <w:lang w:eastAsia="en-US"/>
        </w:rPr>
      </w:pPr>
      <w:r w:rsidRPr="00833AD9">
        <w:rPr>
          <w:rFonts w:eastAsia="Calibri"/>
          <w:b/>
          <w:sz w:val="28"/>
          <w:szCs w:val="28"/>
          <w:lang w:eastAsia="en-US"/>
        </w:rPr>
        <w:t>Принятие решения и необходимых мер по результатам</w:t>
      </w:r>
      <w:r w:rsidR="00363753" w:rsidRPr="00833AD9">
        <w:rPr>
          <w:rFonts w:eastAsia="Calibri"/>
          <w:b/>
          <w:sz w:val="28"/>
          <w:szCs w:val="28"/>
          <w:lang w:eastAsia="en-US"/>
        </w:rPr>
        <w:t xml:space="preserve"> </w:t>
      </w:r>
      <w:r w:rsidRPr="00833AD9">
        <w:rPr>
          <w:rFonts w:eastAsia="Calibri"/>
          <w:b/>
          <w:sz w:val="28"/>
          <w:szCs w:val="28"/>
          <w:lang w:eastAsia="en-US"/>
        </w:rPr>
        <w:t>проведения проверок</w:t>
      </w:r>
    </w:p>
    <w:p w:rsidR="00363753" w:rsidRPr="00833AD9" w:rsidRDefault="00363753" w:rsidP="00363753">
      <w:pPr>
        <w:overflowPunct/>
        <w:ind w:firstLine="709"/>
        <w:jc w:val="both"/>
        <w:textAlignment w:val="auto"/>
        <w:outlineLvl w:val="1"/>
        <w:rPr>
          <w:rFonts w:eastAsia="Calibri"/>
          <w:b/>
          <w:sz w:val="28"/>
          <w:szCs w:val="28"/>
          <w:lang w:eastAsia="en-US"/>
        </w:rPr>
      </w:pPr>
    </w:p>
    <w:p w:rsidR="00363753" w:rsidRPr="00833AD9" w:rsidRDefault="00FC7C3C"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1</w:t>
      </w:r>
      <w:r w:rsidR="00363753" w:rsidRPr="00833AD9">
        <w:rPr>
          <w:rFonts w:eastAsia="Calibri"/>
          <w:sz w:val="28"/>
          <w:szCs w:val="28"/>
          <w:lang w:eastAsia="en-US"/>
        </w:rPr>
        <w:t>4</w:t>
      </w:r>
      <w:r w:rsidR="00703229">
        <w:rPr>
          <w:rFonts w:eastAsia="Calibri"/>
          <w:sz w:val="28"/>
          <w:szCs w:val="28"/>
          <w:lang w:eastAsia="en-US"/>
        </w:rPr>
        <w:t>1</w:t>
      </w:r>
      <w:r w:rsidRPr="00833AD9">
        <w:rPr>
          <w:rFonts w:eastAsia="Calibri"/>
          <w:sz w:val="28"/>
          <w:szCs w:val="28"/>
          <w:lang w:eastAsia="en-US"/>
        </w:rPr>
        <w:t>.</w:t>
      </w:r>
      <w:r w:rsidR="00363753" w:rsidRPr="00833AD9">
        <w:rPr>
          <w:rFonts w:eastAsia="Calibri"/>
          <w:sz w:val="28"/>
          <w:szCs w:val="28"/>
          <w:lang w:eastAsia="en-US"/>
        </w:rPr>
        <w:t> </w:t>
      </w:r>
      <w:r w:rsidRPr="00833AD9">
        <w:rPr>
          <w:rFonts w:eastAsia="Calibri"/>
          <w:sz w:val="28"/>
          <w:szCs w:val="28"/>
          <w:lang w:eastAsia="en-US"/>
        </w:rPr>
        <w:t>По результатам проведения документарной проверки или проверки сведений принимаются следующие решения:</w:t>
      </w:r>
    </w:p>
    <w:p w:rsidR="00363753" w:rsidRPr="00833AD9" w:rsidRDefault="00FC7C3C"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1</w:t>
      </w:r>
      <w:r w:rsidR="00363753" w:rsidRPr="00833AD9">
        <w:rPr>
          <w:rFonts w:eastAsia="Calibri"/>
          <w:sz w:val="28"/>
          <w:szCs w:val="28"/>
          <w:lang w:eastAsia="en-US"/>
        </w:rPr>
        <w:t>4</w:t>
      </w:r>
      <w:r w:rsidR="00703229">
        <w:rPr>
          <w:rFonts w:eastAsia="Calibri"/>
          <w:sz w:val="28"/>
          <w:szCs w:val="28"/>
          <w:lang w:eastAsia="en-US"/>
        </w:rPr>
        <w:t>1</w:t>
      </w:r>
      <w:r w:rsidR="00363753" w:rsidRPr="00833AD9">
        <w:rPr>
          <w:rFonts w:eastAsia="Calibri"/>
          <w:sz w:val="28"/>
          <w:szCs w:val="28"/>
          <w:lang w:eastAsia="en-US"/>
        </w:rPr>
        <w:t>.1. </w:t>
      </w:r>
      <w:r w:rsidRPr="00833AD9">
        <w:rPr>
          <w:rFonts w:eastAsia="Calibri"/>
          <w:sz w:val="28"/>
          <w:szCs w:val="28"/>
          <w:lang w:eastAsia="en-US"/>
        </w:rPr>
        <w:t>По результатам документарной проверки лицензиата или соискателя лицензии принимается решение согласно административной процедуре, предусмотренной соответствующим административным регламентом Рос</w:t>
      </w:r>
      <w:r w:rsidR="00363753" w:rsidRPr="00833AD9">
        <w:rPr>
          <w:rFonts w:eastAsia="Calibri"/>
          <w:sz w:val="28"/>
          <w:szCs w:val="28"/>
          <w:lang w:eastAsia="en-US"/>
        </w:rPr>
        <w:t>гвардии</w:t>
      </w:r>
      <w:r w:rsidRPr="00833AD9">
        <w:rPr>
          <w:rFonts w:eastAsia="Calibri"/>
          <w:sz w:val="28"/>
          <w:szCs w:val="28"/>
          <w:lang w:eastAsia="en-US"/>
        </w:rPr>
        <w:t xml:space="preserve"> по предоставлению государственной услуги.</w:t>
      </w:r>
    </w:p>
    <w:p w:rsidR="00363753" w:rsidRPr="00833AD9" w:rsidRDefault="00FC7C3C"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 xml:space="preserve">При отсутствии обстоятельств, препятствующих согласованию заявлений на получение разрешения на ввоз в Российскую Федерацию или вывоз из Российской Федерации оружия, основных частей огнестрельного оружия и (или) патронов либо заявлений на ввоз в Российскую Федерацию или вывоз из Российской Федерации конструктивно сходных с оружием изделий, </w:t>
      </w:r>
      <w:r w:rsidR="00363753" w:rsidRPr="00833AD9">
        <w:rPr>
          <w:rFonts w:eastAsia="Calibri"/>
          <w:sz w:val="28"/>
          <w:szCs w:val="28"/>
          <w:lang w:eastAsia="en-US"/>
        </w:rPr>
        <w:t>сотрудник</w:t>
      </w:r>
      <w:r w:rsidRPr="00833AD9">
        <w:rPr>
          <w:rFonts w:eastAsia="Calibri"/>
          <w:sz w:val="28"/>
          <w:szCs w:val="28"/>
          <w:lang w:eastAsia="en-US"/>
        </w:rPr>
        <w:t xml:space="preserve"> в течение </w:t>
      </w:r>
      <w:r w:rsidR="00FF39EA" w:rsidRPr="00833AD9">
        <w:rPr>
          <w:rFonts w:eastAsia="Calibri"/>
          <w:sz w:val="28"/>
          <w:szCs w:val="28"/>
          <w:lang w:eastAsia="en-US"/>
        </w:rPr>
        <w:t>двух рабочих</w:t>
      </w:r>
      <w:r w:rsidRPr="00833AD9">
        <w:rPr>
          <w:rFonts w:eastAsia="Calibri"/>
          <w:sz w:val="28"/>
          <w:szCs w:val="28"/>
          <w:lang w:eastAsia="en-US"/>
        </w:rPr>
        <w:t xml:space="preserve"> дней со дня окончания проверки, предусмотренной </w:t>
      </w:r>
      <w:hyperlink w:anchor="Par309" w:history="1">
        <w:r w:rsidRPr="00833AD9">
          <w:rPr>
            <w:rFonts w:eastAsia="Calibri"/>
            <w:sz w:val="28"/>
            <w:szCs w:val="28"/>
            <w:lang w:eastAsia="en-US"/>
          </w:rPr>
          <w:t>пунктом 3</w:t>
        </w:r>
      </w:hyperlink>
      <w:r w:rsidR="00585A82">
        <w:rPr>
          <w:rFonts w:eastAsia="Calibri"/>
          <w:sz w:val="28"/>
          <w:szCs w:val="28"/>
          <w:lang w:eastAsia="en-US"/>
        </w:rPr>
        <w:t>5</w:t>
      </w:r>
      <w:r w:rsidRPr="00833AD9">
        <w:rPr>
          <w:rFonts w:eastAsia="Calibri"/>
          <w:sz w:val="28"/>
          <w:szCs w:val="28"/>
          <w:lang w:eastAsia="en-US"/>
        </w:rPr>
        <w:t xml:space="preserve"> настоящего Административного регламента, ставит отметку </w:t>
      </w:r>
      <w:r w:rsidR="00363753" w:rsidRPr="00833AD9">
        <w:rPr>
          <w:rFonts w:eastAsia="Calibri"/>
          <w:sz w:val="28"/>
          <w:szCs w:val="28"/>
          <w:lang w:eastAsia="en-US"/>
        </w:rPr>
        <w:t>«</w:t>
      </w:r>
      <w:r w:rsidRPr="00833AD9">
        <w:rPr>
          <w:rFonts w:eastAsia="Calibri"/>
          <w:sz w:val="28"/>
          <w:szCs w:val="28"/>
          <w:lang w:eastAsia="en-US"/>
        </w:rPr>
        <w:t>Согласовано</w:t>
      </w:r>
      <w:r w:rsidR="00363753" w:rsidRPr="00833AD9">
        <w:rPr>
          <w:rFonts w:eastAsia="Calibri"/>
          <w:sz w:val="28"/>
          <w:szCs w:val="28"/>
          <w:lang w:eastAsia="en-US"/>
        </w:rPr>
        <w:t>»</w:t>
      </w:r>
      <w:r w:rsidRPr="00833AD9">
        <w:rPr>
          <w:rFonts w:eastAsia="Calibri"/>
          <w:sz w:val="28"/>
          <w:szCs w:val="28"/>
          <w:lang w:eastAsia="en-US"/>
        </w:rPr>
        <w:t xml:space="preserve"> на заявлении или списке конструктивно сходных с оружием изделий (соответственно), которую заверяет личной подписью и представляет непосредственному руководителю или его заместителю.</w:t>
      </w:r>
    </w:p>
    <w:p w:rsidR="00363753" w:rsidRPr="00833AD9" w:rsidRDefault="00FC7C3C"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В случае выявления обстоятельств, препятствующих согласованию вышеуказанных заявлений, сотрудник готовит в адрес заявителя информацию с указанием причин отказа.</w:t>
      </w:r>
    </w:p>
    <w:p w:rsidR="00FC7C3C" w:rsidRPr="00833AD9" w:rsidRDefault="00FF39EA" w:rsidP="00363753">
      <w:pPr>
        <w:overflowPunct/>
        <w:ind w:firstLine="709"/>
        <w:jc w:val="both"/>
        <w:textAlignment w:val="auto"/>
        <w:outlineLvl w:val="1"/>
        <w:rPr>
          <w:rFonts w:eastAsia="Calibri"/>
          <w:sz w:val="28"/>
          <w:szCs w:val="28"/>
          <w:lang w:eastAsia="en-US"/>
        </w:rPr>
      </w:pPr>
      <w:r w:rsidRPr="00833AD9">
        <w:rPr>
          <w:rFonts w:eastAsia="Calibri"/>
          <w:sz w:val="28"/>
          <w:szCs w:val="28"/>
          <w:lang w:eastAsia="en-US"/>
        </w:rPr>
        <w:t>В срок не более пяти</w:t>
      </w:r>
      <w:r w:rsidR="00FC7C3C" w:rsidRPr="00833AD9">
        <w:rPr>
          <w:rFonts w:eastAsia="Calibri"/>
          <w:sz w:val="28"/>
          <w:szCs w:val="28"/>
          <w:lang w:eastAsia="en-US"/>
        </w:rPr>
        <w:t xml:space="preserve"> </w:t>
      </w:r>
      <w:r w:rsidR="00363753" w:rsidRPr="00833AD9">
        <w:rPr>
          <w:rFonts w:eastAsia="Calibri"/>
          <w:sz w:val="28"/>
          <w:szCs w:val="28"/>
          <w:lang w:eastAsia="en-US"/>
        </w:rPr>
        <w:t xml:space="preserve">рабочих </w:t>
      </w:r>
      <w:r w:rsidR="00FC7C3C" w:rsidRPr="00833AD9">
        <w:rPr>
          <w:rFonts w:eastAsia="Calibri"/>
          <w:sz w:val="28"/>
          <w:szCs w:val="28"/>
          <w:lang w:eastAsia="en-US"/>
        </w:rPr>
        <w:t>дней со дня регистрации заявления принятое</w:t>
      </w:r>
      <w:r w:rsidR="00363753" w:rsidRPr="00833AD9">
        <w:rPr>
          <w:rFonts w:eastAsia="Calibri"/>
          <w:sz w:val="28"/>
          <w:szCs w:val="28"/>
          <w:lang w:eastAsia="en-US"/>
        </w:rPr>
        <w:t xml:space="preserve"> и</w:t>
      </w:r>
      <w:r w:rsidR="00FC7C3C" w:rsidRPr="00833AD9">
        <w:rPr>
          <w:rFonts w:eastAsia="Calibri"/>
          <w:sz w:val="28"/>
          <w:szCs w:val="28"/>
          <w:lang w:eastAsia="en-US"/>
        </w:rPr>
        <w:t xml:space="preserve"> </w:t>
      </w:r>
      <w:r w:rsidR="00363753" w:rsidRPr="00833AD9">
        <w:rPr>
          <w:spacing w:val="4"/>
          <w:sz w:val="28"/>
          <w:szCs w:val="28"/>
        </w:rPr>
        <w:t>заверенное подписью сотрудника</w:t>
      </w:r>
      <w:r w:rsidR="00363753" w:rsidRPr="00833AD9">
        <w:rPr>
          <w:rFonts w:eastAsia="Calibri"/>
          <w:sz w:val="28"/>
          <w:szCs w:val="28"/>
          <w:lang w:eastAsia="en-US"/>
        </w:rPr>
        <w:t xml:space="preserve"> </w:t>
      </w:r>
      <w:r w:rsidR="00FC7C3C" w:rsidRPr="00833AD9">
        <w:rPr>
          <w:rFonts w:eastAsia="Calibri"/>
          <w:sz w:val="28"/>
          <w:szCs w:val="28"/>
          <w:lang w:eastAsia="en-US"/>
        </w:rPr>
        <w:t xml:space="preserve">решение, согласованное с </w:t>
      </w:r>
      <w:r w:rsidR="00363753" w:rsidRPr="00833AD9">
        <w:rPr>
          <w:rFonts w:eastAsia="Calibri"/>
          <w:sz w:val="28"/>
          <w:szCs w:val="28"/>
          <w:lang w:eastAsia="en-US"/>
        </w:rPr>
        <w:t>непосредственным руководителем или его заместителем</w:t>
      </w:r>
      <w:r w:rsidR="00FC7C3C" w:rsidRPr="00833AD9">
        <w:rPr>
          <w:rFonts w:eastAsia="Calibri"/>
          <w:sz w:val="28"/>
          <w:szCs w:val="28"/>
          <w:lang w:eastAsia="en-US"/>
        </w:rPr>
        <w:t xml:space="preserve">, утверждается руководством </w:t>
      </w:r>
      <w:r w:rsidR="00363753" w:rsidRPr="00833AD9">
        <w:rPr>
          <w:rFonts w:eastAsia="Calibri"/>
          <w:sz w:val="28"/>
          <w:szCs w:val="28"/>
          <w:lang w:eastAsia="en-US"/>
        </w:rPr>
        <w:t xml:space="preserve">уполномоченного подразделения Росгвардии или территориального </w:t>
      </w:r>
      <w:r w:rsidR="00FC7C3C" w:rsidRPr="00833AD9">
        <w:rPr>
          <w:rFonts w:eastAsia="Calibri"/>
          <w:sz w:val="28"/>
          <w:szCs w:val="28"/>
          <w:lang w:eastAsia="en-US"/>
        </w:rPr>
        <w:t>органа Рос</w:t>
      </w:r>
      <w:r w:rsidR="00363753" w:rsidRPr="00833AD9">
        <w:rPr>
          <w:rFonts w:eastAsia="Calibri"/>
          <w:sz w:val="28"/>
          <w:szCs w:val="28"/>
          <w:lang w:eastAsia="en-US"/>
        </w:rPr>
        <w:t>гвард</w:t>
      </w:r>
      <w:r w:rsidR="00FC7C3C" w:rsidRPr="00833AD9">
        <w:rPr>
          <w:rFonts w:eastAsia="Calibri"/>
          <w:sz w:val="28"/>
          <w:szCs w:val="28"/>
          <w:lang w:eastAsia="en-US"/>
        </w:rPr>
        <w:t xml:space="preserve">ии. Запись </w:t>
      </w:r>
      <w:r w:rsidR="00363753" w:rsidRPr="00833AD9">
        <w:rPr>
          <w:rFonts w:eastAsia="Calibri"/>
          <w:sz w:val="28"/>
          <w:szCs w:val="28"/>
          <w:lang w:eastAsia="en-US"/>
        </w:rPr>
        <w:t>«</w:t>
      </w:r>
      <w:r w:rsidR="00FC7C3C" w:rsidRPr="00833AD9">
        <w:rPr>
          <w:rFonts w:eastAsia="Calibri"/>
          <w:sz w:val="28"/>
          <w:szCs w:val="28"/>
          <w:lang w:eastAsia="en-US"/>
        </w:rPr>
        <w:t>Согласовано</w:t>
      </w:r>
      <w:r w:rsidR="00363753" w:rsidRPr="00833AD9">
        <w:rPr>
          <w:rFonts w:eastAsia="Calibri"/>
          <w:sz w:val="28"/>
          <w:szCs w:val="28"/>
          <w:lang w:eastAsia="en-US"/>
        </w:rPr>
        <w:t>»</w:t>
      </w:r>
      <w:r w:rsidR="00FC7C3C" w:rsidRPr="00833AD9">
        <w:rPr>
          <w:rFonts w:eastAsia="Calibri"/>
          <w:sz w:val="28"/>
          <w:szCs w:val="28"/>
          <w:lang w:eastAsia="en-US"/>
        </w:rPr>
        <w:t xml:space="preserve"> скрепляется печатью </w:t>
      </w:r>
      <w:r w:rsidR="00363753" w:rsidRPr="00833AD9">
        <w:rPr>
          <w:rFonts w:eastAsia="Calibri"/>
          <w:sz w:val="28"/>
          <w:szCs w:val="28"/>
          <w:lang w:eastAsia="en-US"/>
        </w:rPr>
        <w:t>уполномоченного подразделения Росгвардии или территориального органа Росгвардии</w:t>
      </w:r>
      <w:r w:rsidR="00FC7C3C" w:rsidRPr="00833AD9">
        <w:rPr>
          <w:rFonts w:eastAsia="Calibri"/>
          <w:sz w:val="28"/>
          <w:szCs w:val="28"/>
          <w:lang w:eastAsia="en-US"/>
        </w:rPr>
        <w:t>.</w:t>
      </w:r>
    </w:p>
    <w:p w:rsidR="00363753" w:rsidRPr="00833AD9" w:rsidRDefault="00363753" w:rsidP="00363753">
      <w:pPr>
        <w:overflowPunct/>
        <w:ind w:firstLine="709"/>
        <w:jc w:val="both"/>
        <w:textAlignment w:val="auto"/>
        <w:rPr>
          <w:rFonts w:eastAsia="Arial"/>
          <w:sz w:val="28"/>
          <w:szCs w:val="28"/>
          <w:lang w:eastAsia="ar-SA"/>
        </w:rPr>
      </w:pPr>
      <w:r w:rsidRPr="00833AD9">
        <w:rPr>
          <w:rFonts w:eastAsia="Arial"/>
          <w:sz w:val="28"/>
          <w:szCs w:val="28"/>
          <w:lang w:eastAsia="ar-SA"/>
        </w:rPr>
        <w:t xml:space="preserve">Принимаемое уполномоченным должностным лицом </w:t>
      </w:r>
      <w:r w:rsidRPr="00833AD9">
        <w:rPr>
          <w:rFonts w:eastAsia="Calibri"/>
          <w:sz w:val="28"/>
          <w:szCs w:val="28"/>
          <w:lang w:eastAsia="en-US"/>
        </w:rPr>
        <w:t>решение</w:t>
      </w:r>
      <w:r w:rsidRPr="00833AD9">
        <w:rPr>
          <w:sz w:val="28"/>
          <w:szCs w:val="28"/>
        </w:rPr>
        <w:t xml:space="preserve"> </w:t>
      </w:r>
      <w:r w:rsidRPr="00833AD9">
        <w:rPr>
          <w:rFonts w:eastAsia="Arial"/>
          <w:sz w:val="28"/>
          <w:szCs w:val="28"/>
          <w:lang w:eastAsia="ar-SA"/>
        </w:rPr>
        <w:t>на утверждение руководству территориального органа Росгвардии</w:t>
      </w:r>
      <w:r w:rsidRPr="00833AD9">
        <w:t xml:space="preserve"> </w:t>
      </w:r>
      <w:r w:rsidRPr="00833AD9">
        <w:rPr>
          <w:rFonts w:eastAsia="Arial"/>
          <w:sz w:val="28"/>
          <w:szCs w:val="28"/>
          <w:lang w:eastAsia="ar-SA"/>
        </w:rPr>
        <w:t xml:space="preserve">не представляется. </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363753" w:rsidRPr="00833AD9">
        <w:rPr>
          <w:rFonts w:eastAsia="Calibri"/>
          <w:sz w:val="28"/>
          <w:szCs w:val="28"/>
          <w:lang w:eastAsia="en-US"/>
        </w:rPr>
        <w:t>4</w:t>
      </w:r>
      <w:r w:rsidR="00FB313C">
        <w:rPr>
          <w:rFonts w:eastAsia="Calibri"/>
          <w:sz w:val="28"/>
          <w:szCs w:val="28"/>
          <w:lang w:eastAsia="en-US"/>
        </w:rPr>
        <w:t>1</w:t>
      </w:r>
      <w:r w:rsidRPr="00833AD9">
        <w:rPr>
          <w:rFonts w:eastAsia="Calibri"/>
          <w:sz w:val="28"/>
          <w:szCs w:val="28"/>
          <w:lang w:eastAsia="en-US"/>
        </w:rPr>
        <w:t>.2.</w:t>
      </w:r>
      <w:r w:rsidR="00363753" w:rsidRPr="00833AD9">
        <w:rPr>
          <w:rFonts w:eastAsia="Calibri"/>
          <w:sz w:val="28"/>
          <w:szCs w:val="28"/>
          <w:lang w:eastAsia="en-US"/>
        </w:rPr>
        <w:t> </w:t>
      </w:r>
      <w:r w:rsidRPr="00833AD9">
        <w:rPr>
          <w:rFonts w:eastAsia="Calibri"/>
          <w:sz w:val="28"/>
          <w:szCs w:val="28"/>
          <w:lang w:eastAsia="en-US"/>
        </w:rPr>
        <w:t>По результатам проверки сведений, изложенных в документах, оформленных при осуществлении юридическими лицами и лицензиатом оборота оружия и патронов:</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2E2418" w:rsidRPr="00833AD9">
        <w:rPr>
          <w:rFonts w:eastAsia="Calibri"/>
          <w:sz w:val="28"/>
          <w:szCs w:val="28"/>
          <w:lang w:eastAsia="en-US"/>
        </w:rPr>
        <w:t>4</w:t>
      </w:r>
      <w:r w:rsidR="00FB313C">
        <w:rPr>
          <w:rFonts w:eastAsia="Calibri"/>
          <w:sz w:val="28"/>
          <w:szCs w:val="28"/>
          <w:lang w:eastAsia="en-US"/>
        </w:rPr>
        <w:t>1</w:t>
      </w:r>
      <w:r w:rsidRPr="00833AD9">
        <w:rPr>
          <w:rFonts w:eastAsia="Calibri"/>
          <w:sz w:val="28"/>
          <w:szCs w:val="28"/>
          <w:lang w:eastAsia="en-US"/>
        </w:rPr>
        <w:t>.2.1.</w:t>
      </w:r>
      <w:r w:rsidR="002E2418" w:rsidRPr="00833AD9">
        <w:rPr>
          <w:rFonts w:eastAsia="Calibri"/>
          <w:sz w:val="28"/>
          <w:szCs w:val="28"/>
          <w:lang w:eastAsia="en-US"/>
        </w:rPr>
        <w:t xml:space="preserve"> При подтверждении соблюдения </w:t>
      </w:r>
      <w:r w:rsidR="00FB313C">
        <w:rPr>
          <w:rFonts w:eastAsia="Calibri"/>
          <w:sz w:val="28"/>
          <w:szCs w:val="28"/>
          <w:lang w:eastAsia="en-US"/>
        </w:rPr>
        <w:t>п</w:t>
      </w:r>
      <w:r w:rsidRPr="00833AD9">
        <w:rPr>
          <w:rFonts w:eastAsia="Calibri"/>
          <w:sz w:val="28"/>
          <w:szCs w:val="28"/>
          <w:lang w:eastAsia="en-US"/>
        </w:rPr>
        <w:t>равил оборота оружия проверочные материалы приобщаются в соответствующий раздел учетного, контрольно-наблюдательного или лицензионного дела.</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2E2418" w:rsidRPr="00833AD9">
        <w:rPr>
          <w:rFonts w:eastAsia="Calibri"/>
          <w:sz w:val="28"/>
          <w:szCs w:val="28"/>
          <w:lang w:eastAsia="en-US"/>
        </w:rPr>
        <w:t>4</w:t>
      </w:r>
      <w:r w:rsidR="00FB313C">
        <w:rPr>
          <w:rFonts w:eastAsia="Calibri"/>
          <w:sz w:val="28"/>
          <w:szCs w:val="28"/>
          <w:lang w:eastAsia="en-US"/>
        </w:rPr>
        <w:t>1</w:t>
      </w:r>
      <w:r w:rsidRPr="00833AD9">
        <w:rPr>
          <w:rFonts w:eastAsia="Calibri"/>
          <w:sz w:val="28"/>
          <w:szCs w:val="28"/>
          <w:lang w:eastAsia="en-US"/>
        </w:rPr>
        <w:t>.2.2.</w:t>
      </w:r>
      <w:r w:rsidR="00FB313C">
        <w:rPr>
          <w:rFonts w:eastAsia="Calibri"/>
          <w:sz w:val="28"/>
          <w:szCs w:val="28"/>
          <w:lang w:eastAsia="en-US"/>
        </w:rPr>
        <w:t> При выявлении нарушений п</w:t>
      </w:r>
      <w:r w:rsidRPr="00833AD9">
        <w:rPr>
          <w:rFonts w:eastAsia="Calibri"/>
          <w:sz w:val="28"/>
          <w:szCs w:val="28"/>
          <w:lang w:eastAsia="en-US"/>
        </w:rPr>
        <w:t xml:space="preserve">равил оборота оружия, допущенных физическими или юридическими лицами, </w:t>
      </w:r>
      <w:r w:rsidR="002E2418" w:rsidRPr="00833AD9">
        <w:rPr>
          <w:rFonts w:eastAsia="Calibri"/>
          <w:sz w:val="28"/>
          <w:szCs w:val="28"/>
          <w:lang w:eastAsia="en-US"/>
        </w:rPr>
        <w:t xml:space="preserve">материалы </w:t>
      </w:r>
      <w:r w:rsidR="002E2418" w:rsidRPr="00833AD9">
        <w:rPr>
          <w:rFonts w:eastAsia="Calibri"/>
          <w:sz w:val="28"/>
          <w:szCs w:val="28"/>
        </w:rPr>
        <w:t xml:space="preserve">в течение следующего рабочего дня докладываются </w:t>
      </w:r>
      <w:r w:rsidR="002E2418" w:rsidRPr="00833AD9">
        <w:rPr>
          <w:rFonts w:eastAsia="Calibri"/>
          <w:sz w:val="28"/>
          <w:szCs w:val="28"/>
          <w:lang w:eastAsia="en-US"/>
        </w:rPr>
        <w:t>сотрудником, проводившим проверку</w:t>
      </w:r>
      <w:r w:rsidRPr="00833AD9">
        <w:rPr>
          <w:rFonts w:eastAsia="Calibri"/>
          <w:sz w:val="28"/>
          <w:szCs w:val="28"/>
          <w:lang w:eastAsia="en-US"/>
        </w:rPr>
        <w:t>, непосредственно</w:t>
      </w:r>
      <w:r w:rsidR="002E2418" w:rsidRPr="00833AD9">
        <w:rPr>
          <w:rFonts w:eastAsia="Calibri"/>
          <w:sz w:val="28"/>
          <w:szCs w:val="28"/>
          <w:lang w:eastAsia="en-US"/>
        </w:rPr>
        <w:t>му</w:t>
      </w:r>
      <w:r w:rsidRPr="00833AD9">
        <w:rPr>
          <w:rFonts w:eastAsia="Calibri"/>
          <w:sz w:val="28"/>
          <w:szCs w:val="28"/>
          <w:lang w:eastAsia="en-US"/>
        </w:rPr>
        <w:t xml:space="preserve"> руководител</w:t>
      </w:r>
      <w:r w:rsidR="002E2418" w:rsidRPr="00833AD9">
        <w:rPr>
          <w:rFonts w:eastAsia="Calibri"/>
          <w:sz w:val="28"/>
          <w:szCs w:val="28"/>
          <w:lang w:eastAsia="en-US"/>
        </w:rPr>
        <w:t>ю</w:t>
      </w:r>
      <w:r w:rsidRPr="00833AD9">
        <w:rPr>
          <w:rFonts w:eastAsia="Calibri"/>
          <w:sz w:val="28"/>
          <w:szCs w:val="28"/>
          <w:lang w:eastAsia="en-US"/>
        </w:rPr>
        <w:t xml:space="preserve"> или его заместител</w:t>
      </w:r>
      <w:r w:rsidR="002E2418" w:rsidRPr="00833AD9">
        <w:rPr>
          <w:rFonts w:eastAsia="Calibri"/>
          <w:sz w:val="28"/>
          <w:szCs w:val="28"/>
          <w:lang w:eastAsia="en-US"/>
        </w:rPr>
        <w:t>ю</w:t>
      </w:r>
      <w:r w:rsidRPr="00833AD9">
        <w:rPr>
          <w:rFonts w:eastAsia="Calibri"/>
          <w:sz w:val="28"/>
          <w:szCs w:val="28"/>
          <w:lang w:eastAsia="en-US"/>
        </w:rPr>
        <w:t xml:space="preserve"> с предложениями о мерах реагирования.</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 xml:space="preserve">По результатам рассмотрения данного рапорта в срок не более 24 часов руководство </w:t>
      </w:r>
      <w:r w:rsidR="002E2418" w:rsidRPr="00833AD9">
        <w:rPr>
          <w:rFonts w:eastAsia="Calibri"/>
          <w:sz w:val="28"/>
          <w:szCs w:val="28"/>
          <w:lang w:eastAsia="en-US"/>
        </w:rPr>
        <w:t xml:space="preserve">уполномоченного подразделения или территориального органа Росгвардии </w:t>
      </w:r>
      <w:r w:rsidRPr="00833AD9">
        <w:rPr>
          <w:rFonts w:eastAsia="Calibri"/>
          <w:sz w:val="28"/>
          <w:szCs w:val="28"/>
          <w:lang w:eastAsia="en-US"/>
        </w:rPr>
        <w:t>принимает решение о:</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 xml:space="preserve">возбуждении производства по делу об административном правонарушении в порядке, установленном </w:t>
      </w:r>
      <w:hyperlink r:id="rId42" w:history="1">
        <w:r w:rsidRPr="00833AD9">
          <w:rPr>
            <w:rFonts w:eastAsia="Calibri"/>
            <w:sz w:val="28"/>
            <w:szCs w:val="28"/>
            <w:lang w:eastAsia="en-US"/>
          </w:rPr>
          <w:t>Кодексом</w:t>
        </w:r>
      </w:hyperlink>
      <w:r w:rsidRPr="00833AD9">
        <w:rPr>
          <w:rFonts w:eastAsia="Calibri"/>
          <w:sz w:val="28"/>
          <w:szCs w:val="28"/>
          <w:lang w:eastAsia="en-US"/>
        </w:rPr>
        <w:t xml:space="preserve"> Российской Федерации об административных правонарушениях</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направлении предписания;</w:t>
      </w:r>
    </w:p>
    <w:p w:rsidR="002E2418" w:rsidRPr="00833AD9" w:rsidRDefault="00FB313C" w:rsidP="002E2418">
      <w:pPr>
        <w:overflowPunct/>
        <w:ind w:firstLine="709"/>
        <w:jc w:val="both"/>
        <w:textAlignment w:val="auto"/>
        <w:rPr>
          <w:rFonts w:eastAsia="Calibri"/>
          <w:sz w:val="28"/>
          <w:szCs w:val="28"/>
          <w:lang w:eastAsia="en-US"/>
        </w:rPr>
      </w:pPr>
      <w:r>
        <w:rPr>
          <w:rFonts w:eastAsia="Calibri"/>
          <w:sz w:val="28"/>
          <w:szCs w:val="28"/>
          <w:lang w:eastAsia="en-US"/>
        </w:rPr>
        <w:t xml:space="preserve">проведении </w:t>
      </w:r>
      <w:r w:rsidR="00FC7C3C" w:rsidRPr="00833AD9">
        <w:rPr>
          <w:rFonts w:eastAsia="Calibri"/>
          <w:sz w:val="28"/>
          <w:szCs w:val="28"/>
          <w:lang w:eastAsia="en-US"/>
        </w:rPr>
        <w:t>проверки</w:t>
      </w:r>
      <w:r w:rsidR="002E2418" w:rsidRPr="00833AD9">
        <w:rPr>
          <w:rFonts w:eastAsia="Calibri"/>
          <w:sz w:val="28"/>
          <w:szCs w:val="28"/>
          <w:lang w:eastAsia="en-US"/>
        </w:rPr>
        <w:t xml:space="preserve"> условий хранения (сохранности) оружия и патронов, находящихся у физических и юридических лиц.</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2E2418" w:rsidRPr="00833AD9">
        <w:rPr>
          <w:rFonts w:eastAsia="Calibri"/>
          <w:sz w:val="28"/>
          <w:szCs w:val="28"/>
          <w:lang w:eastAsia="en-US"/>
        </w:rPr>
        <w:t>4</w:t>
      </w:r>
      <w:r w:rsidR="00FB313C">
        <w:rPr>
          <w:rFonts w:eastAsia="Calibri"/>
          <w:sz w:val="28"/>
          <w:szCs w:val="28"/>
          <w:lang w:eastAsia="en-US"/>
        </w:rPr>
        <w:t>2</w:t>
      </w:r>
      <w:r w:rsidRPr="00833AD9">
        <w:rPr>
          <w:rFonts w:eastAsia="Calibri"/>
          <w:sz w:val="28"/>
          <w:szCs w:val="28"/>
          <w:lang w:eastAsia="en-US"/>
        </w:rPr>
        <w:t>.</w:t>
      </w:r>
      <w:r w:rsidR="00080BC7" w:rsidRPr="00833AD9">
        <w:rPr>
          <w:rFonts w:eastAsia="Calibri"/>
          <w:sz w:val="28"/>
          <w:szCs w:val="28"/>
          <w:lang w:eastAsia="en-US"/>
        </w:rPr>
        <w:t> </w:t>
      </w:r>
      <w:r w:rsidRPr="00833AD9">
        <w:rPr>
          <w:rFonts w:eastAsia="Calibri"/>
          <w:sz w:val="28"/>
          <w:szCs w:val="28"/>
          <w:lang w:eastAsia="en-US"/>
        </w:rPr>
        <w:t xml:space="preserve">Результаты плановой или внеплановой проверки </w:t>
      </w:r>
      <w:r w:rsidR="002E2418" w:rsidRPr="00833AD9">
        <w:rPr>
          <w:rFonts w:eastAsia="Calibri"/>
          <w:sz w:val="28"/>
          <w:szCs w:val="28"/>
          <w:lang w:eastAsia="en-US"/>
        </w:rPr>
        <w:t xml:space="preserve">в течение следующего рабочего дня по ее завершении </w:t>
      </w:r>
      <w:r w:rsidRPr="00833AD9">
        <w:rPr>
          <w:rFonts w:eastAsia="Calibri"/>
          <w:sz w:val="28"/>
          <w:szCs w:val="28"/>
          <w:lang w:eastAsia="en-US"/>
        </w:rPr>
        <w:t xml:space="preserve">докладываются </w:t>
      </w:r>
      <w:r w:rsidR="002E2418" w:rsidRPr="00833AD9">
        <w:rPr>
          <w:rFonts w:eastAsia="Calibri"/>
          <w:sz w:val="28"/>
          <w:szCs w:val="28"/>
          <w:lang w:eastAsia="en-US"/>
        </w:rPr>
        <w:t>сотрудником подразделения лицензионно-разрешительной работы</w:t>
      </w:r>
      <w:r w:rsidR="002E2418" w:rsidRPr="00833AD9">
        <w:rPr>
          <w:sz w:val="28"/>
          <w:szCs w:val="28"/>
        </w:rPr>
        <w:t xml:space="preserve">, проводившим проверку, непосредственному руководителю или его заместителю и представляются </w:t>
      </w:r>
      <w:r w:rsidRPr="00833AD9">
        <w:rPr>
          <w:rFonts w:eastAsia="Calibri"/>
          <w:sz w:val="28"/>
          <w:szCs w:val="28"/>
          <w:lang w:eastAsia="en-US"/>
        </w:rPr>
        <w:t>руковод</w:t>
      </w:r>
      <w:r w:rsidR="002E2418" w:rsidRPr="00833AD9">
        <w:rPr>
          <w:rFonts w:eastAsia="Calibri"/>
          <w:sz w:val="28"/>
          <w:szCs w:val="28"/>
          <w:lang w:eastAsia="en-US"/>
        </w:rPr>
        <w:t>ству территориального органа Росгвардии</w:t>
      </w:r>
      <w:r w:rsidRPr="00833AD9">
        <w:rPr>
          <w:rFonts w:eastAsia="Calibri"/>
          <w:sz w:val="28"/>
          <w:szCs w:val="28"/>
          <w:lang w:eastAsia="en-US"/>
        </w:rPr>
        <w:t>, иниц</w:t>
      </w:r>
      <w:r w:rsidR="002E2418" w:rsidRPr="00833AD9">
        <w:rPr>
          <w:rFonts w:eastAsia="Calibri"/>
          <w:sz w:val="28"/>
          <w:szCs w:val="28"/>
          <w:lang w:eastAsia="en-US"/>
        </w:rPr>
        <w:t>иировавшему её проведение</w:t>
      </w:r>
      <w:r w:rsidRPr="00833AD9">
        <w:rPr>
          <w:rFonts w:eastAsia="Calibri"/>
          <w:sz w:val="28"/>
          <w:szCs w:val="28"/>
          <w:lang w:eastAsia="en-US"/>
        </w:rPr>
        <w:t>.</w:t>
      </w:r>
    </w:p>
    <w:p w:rsidR="002E2418" w:rsidRPr="00833AD9" w:rsidRDefault="002E2418" w:rsidP="002E2418">
      <w:pPr>
        <w:overflowPunct/>
        <w:ind w:firstLine="709"/>
        <w:jc w:val="both"/>
        <w:textAlignment w:val="auto"/>
        <w:rPr>
          <w:rFonts w:eastAsia="Calibri"/>
          <w:sz w:val="28"/>
          <w:szCs w:val="28"/>
          <w:lang w:eastAsia="en-US"/>
        </w:rPr>
      </w:pPr>
      <w:r w:rsidRPr="00833AD9">
        <w:rPr>
          <w:rFonts w:eastAsia="Calibri"/>
          <w:sz w:val="28"/>
          <w:szCs w:val="28"/>
          <w:lang w:eastAsia="en-US"/>
        </w:rPr>
        <w:t>14</w:t>
      </w:r>
      <w:r w:rsidR="00FB313C">
        <w:rPr>
          <w:rFonts w:eastAsia="Calibri"/>
          <w:sz w:val="28"/>
          <w:szCs w:val="28"/>
          <w:lang w:eastAsia="en-US"/>
        </w:rPr>
        <w:t>3</w:t>
      </w:r>
      <w:r w:rsidRPr="00833AD9">
        <w:rPr>
          <w:rFonts w:eastAsia="Calibri"/>
          <w:sz w:val="28"/>
          <w:szCs w:val="28"/>
          <w:lang w:eastAsia="en-US"/>
        </w:rPr>
        <w:t>. Сотрудник подразделения лицензионно-разрешительной работы и (или) иное должностное лицо</w:t>
      </w:r>
      <w:r w:rsidRPr="00833AD9">
        <w:rPr>
          <w:sz w:val="28"/>
          <w:szCs w:val="28"/>
        </w:rPr>
        <w:t xml:space="preserve"> органа государственного контроля, проводившее проверку</w:t>
      </w:r>
      <w:r w:rsidR="00FC7C3C" w:rsidRPr="00833AD9">
        <w:rPr>
          <w:rFonts w:eastAsia="Calibri"/>
          <w:sz w:val="28"/>
          <w:szCs w:val="28"/>
          <w:lang w:eastAsia="en-US"/>
        </w:rPr>
        <w:t>, по результатам которой были выявлены нарушения, в зависимости от их характера осуществляет следующие действия:</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2E2418" w:rsidRPr="00833AD9">
        <w:rPr>
          <w:rFonts w:eastAsia="Calibri"/>
          <w:sz w:val="28"/>
          <w:szCs w:val="28"/>
          <w:lang w:eastAsia="en-US"/>
        </w:rPr>
        <w:t>4</w:t>
      </w:r>
      <w:r w:rsidR="00FB313C">
        <w:rPr>
          <w:rFonts w:eastAsia="Calibri"/>
          <w:sz w:val="28"/>
          <w:szCs w:val="28"/>
          <w:lang w:eastAsia="en-US"/>
        </w:rPr>
        <w:t>3</w:t>
      </w:r>
      <w:r w:rsidRPr="00833AD9">
        <w:rPr>
          <w:rFonts w:eastAsia="Calibri"/>
          <w:sz w:val="28"/>
          <w:szCs w:val="28"/>
          <w:lang w:eastAsia="en-US"/>
        </w:rPr>
        <w:t>.1.</w:t>
      </w:r>
      <w:r w:rsidR="002E2418" w:rsidRPr="00833AD9">
        <w:rPr>
          <w:rFonts w:eastAsia="Calibri"/>
          <w:sz w:val="28"/>
          <w:szCs w:val="28"/>
          <w:lang w:eastAsia="en-US"/>
        </w:rPr>
        <w:t> </w:t>
      </w:r>
      <w:r w:rsidRPr="00833AD9">
        <w:rPr>
          <w:rFonts w:eastAsia="Calibri"/>
          <w:sz w:val="28"/>
          <w:szCs w:val="28"/>
          <w:lang w:eastAsia="en-US"/>
        </w:rPr>
        <w:t>Обеспечивает контроль за устранением нарушений и недостатков, отраженных в акте проверки, в указанный срок.</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По истечении установленного срока, при необходимости, принимает меры по организации выездной проверки.</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2E2418" w:rsidRPr="00833AD9">
        <w:rPr>
          <w:rFonts w:eastAsia="Calibri"/>
          <w:sz w:val="28"/>
          <w:szCs w:val="28"/>
          <w:lang w:eastAsia="en-US"/>
        </w:rPr>
        <w:t>4</w:t>
      </w:r>
      <w:r w:rsidR="00FB313C">
        <w:rPr>
          <w:rFonts w:eastAsia="Calibri"/>
          <w:sz w:val="28"/>
          <w:szCs w:val="28"/>
          <w:lang w:eastAsia="en-US"/>
        </w:rPr>
        <w:t>3</w:t>
      </w:r>
      <w:r w:rsidRPr="00833AD9">
        <w:rPr>
          <w:rFonts w:eastAsia="Calibri"/>
          <w:sz w:val="28"/>
          <w:szCs w:val="28"/>
          <w:lang w:eastAsia="en-US"/>
        </w:rPr>
        <w:t>.2.</w:t>
      </w:r>
      <w:r w:rsidR="002E2418" w:rsidRPr="00833AD9">
        <w:rPr>
          <w:rFonts w:eastAsia="Calibri"/>
          <w:sz w:val="28"/>
          <w:szCs w:val="28"/>
          <w:lang w:eastAsia="en-US"/>
        </w:rPr>
        <w:t> </w:t>
      </w:r>
      <w:r w:rsidRPr="00833AD9">
        <w:rPr>
          <w:rFonts w:eastAsia="Calibri"/>
          <w:sz w:val="28"/>
          <w:szCs w:val="28"/>
          <w:lang w:eastAsia="en-US"/>
        </w:rPr>
        <w:t>Вносит предложение</w:t>
      </w:r>
      <w:r w:rsidR="002E2418" w:rsidRPr="00833AD9">
        <w:rPr>
          <w:rFonts w:eastAsia="Calibri"/>
          <w:sz w:val="28"/>
          <w:szCs w:val="28"/>
          <w:lang w:eastAsia="en-US"/>
        </w:rPr>
        <w:t xml:space="preserve"> руководству территориального органа Росгвардии </w:t>
      </w:r>
      <w:r w:rsidRPr="00833AD9">
        <w:rPr>
          <w:rFonts w:eastAsia="Calibri"/>
          <w:sz w:val="28"/>
          <w:szCs w:val="28"/>
          <w:lang w:eastAsia="en-US"/>
        </w:rPr>
        <w:t xml:space="preserve">и оформляет письменное предписание лицензиату о том, что в случае </w:t>
      </w:r>
      <w:proofErr w:type="spellStart"/>
      <w:r w:rsidRPr="00833AD9">
        <w:rPr>
          <w:rFonts w:eastAsia="Calibri"/>
          <w:sz w:val="28"/>
          <w:szCs w:val="28"/>
          <w:lang w:eastAsia="en-US"/>
        </w:rPr>
        <w:t>неустранения</w:t>
      </w:r>
      <w:proofErr w:type="spellEnd"/>
      <w:r w:rsidRPr="00833AD9">
        <w:rPr>
          <w:rFonts w:eastAsia="Calibri"/>
          <w:sz w:val="28"/>
          <w:szCs w:val="28"/>
          <w:lang w:eastAsia="en-US"/>
        </w:rPr>
        <w:t xml:space="preserve"> выявленных недостатков либо выявления повторного нарушения </w:t>
      </w:r>
      <w:r w:rsidR="00DC5704">
        <w:rPr>
          <w:rFonts w:eastAsia="Calibri"/>
          <w:sz w:val="28"/>
          <w:szCs w:val="28"/>
          <w:lang w:eastAsia="en-US"/>
        </w:rPr>
        <w:t>п</w:t>
      </w:r>
      <w:r w:rsidR="002E2418" w:rsidRPr="00833AD9">
        <w:rPr>
          <w:rFonts w:eastAsia="Calibri"/>
          <w:sz w:val="28"/>
          <w:szCs w:val="28"/>
          <w:lang w:eastAsia="en-US"/>
        </w:rPr>
        <w:t>равил оборота оружия</w:t>
      </w:r>
      <w:r w:rsidRPr="00833AD9">
        <w:rPr>
          <w:rFonts w:eastAsia="Calibri"/>
          <w:sz w:val="28"/>
          <w:szCs w:val="28"/>
          <w:lang w:eastAsia="en-US"/>
        </w:rPr>
        <w:t>, действие лицензии может быть приостановлено.</w:t>
      </w:r>
      <w:bookmarkStart w:id="53" w:name="Par653"/>
      <w:bookmarkEnd w:id="53"/>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2E2418" w:rsidRPr="00833AD9">
        <w:rPr>
          <w:rFonts w:eastAsia="Calibri"/>
          <w:sz w:val="28"/>
          <w:szCs w:val="28"/>
          <w:lang w:eastAsia="en-US"/>
        </w:rPr>
        <w:t>4</w:t>
      </w:r>
      <w:r w:rsidR="00FB313C">
        <w:rPr>
          <w:rFonts w:eastAsia="Calibri"/>
          <w:sz w:val="28"/>
          <w:szCs w:val="28"/>
          <w:lang w:eastAsia="en-US"/>
        </w:rPr>
        <w:t>3</w:t>
      </w:r>
      <w:r w:rsidRPr="00833AD9">
        <w:rPr>
          <w:rFonts w:eastAsia="Calibri"/>
          <w:sz w:val="28"/>
          <w:szCs w:val="28"/>
          <w:lang w:eastAsia="en-US"/>
        </w:rPr>
        <w:t>.3.</w:t>
      </w:r>
      <w:r w:rsidR="002E2418" w:rsidRPr="00833AD9">
        <w:rPr>
          <w:rFonts w:eastAsia="Calibri"/>
          <w:sz w:val="28"/>
          <w:szCs w:val="28"/>
          <w:lang w:eastAsia="en-US"/>
        </w:rPr>
        <w:t> </w:t>
      </w:r>
      <w:r w:rsidRPr="00833AD9">
        <w:rPr>
          <w:rFonts w:eastAsia="Calibri"/>
          <w:sz w:val="28"/>
          <w:szCs w:val="28"/>
          <w:lang w:eastAsia="en-US"/>
        </w:rPr>
        <w:t xml:space="preserve">При установлении оснований для принятия решения о приостановлении срока действия лицензии за грубое нарушение лицензионных требований сроком до </w:t>
      </w:r>
      <w:r w:rsidR="00FF39EA" w:rsidRPr="00833AD9">
        <w:rPr>
          <w:rFonts w:eastAsia="Calibri"/>
          <w:sz w:val="28"/>
          <w:szCs w:val="28"/>
          <w:lang w:eastAsia="en-US"/>
        </w:rPr>
        <w:t>тридцати</w:t>
      </w:r>
      <w:r w:rsidRPr="00833AD9">
        <w:rPr>
          <w:rFonts w:eastAsia="Calibri"/>
          <w:sz w:val="28"/>
          <w:szCs w:val="28"/>
          <w:lang w:eastAsia="en-US"/>
        </w:rPr>
        <w:t xml:space="preserve"> дней не позднее </w:t>
      </w:r>
      <w:r w:rsidR="00FF39EA" w:rsidRPr="00833AD9">
        <w:rPr>
          <w:rFonts w:eastAsia="Calibri"/>
          <w:sz w:val="28"/>
          <w:szCs w:val="28"/>
          <w:lang w:eastAsia="en-US"/>
        </w:rPr>
        <w:t>пяти</w:t>
      </w:r>
      <w:r w:rsidRPr="00833AD9">
        <w:rPr>
          <w:rFonts w:eastAsia="Calibri"/>
          <w:sz w:val="28"/>
          <w:szCs w:val="28"/>
          <w:lang w:eastAsia="en-US"/>
        </w:rPr>
        <w:t xml:space="preserve"> рабочих дней со дня окончания проверки </w:t>
      </w:r>
      <w:r w:rsidR="005F1CFB" w:rsidRPr="00833AD9">
        <w:rPr>
          <w:rFonts w:eastAsia="Calibri"/>
          <w:sz w:val="28"/>
          <w:szCs w:val="28"/>
          <w:lang w:eastAsia="en-US"/>
        </w:rPr>
        <w:t xml:space="preserve">уполномоченное </w:t>
      </w:r>
      <w:r w:rsidRPr="00833AD9">
        <w:rPr>
          <w:rFonts w:eastAsia="Calibri"/>
          <w:sz w:val="28"/>
          <w:szCs w:val="28"/>
          <w:lang w:eastAsia="en-US"/>
        </w:rPr>
        <w:t>должностное лицо (выдавшего указанную лицензию) готовит заключение о приостановлении действия лицензии (</w:t>
      </w:r>
      <w:hyperlink r:id="rId43" w:history="1">
        <w:r w:rsidRPr="00833AD9">
          <w:rPr>
            <w:rFonts w:eastAsia="Calibri"/>
            <w:sz w:val="28"/>
            <w:szCs w:val="28"/>
            <w:lang w:eastAsia="en-US"/>
          </w:rPr>
          <w:t xml:space="preserve">приложение </w:t>
        </w:r>
        <w:r w:rsidR="002E2418" w:rsidRPr="00833AD9">
          <w:rPr>
            <w:rFonts w:eastAsia="Calibri"/>
            <w:sz w:val="28"/>
            <w:szCs w:val="28"/>
            <w:lang w:eastAsia="en-US"/>
          </w:rPr>
          <w:t>№</w:t>
        </w:r>
        <w:r w:rsidRPr="00833AD9">
          <w:rPr>
            <w:rFonts w:eastAsia="Calibri"/>
            <w:sz w:val="28"/>
            <w:szCs w:val="28"/>
            <w:lang w:eastAsia="en-US"/>
          </w:rPr>
          <w:t xml:space="preserve"> </w:t>
        </w:r>
        <w:r w:rsidR="002E2418" w:rsidRPr="00833AD9">
          <w:rPr>
            <w:rFonts w:eastAsia="Calibri"/>
            <w:sz w:val="28"/>
            <w:szCs w:val="28"/>
            <w:lang w:eastAsia="en-US"/>
          </w:rPr>
          <w:t>2</w:t>
        </w:r>
      </w:hyperlink>
      <w:r w:rsidR="009E576C" w:rsidRPr="00833AD9">
        <w:rPr>
          <w:rFonts w:eastAsia="Calibri"/>
          <w:sz w:val="28"/>
          <w:szCs w:val="28"/>
          <w:lang w:eastAsia="en-US"/>
        </w:rPr>
        <w:t>1</w:t>
      </w:r>
      <w:r w:rsidRPr="00833AD9">
        <w:rPr>
          <w:rFonts w:eastAsia="Calibri"/>
          <w:sz w:val="28"/>
          <w:szCs w:val="28"/>
          <w:lang w:eastAsia="en-US"/>
        </w:rPr>
        <w:t xml:space="preserve"> к настоящему Административному регламенту). Заключение</w:t>
      </w:r>
      <w:r w:rsidR="00176385" w:rsidRPr="00833AD9">
        <w:rPr>
          <w:rFonts w:eastAsia="Calibri"/>
          <w:sz w:val="28"/>
          <w:szCs w:val="28"/>
          <w:lang w:eastAsia="en-US"/>
        </w:rPr>
        <w:t xml:space="preserve"> о приостановлении действия</w:t>
      </w:r>
      <w:r w:rsidRPr="00833AD9">
        <w:rPr>
          <w:rFonts w:eastAsia="Calibri"/>
          <w:sz w:val="28"/>
          <w:szCs w:val="28"/>
          <w:lang w:eastAsia="en-US"/>
        </w:rPr>
        <w:t xml:space="preserve"> </w:t>
      </w:r>
      <w:r w:rsidR="00176385" w:rsidRPr="00833AD9">
        <w:rPr>
          <w:rFonts w:eastAsia="Calibri"/>
          <w:sz w:val="28"/>
          <w:szCs w:val="28"/>
          <w:lang w:eastAsia="en-US"/>
        </w:rPr>
        <w:t xml:space="preserve">лицензии </w:t>
      </w:r>
      <w:r w:rsidRPr="00833AD9">
        <w:rPr>
          <w:rFonts w:eastAsia="Calibri"/>
          <w:sz w:val="28"/>
          <w:szCs w:val="28"/>
          <w:lang w:eastAsia="en-US"/>
        </w:rPr>
        <w:t xml:space="preserve">согласовывается с </w:t>
      </w:r>
      <w:r w:rsidR="002E2418" w:rsidRPr="00833AD9">
        <w:rPr>
          <w:rFonts w:eastAsia="Calibri"/>
          <w:sz w:val="28"/>
          <w:szCs w:val="28"/>
          <w:lang w:eastAsia="en-US"/>
        </w:rPr>
        <w:t xml:space="preserve">непосредственным руководителем или его заместителем и </w:t>
      </w:r>
      <w:r w:rsidRPr="00833AD9">
        <w:rPr>
          <w:rFonts w:eastAsia="Calibri"/>
          <w:sz w:val="28"/>
          <w:szCs w:val="28"/>
          <w:lang w:eastAsia="en-US"/>
        </w:rPr>
        <w:t>утверждается руководством территориального органа Рос</w:t>
      </w:r>
      <w:r w:rsidR="002E2418" w:rsidRPr="00833AD9">
        <w:rPr>
          <w:rFonts w:eastAsia="Calibri"/>
          <w:sz w:val="28"/>
          <w:szCs w:val="28"/>
          <w:lang w:eastAsia="en-US"/>
        </w:rPr>
        <w:t>гвард</w:t>
      </w:r>
      <w:r w:rsidRPr="00833AD9">
        <w:rPr>
          <w:rFonts w:eastAsia="Calibri"/>
          <w:sz w:val="28"/>
          <w:szCs w:val="28"/>
          <w:lang w:eastAsia="en-US"/>
        </w:rPr>
        <w:t>ии.</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Действие лицензии приостанавливается лицензирующим органом в следующих случаях:</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2E2418" w:rsidRPr="00833AD9" w:rsidRDefault="00FC7C3C" w:rsidP="002E2418">
      <w:pPr>
        <w:overflowPunct/>
        <w:ind w:firstLine="709"/>
        <w:jc w:val="both"/>
        <w:textAlignment w:val="auto"/>
        <w:rPr>
          <w:rFonts w:eastAsia="Calibri"/>
          <w:sz w:val="28"/>
          <w:szCs w:val="28"/>
          <w:lang w:eastAsia="en-US"/>
        </w:rPr>
      </w:pPr>
      <w:r w:rsidRPr="00833AD9">
        <w:rPr>
          <w:rFonts w:eastAsia="Calibri"/>
          <w:sz w:val="28"/>
          <w:szCs w:val="28"/>
          <w:lang w:eastAsia="en-US"/>
        </w:rPr>
        <w:t>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5F1CFB" w:rsidRPr="00833AD9" w:rsidRDefault="00FC7C3C" w:rsidP="005F1CFB">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2E2418" w:rsidRPr="00833AD9">
        <w:rPr>
          <w:rFonts w:eastAsia="Calibri"/>
          <w:sz w:val="28"/>
          <w:szCs w:val="28"/>
          <w:lang w:eastAsia="en-US"/>
        </w:rPr>
        <w:t>4</w:t>
      </w:r>
      <w:r w:rsidR="00FB313C">
        <w:rPr>
          <w:rFonts w:eastAsia="Calibri"/>
          <w:sz w:val="28"/>
          <w:szCs w:val="28"/>
          <w:lang w:eastAsia="en-US"/>
        </w:rPr>
        <w:t>3</w:t>
      </w:r>
      <w:r w:rsidRPr="00833AD9">
        <w:rPr>
          <w:rFonts w:eastAsia="Calibri"/>
          <w:sz w:val="28"/>
          <w:szCs w:val="28"/>
          <w:lang w:eastAsia="en-US"/>
        </w:rPr>
        <w:t>.4.</w:t>
      </w:r>
      <w:r w:rsidR="002E2418" w:rsidRPr="00833AD9">
        <w:rPr>
          <w:rFonts w:eastAsia="Calibri"/>
          <w:sz w:val="28"/>
          <w:szCs w:val="28"/>
          <w:lang w:eastAsia="en-US"/>
        </w:rPr>
        <w:t> </w:t>
      </w:r>
      <w:r w:rsidRPr="00833AD9">
        <w:rPr>
          <w:rFonts w:eastAsia="Calibri"/>
          <w:sz w:val="28"/>
          <w:szCs w:val="28"/>
          <w:lang w:eastAsia="en-US"/>
        </w:rPr>
        <w:t>В случае принятия решения о приостановлении срока действия лицензии</w:t>
      </w:r>
      <w:r w:rsidR="005F1CFB" w:rsidRPr="00833AD9">
        <w:rPr>
          <w:rFonts w:eastAsia="Calibri"/>
          <w:sz w:val="28"/>
          <w:szCs w:val="28"/>
          <w:lang w:eastAsia="en-US"/>
        </w:rPr>
        <w:t xml:space="preserve"> уполномоченное</w:t>
      </w:r>
      <w:r w:rsidRPr="00833AD9">
        <w:rPr>
          <w:rFonts w:eastAsia="Calibri"/>
          <w:sz w:val="28"/>
          <w:szCs w:val="28"/>
          <w:lang w:eastAsia="en-US"/>
        </w:rPr>
        <w:t xml:space="preserve"> должностное лицо направляет в адрес лицензиата в течение 24 часов уведомление о приостановлении действия лицензии (</w:t>
      </w:r>
      <w:hyperlink r:id="rId44" w:history="1">
        <w:r w:rsidRPr="00833AD9">
          <w:rPr>
            <w:rFonts w:eastAsia="Calibri"/>
            <w:sz w:val="28"/>
            <w:szCs w:val="28"/>
            <w:lang w:eastAsia="en-US"/>
          </w:rPr>
          <w:t xml:space="preserve">приложение </w:t>
        </w:r>
        <w:r w:rsidR="002E2418" w:rsidRPr="00833AD9">
          <w:rPr>
            <w:rFonts w:eastAsia="Calibri"/>
            <w:sz w:val="28"/>
            <w:szCs w:val="28"/>
            <w:lang w:eastAsia="en-US"/>
          </w:rPr>
          <w:t>№</w:t>
        </w:r>
        <w:r w:rsidRPr="00833AD9">
          <w:rPr>
            <w:rFonts w:eastAsia="Calibri"/>
            <w:sz w:val="28"/>
            <w:szCs w:val="28"/>
            <w:lang w:eastAsia="en-US"/>
          </w:rPr>
          <w:t xml:space="preserve"> </w:t>
        </w:r>
      </w:hyperlink>
      <w:r w:rsidR="002E2418" w:rsidRPr="00833AD9">
        <w:rPr>
          <w:rFonts w:eastAsia="Calibri"/>
          <w:sz w:val="28"/>
          <w:szCs w:val="28"/>
          <w:lang w:eastAsia="en-US"/>
        </w:rPr>
        <w:t>22</w:t>
      </w:r>
      <w:r w:rsidRPr="00833AD9">
        <w:rPr>
          <w:rFonts w:eastAsia="Calibri"/>
          <w:sz w:val="28"/>
          <w:szCs w:val="28"/>
          <w:lang w:eastAsia="en-US"/>
        </w:rPr>
        <w:t xml:space="preserve"> к настоящему Административному регламенту) и </w:t>
      </w:r>
      <w:r w:rsidR="002E2418" w:rsidRPr="00833AD9">
        <w:rPr>
          <w:rFonts w:eastAsia="Calibri"/>
          <w:sz w:val="28"/>
          <w:szCs w:val="28"/>
          <w:lang w:eastAsia="en-US"/>
        </w:rPr>
        <w:t xml:space="preserve">территориальный орган Росгвардии по месту осуществления соответствующего лицензируемого вида деятельности расположенному на территории </w:t>
      </w:r>
      <w:r w:rsidR="005F1CFB" w:rsidRPr="00833AD9">
        <w:rPr>
          <w:rFonts w:eastAsia="Calibri"/>
          <w:sz w:val="28"/>
          <w:szCs w:val="28"/>
          <w:lang w:eastAsia="en-US"/>
        </w:rPr>
        <w:t>ин</w:t>
      </w:r>
      <w:r w:rsidR="002E2418" w:rsidRPr="00833AD9">
        <w:rPr>
          <w:rFonts w:eastAsia="Calibri"/>
          <w:sz w:val="28"/>
          <w:szCs w:val="28"/>
          <w:lang w:eastAsia="en-US"/>
        </w:rPr>
        <w:t>ого субъекта Российской Федерации (при наличии)</w:t>
      </w:r>
      <w:r w:rsidRPr="00833AD9">
        <w:rPr>
          <w:rFonts w:eastAsia="Calibri"/>
          <w:sz w:val="28"/>
          <w:szCs w:val="28"/>
          <w:lang w:eastAsia="en-US"/>
        </w:rPr>
        <w:t>, а также принимает иные необходимые меры для осуществления контроля за исполнением решения.</w:t>
      </w:r>
      <w:bookmarkStart w:id="54" w:name="Par658"/>
      <w:bookmarkEnd w:id="54"/>
    </w:p>
    <w:p w:rsidR="005F1CFB" w:rsidRPr="00833AD9" w:rsidRDefault="00FC7C3C" w:rsidP="005F1CFB">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5F1CFB" w:rsidRPr="00833AD9">
        <w:rPr>
          <w:rFonts w:eastAsia="Calibri"/>
          <w:sz w:val="28"/>
          <w:szCs w:val="28"/>
          <w:lang w:eastAsia="en-US"/>
        </w:rPr>
        <w:t>4</w:t>
      </w:r>
      <w:r w:rsidR="00FB313C">
        <w:rPr>
          <w:rFonts w:eastAsia="Calibri"/>
          <w:sz w:val="28"/>
          <w:szCs w:val="28"/>
          <w:lang w:eastAsia="en-US"/>
        </w:rPr>
        <w:t>3</w:t>
      </w:r>
      <w:r w:rsidRPr="00833AD9">
        <w:rPr>
          <w:rFonts w:eastAsia="Calibri"/>
          <w:sz w:val="28"/>
          <w:szCs w:val="28"/>
          <w:lang w:eastAsia="en-US"/>
        </w:rPr>
        <w:t>.5.</w:t>
      </w:r>
      <w:r w:rsidR="005F1CFB" w:rsidRPr="00833AD9">
        <w:rPr>
          <w:rFonts w:eastAsia="Calibri"/>
          <w:sz w:val="28"/>
          <w:szCs w:val="28"/>
          <w:lang w:eastAsia="en-US"/>
        </w:rPr>
        <w:t> </w:t>
      </w:r>
      <w:r w:rsidRPr="00833AD9">
        <w:rPr>
          <w:rFonts w:eastAsia="Calibri"/>
          <w:sz w:val="28"/>
          <w:szCs w:val="28"/>
          <w:lang w:eastAsia="en-US"/>
        </w:rPr>
        <w:t xml:space="preserve">При установлении оснований для обращения в суд с целью приостановления срока действия лицензии на срок до </w:t>
      </w:r>
      <w:r w:rsidR="00FF39EA" w:rsidRPr="00833AD9">
        <w:rPr>
          <w:rFonts w:eastAsia="Calibri"/>
          <w:sz w:val="28"/>
          <w:szCs w:val="28"/>
          <w:lang w:eastAsia="en-US"/>
        </w:rPr>
        <w:t>шести</w:t>
      </w:r>
      <w:r w:rsidRPr="00833AD9">
        <w:rPr>
          <w:rFonts w:eastAsia="Calibri"/>
          <w:sz w:val="28"/>
          <w:szCs w:val="28"/>
          <w:lang w:eastAsia="en-US"/>
        </w:rPr>
        <w:t xml:space="preserve"> месяцев либо аннулирования лицензии </w:t>
      </w:r>
      <w:r w:rsidR="005F1CFB" w:rsidRPr="00833AD9">
        <w:rPr>
          <w:rFonts w:eastAsia="Calibri"/>
          <w:sz w:val="28"/>
          <w:szCs w:val="28"/>
          <w:lang w:eastAsia="en-US"/>
        </w:rPr>
        <w:t xml:space="preserve">уполномоченное </w:t>
      </w:r>
      <w:r w:rsidRPr="00833AD9">
        <w:rPr>
          <w:rFonts w:eastAsia="Calibri"/>
          <w:sz w:val="28"/>
          <w:szCs w:val="28"/>
          <w:lang w:eastAsia="en-US"/>
        </w:rPr>
        <w:t>должностное лицо готовит соответствующее заключение</w:t>
      </w:r>
      <w:r w:rsidR="00176385" w:rsidRPr="00833AD9">
        <w:rPr>
          <w:sz w:val="28"/>
          <w:szCs w:val="28"/>
        </w:rPr>
        <w:t xml:space="preserve"> о </w:t>
      </w:r>
      <w:r w:rsidR="00176385" w:rsidRPr="00833AD9">
        <w:rPr>
          <w:rFonts w:eastAsia="Calibri"/>
          <w:sz w:val="28"/>
          <w:szCs w:val="28"/>
          <w:lang w:eastAsia="en-US"/>
        </w:rPr>
        <w:t xml:space="preserve">приостановлении действия лицензии или </w:t>
      </w:r>
      <w:r w:rsidR="00176385" w:rsidRPr="00833AD9">
        <w:rPr>
          <w:sz w:val="28"/>
          <w:szCs w:val="28"/>
        </w:rPr>
        <w:t>об аннулировании лицензии и</w:t>
      </w:r>
      <w:r w:rsidR="00807B37" w:rsidRPr="00833AD9">
        <w:rPr>
          <w:sz w:val="28"/>
          <w:szCs w:val="28"/>
        </w:rPr>
        <w:t>ли</w:t>
      </w:r>
      <w:r w:rsidR="00176385" w:rsidRPr="00833AD9">
        <w:rPr>
          <w:sz w:val="28"/>
          <w:szCs w:val="28"/>
        </w:rPr>
        <w:t xml:space="preserve"> разрешения</w:t>
      </w:r>
      <w:r w:rsidRPr="00833AD9">
        <w:rPr>
          <w:rFonts w:eastAsia="Calibri"/>
          <w:sz w:val="28"/>
          <w:szCs w:val="28"/>
          <w:lang w:eastAsia="en-US"/>
        </w:rPr>
        <w:t>, которое согласовывается с</w:t>
      </w:r>
      <w:r w:rsidR="005F1CFB" w:rsidRPr="00833AD9">
        <w:rPr>
          <w:rFonts w:eastAsia="Calibri"/>
          <w:sz w:val="28"/>
          <w:szCs w:val="28"/>
          <w:lang w:eastAsia="en-US"/>
        </w:rPr>
        <w:t xml:space="preserve"> непосредственным руководителем или его заместителем и представляется руководству территориального органа Росгвардии</w:t>
      </w:r>
      <w:r w:rsidR="009022D0">
        <w:rPr>
          <w:rFonts w:eastAsia="Calibri"/>
          <w:sz w:val="28"/>
          <w:szCs w:val="28"/>
          <w:lang w:eastAsia="en-US"/>
        </w:rPr>
        <w:t xml:space="preserve"> – лицензирующего органа</w:t>
      </w:r>
      <w:r w:rsidRPr="00833AD9">
        <w:rPr>
          <w:rFonts w:eastAsia="Calibri"/>
          <w:sz w:val="28"/>
          <w:szCs w:val="28"/>
          <w:lang w:eastAsia="en-US"/>
        </w:rPr>
        <w:t>. После утверждения заключения руковод</w:t>
      </w:r>
      <w:r w:rsidR="005F1CFB" w:rsidRPr="00833AD9">
        <w:rPr>
          <w:rFonts w:eastAsia="Calibri"/>
          <w:sz w:val="28"/>
          <w:szCs w:val="28"/>
          <w:lang w:eastAsia="en-US"/>
        </w:rPr>
        <w:t>ством территориального</w:t>
      </w:r>
      <w:r w:rsidRPr="00833AD9">
        <w:rPr>
          <w:rFonts w:eastAsia="Calibri"/>
          <w:sz w:val="28"/>
          <w:szCs w:val="28"/>
          <w:lang w:eastAsia="en-US"/>
        </w:rPr>
        <w:t xml:space="preserve"> органа</w:t>
      </w:r>
      <w:r w:rsidR="005F1CFB" w:rsidRPr="00833AD9">
        <w:rPr>
          <w:rFonts w:eastAsia="Calibri"/>
          <w:sz w:val="28"/>
          <w:szCs w:val="28"/>
          <w:lang w:eastAsia="en-US"/>
        </w:rPr>
        <w:t xml:space="preserve"> Росгвардии</w:t>
      </w:r>
      <w:r w:rsidRPr="00833AD9">
        <w:rPr>
          <w:rFonts w:eastAsia="Calibri"/>
          <w:sz w:val="28"/>
          <w:szCs w:val="28"/>
          <w:lang w:eastAsia="en-US"/>
        </w:rPr>
        <w:t xml:space="preserve"> </w:t>
      </w:r>
      <w:r w:rsidR="009022D0">
        <w:rPr>
          <w:rFonts w:eastAsia="Calibri"/>
          <w:sz w:val="28"/>
          <w:szCs w:val="28"/>
          <w:lang w:eastAsia="en-US"/>
        </w:rPr>
        <w:t xml:space="preserve">– лицензирующего органа, </w:t>
      </w:r>
      <w:r w:rsidR="005F1CFB" w:rsidRPr="00833AD9">
        <w:rPr>
          <w:rFonts w:eastAsia="Calibri"/>
          <w:sz w:val="28"/>
          <w:szCs w:val="28"/>
          <w:lang w:eastAsia="en-US"/>
        </w:rPr>
        <w:t xml:space="preserve">уполномоченное </w:t>
      </w:r>
      <w:r w:rsidRPr="00833AD9">
        <w:rPr>
          <w:rFonts w:eastAsia="Calibri"/>
          <w:sz w:val="28"/>
          <w:szCs w:val="28"/>
          <w:lang w:eastAsia="en-US"/>
        </w:rPr>
        <w:t>должностное лицо готовит исковое заявление и необходимые материалы для обращения в суд. Исковое заявление подписывается руководством территориального органа Рос</w:t>
      </w:r>
      <w:r w:rsidR="005F1CFB" w:rsidRPr="00833AD9">
        <w:rPr>
          <w:rFonts w:eastAsia="Calibri"/>
          <w:sz w:val="28"/>
          <w:szCs w:val="28"/>
          <w:lang w:eastAsia="en-US"/>
        </w:rPr>
        <w:t>гвард</w:t>
      </w:r>
      <w:r w:rsidRPr="00833AD9">
        <w:rPr>
          <w:rFonts w:eastAsia="Calibri"/>
          <w:sz w:val="28"/>
          <w:szCs w:val="28"/>
          <w:lang w:eastAsia="en-US"/>
        </w:rPr>
        <w:t>ии.</w:t>
      </w:r>
    </w:p>
    <w:p w:rsidR="005F1CFB" w:rsidRPr="00833AD9" w:rsidRDefault="00FC7C3C" w:rsidP="005F1CFB">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5F1CFB" w:rsidRPr="00833AD9">
        <w:rPr>
          <w:rFonts w:eastAsia="Calibri"/>
          <w:sz w:val="28"/>
          <w:szCs w:val="28"/>
          <w:lang w:eastAsia="en-US"/>
        </w:rPr>
        <w:t>4</w:t>
      </w:r>
      <w:r w:rsidR="00FB313C">
        <w:rPr>
          <w:rFonts w:eastAsia="Calibri"/>
          <w:sz w:val="28"/>
          <w:szCs w:val="28"/>
          <w:lang w:eastAsia="en-US"/>
        </w:rPr>
        <w:t>3</w:t>
      </w:r>
      <w:r w:rsidRPr="00833AD9">
        <w:rPr>
          <w:rFonts w:eastAsia="Calibri"/>
          <w:sz w:val="28"/>
          <w:szCs w:val="28"/>
          <w:lang w:eastAsia="en-US"/>
        </w:rPr>
        <w:t>.6.</w:t>
      </w:r>
      <w:r w:rsidR="005F1CFB" w:rsidRPr="00833AD9">
        <w:rPr>
          <w:rFonts w:eastAsia="Calibri"/>
          <w:sz w:val="28"/>
          <w:szCs w:val="28"/>
          <w:lang w:eastAsia="en-US"/>
        </w:rPr>
        <w:t> </w:t>
      </w:r>
      <w:r w:rsidRPr="00833AD9">
        <w:rPr>
          <w:rFonts w:eastAsia="Calibri"/>
          <w:sz w:val="28"/>
          <w:szCs w:val="28"/>
          <w:lang w:eastAsia="en-US"/>
        </w:rPr>
        <w:t xml:space="preserve">В случае выявления нарушений, </w:t>
      </w:r>
      <w:r w:rsidRPr="009423E4">
        <w:rPr>
          <w:rFonts w:eastAsia="Calibri"/>
          <w:sz w:val="28"/>
          <w:szCs w:val="28"/>
          <w:lang w:eastAsia="en-US"/>
        </w:rPr>
        <w:t>реагирование</w:t>
      </w:r>
      <w:r w:rsidRPr="00833AD9">
        <w:rPr>
          <w:rFonts w:eastAsia="Calibri"/>
          <w:sz w:val="28"/>
          <w:szCs w:val="28"/>
          <w:lang w:eastAsia="en-US"/>
        </w:rPr>
        <w:t xml:space="preserve"> на которые не входит в компетенцию Рос</w:t>
      </w:r>
      <w:r w:rsidR="005F1CFB" w:rsidRPr="00833AD9">
        <w:rPr>
          <w:rFonts w:eastAsia="Calibri"/>
          <w:sz w:val="28"/>
          <w:szCs w:val="28"/>
          <w:lang w:eastAsia="en-US"/>
        </w:rPr>
        <w:t>гвард</w:t>
      </w:r>
      <w:r w:rsidRPr="00833AD9">
        <w:rPr>
          <w:rFonts w:eastAsia="Calibri"/>
          <w:sz w:val="28"/>
          <w:szCs w:val="28"/>
          <w:lang w:eastAsia="en-US"/>
        </w:rPr>
        <w:t xml:space="preserve">ии, в течение </w:t>
      </w:r>
      <w:r w:rsidR="00280E49" w:rsidRPr="00833AD9">
        <w:rPr>
          <w:rFonts w:eastAsia="Calibri"/>
          <w:sz w:val="28"/>
          <w:szCs w:val="28"/>
          <w:lang w:eastAsia="en-US"/>
        </w:rPr>
        <w:t>семи</w:t>
      </w:r>
      <w:r w:rsidRPr="00833AD9">
        <w:rPr>
          <w:rFonts w:eastAsia="Calibri"/>
          <w:sz w:val="28"/>
          <w:szCs w:val="28"/>
          <w:lang w:eastAsia="en-US"/>
        </w:rPr>
        <w:t xml:space="preserve"> рабочих дней с</w:t>
      </w:r>
      <w:r w:rsidR="006D6F23">
        <w:rPr>
          <w:rFonts w:eastAsia="Calibri"/>
          <w:sz w:val="28"/>
          <w:szCs w:val="28"/>
          <w:lang w:eastAsia="en-US"/>
        </w:rPr>
        <w:t>о</w:t>
      </w:r>
      <w:r w:rsidRPr="00833AD9">
        <w:rPr>
          <w:rFonts w:eastAsia="Calibri"/>
          <w:sz w:val="28"/>
          <w:szCs w:val="28"/>
          <w:lang w:eastAsia="en-US"/>
        </w:rPr>
        <w:t xml:space="preserve"> </w:t>
      </w:r>
      <w:r w:rsidR="006D6F23">
        <w:rPr>
          <w:rFonts w:eastAsia="Calibri"/>
          <w:sz w:val="28"/>
          <w:szCs w:val="28"/>
          <w:lang w:eastAsia="en-US"/>
        </w:rPr>
        <w:t>дня</w:t>
      </w:r>
      <w:r w:rsidRPr="00833AD9">
        <w:rPr>
          <w:rFonts w:eastAsia="Calibri"/>
          <w:sz w:val="28"/>
          <w:szCs w:val="28"/>
          <w:lang w:eastAsia="en-US"/>
        </w:rPr>
        <w:t xml:space="preserve"> окончания проверки </w:t>
      </w:r>
      <w:r w:rsidR="005F1CFB" w:rsidRPr="00833AD9">
        <w:rPr>
          <w:rFonts w:eastAsia="Calibri"/>
          <w:sz w:val="28"/>
          <w:szCs w:val="28"/>
          <w:lang w:eastAsia="en-US"/>
        </w:rPr>
        <w:t xml:space="preserve">уполномоченное </w:t>
      </w:r>
      <w:r w:rsidRPr="00833AD9">
        <w:rPr>
          <w:rFonts w:eastAsia="Calibri"/>
          <w:sz w:val="28"/>
          <w:szCs w:val="28"/>
          <w:lang w:eastAsia="en-US"/>
        </w:rPr>
        <w:t>должностное лицо</w:t>
      </w:r>
      <w:r w:rsidR="005F1CFB" w:rsidRPr="00833AD9">
        <w:rPr>
          <w:rFonts w:eastAsia="Calibri"/>
          <w:sz w:val="28"/>
          <w:szCs w:val="28"/>
          <w:lang w:eastAsia="en-US"/>
        </w:rPr>
        <w:t xml:space="preserve"> </w:t>
      </w:r>
      <w:r w:rsidRPr="00833AD9">
        <w:rPr>
          <w:rFonts w:eastAsia="Calibri"/>
          <w:sz w:val="28"/>
          <w:szCs w:val="28"/>
          <w:lang w:eastAsia="en-US"/>
        </w:rPr>
        <w:t xml:space="preserve">направляет </w:t>
      </w:r>
      <w:r w:rsidR="005F1CFB" w:rsidRPr="00833AD9">
        <w:rPr>
          <w:rFonts w:eastAsia="Calibri"/>
          <w:sz w:val="28"/>
          <w:szCs w:val="28"/>
          <w:lang w:eastAsia="en-US"/>
        </w:rPr>
        <w:t>соответствующ</w:t>
      </w:r>
      <w:r w:rsidR="00280E49" w:rsidRPr="00833AD9">
        <w:rPr>
          <w:rFonts w:eastAsia="Calibri"/>
          <w:sz w:val="28"/>
          <w:szCs w:val="28"/>
          <w:lang w:eastAsia="en-US"/>
        </w:rPr>
        <w:t>ую</w:t>
      </w:r>
      <w:r w:rsidR="005F1CFB" w:rsidRPr="00833AD9">
        <w:rPr>
          <w:rFonts w:eastAsia="Calibri"/>
          <w:sz w:val="28"/>
          <w:szCs w:val="28"/>
          <w:lang w:eastAsia="en-US"/>
        </w:rPr>
        <w:t xml:space="preserve"> информаци</w:t>
      </w:r>
      <w:r w:rsidR="00280E49" w:rsidRPr="00833AD9">
        <w:rPr>
          <w:rFonts w:eastAsia="Calibri"/>
          <w:sz w:val="28"/>
          <w:szCs w:val="28"/>
          <w:lang w:eastAsia="en-US"/>
        </w:rPr>
        <w:t>ю</w:t>
      </w:r>
      <w:r w:rsidR="005F1CFB" w:rsidRPr="00833AD9">
        <w:rPr>
          <w:rFonts w:eastAsia="Calibri"/>
          <w:sz w:val="28"/>
          <w:szCs w:val="28"/>
          <w:lang w:eastAsia="en-US"/>
        </w:rPr>
        <w:t xml:space="preserve"> в государственный орган или должностному лицу, в компетенцию которых входит </w:t>
      </w:r>
      <w:r w:rsidR="005F1CFB" w:rsidRPr="009423E4">
        <w:rPr>
          <w:rFonts w:eastAsia="Calibri"/>
          <w:sz w:val="28"/>
          <w:szCs w:val="28"/>
          <w:lang w:eastAsia="en-US"/>
        </w:rPr>
        <w:t>реагирование</w:t>
      </w:r>
      <w:r w:rsidR="005F1CFB" w:rsidRPr="00833AD9">
        <w:rPr>
          <w:rFonts w:eastAsia="Calibri"/>
          <w:sz w:val="28"/>
          <w:szCs w:val="28"/>
          <w:lang w:eastAsia="en-US"/>
        </w:rPr>
        <w:t xml:space="preserve"> на выявленное нарушение.</w:t>
      </w:r>
    </w:p>
    <w:p w:rsidR="005F1CFB" w:rsidRPr="00833AD9" w:rsidRDefault="00FC7C3C" w:rsidP="005F1CFB">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5F1CFB" w:rsidRPr="00833AD9">
        <w:rPr>
          <w:rFonts w:eastAsia="Calibri"/>
          <w:sz w:val="28"/>
          <w:szCs w:val="28"/>
          <w:lang w:eastAsia="en-US"/>
        </w:rPr>
        <w:t>4</w:t>
      </w:r>
      <w:r w:rsidR="006D6F23">
        <w:rPr>
          <w:rFonts w:eastAsia="Calibri"/>
          <w:sz w:val="28"/>
          <w:szCs w:val="28"/>
          <w:lang w:eastAsia="en-US"/>
        </w:rPr>
        <w:t>3</w:t>
      </w:r>
      <w:r w:rsidRPr="00833AD9">
        <w:rPr>
          <w:rFonts w:eastAsia="Calibri"/>
          <w:sz w:val="28"/>
          <w:szCs w:val="28"/>
          <w:lang w:eastAsia="en-US"/>
        </w:rPr>
        <w:t>.7.</w:t>
      </w:r>
      <w:r w:rsidR="005F1CFB" w:rsidRPr="00833AD9">
        <w:rPr>
          <w:rFonts w:eastAsia="Calibri"/>
          <w:sz w:val="28"/>
          <w:szCs w:val="28"/>
          <w:lang w:eastAsia="en-US"/>
        </w:rPr>
        <w:t> </w:t>
      </w:r>
      <w:r w:rsidRPr="00833AD9">
        <w:rPr>
          <w:rFonts w:eastAsia="Calibri"/>
          <w:sz w:val="28"/>
          <w:szCs w:val="28"/>
          <w:lang w:eastAsia="en-US"/>
        </w:rPr>
        <w:t xml:space="preserve">В случае вынесения судом решения о приостановлении действия лицензии лицензирующий орган в течение </w:t>
      </w:r>
      <w:r w:rsidR="009022D0">
        <w:rPr>
          <w:rFonts w:eastAsia="Calibri"/>
          <w:sz w:val="28"/>
          <w:szCs w:val="28"/>
          <w:lang w:eastAsia="en-US"/>
        </w:rPr>
        <w:t>о</w:t>
      </w:r>
      <w:r w:rsidR="00FF39EA" w:rsidRPr="00833AD9">
        <w:rPr>
          <w:rFonts w:eastAsia="Calibri"/>
          <w:sz w:val="28"/>
          <w:szCs w:val="28"/>
          <w:lang w:eastAsia="en-US"/>
        </w:rPr>
        <w:t>дного</w:t>
      </w:r>
      <w:r w:rsidRPr="00833AD9">
        <w:rPr>
          <w:rFonts w:eastAsia="Calibri"/>
          <w:sz w:val="28"/>
          <w:szCs w:val="28"/>
          <w:lang w:eastAsia="en-US"/>
        </w:rPr>
        <w:t xml:space="preserve"> рабочего дня со дня вступления решения в законную силу информирует </w:t>
      </w:r>
      <w:r w:rsidR="005F1CFB" w:rsidRPr="00833AD9">
        <w:rPr>
          <w:rFonts w:eastAsia="Calibri"/>
          <w:sz w:val="28"/>
          <w:szCs w:val="28"/>
          <w:lang w:eastAsia="en-US"/>
        </w:rPr>
        <w:t xml:space="preserve">территориальный орган Росгвардии по месту осуществления соответствующего лицензируемого вида деятельности расположенному на территории иного субъекта Российской Федерации (при наличии) </w:t>
      </w:r>
      <w:r w:rsidRPr="00833AD9">
        <w:rPr>
          <w:rFonts w:eastAsia="Calibri"/>
          <w:sz w:val="28"/>
          <w:szCs w:val="28"/>
          <w:lang w:eastAsia="en-US"/>
        </w:rPr>
        <w:t>и принимает иные необходимые меры для осуществления контроля за исполнением решения.</w:t>
      </w:r>
    </w:p>
    <w:p w:rsidR="005F1CFB" w:rsidRPr="00833AD9" w:rsidRDefault="00FC7C3C" w:rsidP="005F1CFB">
      <w:pPr>
        <w:overflowPunct/>
        <w:ind w:firstLine="709"/>
        <w:jc w:val="both"/>
        <w:textAlignment w:val="auto"/>
        <w:rPr>
          <w:rFonts w:eastAsia="Calibri"/>
          <w:sz w:val="28"/>
          <w:szCs w:val="28"/>
          <w:lang w:eastAsia="en-US"/>
        </w:rPr>
      </w:pPr>
      <w:r w:rsidRPr="00833AD9">
        <w:rPr>
          <w:rFonts w:eastAsia="Calibri"/>
          <w:sz w:val="28"/>
          <w:szCs w:val="28"/>
          <w:lang w:eastAsia="en-US"/>
        </w:rPr>
        <w:t>1</w:t>
      </w:r>
      <w:r w:rsidR="006D6F23">
        <w:rPr>
          <w:rFonts w:eastAsia="Calibri"/>
          <w:sz w:val="28"/>
          <w:szCs w:val="28"/>
          <w:lang w:eastAsia="en-US"/>
        </w:rPr>
        <w:t>43</w:t>
      </w:r>
      <w:r w:rsidR="005F1CFB" w:rsidRPr="00833AD9">
        <w:rPr>
          <w:rFonts w:eastAsia="Calibri"/>
          <w:sz w:val="28"/>
          <w:szCs w:val="28"/>
          <w:lang w:eastAsia="en-US"/>
        </w:rPr>
        <w:t>.8. </w:t>
      </w:r>
      <w:r w:rsidRPr="00833AD9">
        <w:rPr>
          <w:rFonts w:eastAsia="Calibri"/>
          <w:sz w:val="28"/>
          <w:szCs w:val="28"/>
          <w:lang w:eastAsia="en-US"/>
        </w:rPr>
        <w:t xml:space="preserve">При получении письменного уведомления лицензиата об устранении </w:t>
      </w:r>
      <w:r w:rsidR="00FF39EA" w:rsidRPr="00833AD9">
        <w:rPr>
          <w:rFonts w:eastAsia="Calibri"/>
          <w:sz w:val="28"/>
          <w:szCs w:val="28"/>
          <w:lang w:eastAsia="en-US"/>
        </w:rPr>
        <w:t>выявленных нарушений в течение трех</w:t>
      </w:r>
      <w:r w:rsidRPr="00833AD9">
        <w:rPr>
          <w:rFonts w:eastAsia="Calibri"/>
          <w:sz w:val="28"/>
          <w:szCs w:val="28"/>
          <w:lang w:eastAsia="en-US"/>
        </w:rPr>
        <w:t xml:space="preserve"> рабочих дней проверяет достоверность представленной информации, а в случае необходимости принимает меры по организации и проведению внеплановой выездной проверки.</w:t>
      </w:r>
    </w:p>
    <w:p w:rsidR="005F1CFB" w:rsidRPr="00305798" w:rsidRDefault="00FC7C3C" w:rsidP="005F1CFB">
      <w:pPr>
        <w:overflowPunct/>
        <w:ind w:firstLine="709"/>
        <w:jc w:val="both"/>
        <w:textAlignment w:val="auto"/>
        <w:rPr>
          <w:rFonts w:eastAsia="Calibri"/>
          <w:sz w:val="28"/>
          <w:szCs w:val="28"/>
          <w:lang w:eastAsia="en-US"/>
        </w:rPr>
      </w:pPr>
      <w:r w:rsidRPr="00305798">
        <w:rPr>
          <w:rFonts w:eastAsia="Calibri"/>
          <w:sz w:val="28"/>
          <w:szCs w:val="28"/>
          <w:lang w:eastAsia="en-US"/>
        </w:rPr>
        <w:t>1</w:t>
      </w:r>
      <w:r w:rsidR="005F1CFB" w:rsidRPr="00305798">
        <w:rPr>
          <w:rFonts w:eastAsia="Calibri"/>
          <w:sz w:val="28"/>
          <w:szCs w:val="28"/>
          <w:lang w:eastAsia="en-US"/>
        </w:rPr>
        <w:t>4</w:t>
      </w:r>
      <w:r w:rsidR="006D6F23">
        <w:rPr>
          <w:rFonts w:eastAsia="Calibri"/>
          <w:sz w:val="28"/>
          <w:szCs w:val="28"/>
          <w:lang w:eastAsia="en-US"/>
        </w:rPr>
        <w:t>3</w:t>
      </w:r>
      <w:r w:rsidRPr="00305798">
        <w:rPr>
          <w:rFonts w:eastAsia="Calibri"/>
          <w:sz w:val="28"/>
          <w:szCs w:val="28"/>
          <w:lang w:eastAsia="en-US"/>
        </w:rPr>
        <w:t>.9.</w:t>
      </w:r>
      <w:r w:rsidR="005F1CFB" w:rsidRPr="00305798">
        <w:rPr>
          <w:rFonts w:eastAsia="Calibri"/>
          <w:sz w:val="28"/>
          <w:szCs w:val="28"/>
          <w:lang w:eastAsia="en-US"/>
        </w:rPr>
        <w:t> </w:t>
      </w:r>
      <w:r w:rsidRPr="00305798">
        <w:rPr>
          <w:rFonts w:eastAsia="Calibri"/>
          <w:sz w:val="28"/>
          <w:szCs w:val="28"/>
          <w:lang w:eastAsia="en-US"/>
        </w:rPr>
        <w:t xml:space="preserve">При наличии оснований для возобновления срока действия лицензии </w:t>
      </w:r>
      <w:r w:rsidR="005F1CFB" w:rsidRPr="00305798">
        <w:rPr>
          <w:rFonts w:eastAsia="Calibri"/>
          <w:sz w:val="28"/>
          <w:szCs w:val="28"/>
          <w:lang w:eastAsia="en-US"/>
        </w:rPr>
        <w:t xml:space="preserve">уполномоченное </w:t>
      </w:r>
      <w:r w:rsidRPr="00305798">
        <w:rPr>
          <w:rFonts w:eastAsia="Calibri"/>
          <w:sz w:val="28"/>
          <w:szCs w:val="28"/>
          <w:lang w:eastAsia="en-US"/>
        </w:rPr>
        <w:t xml:space="preserve">должностное лицо готовит мотивированное заключение, которое согласовывается с </w:t>
      </w:r>
      <w:r w:rsidR="005F1CFB" w:rsidRPr="00305798">
        <w:rPr>
          <w:rFonts w:eastAsia="Calibri"/>
          <w:sz w:val="28"/>
          <w:szCs w:val="28"/>
          <w:lang w:eastAsia="en-US"/>
        </w:rPr>
        <w:t xml:space="preserve">непосредственным </w:t>
      </w:r>
      <w:r w:rsidRPr="00305798">
        <w:rPr>
          <w:rFonts w:eastAsia="Calibri"/>
          <w:sz w:val="28"/>
          <w:szCs w:val="28"/>
          <w:lang w:eastAsia="en-US"/>
        </w:rPr>
        <w:t>руководителем</w:t>
      </w:r>
      <w:r w:rsidR="005F1CFB" w:rsidRPr="00305798">
        <w:rPr>
          <w:rFonts w:eastAsia="Calibri"/>
          <w:sz w:val="28"/>
          <w:szCs w:val="28"/>
          <w:lang w:eastAsia="en-US"/>
        </w:rPr>
        <w:t xml:space="preserve"> или его заместителем</w:t>
      </w:r>
      <w:r w:rsidRPr="00305798">
        <w:rPr>
          <w:rFonts w:eastAsia="Calibri"/>
          <w:sz w:val="28"/>
          <w:szCs w:val="28"/>
          <w:lang w:eastAsia="en-US"/>
        </w:rPr>
        <w:t xml:space="preserve"> и утверждается лицом, принявшим решение о приостановлении срока действия лицензии.</w:t>
      </w:r>
    </w:p>
    <w:p w:rsidR="005F1CFB" w:rsidRPr="00305798" w:rsidRDefault="00FC7C3C" w:rsidP="005F1CFB">
      <w:pPr>
        <w:overflowPunct/>
        <w:ind w:firstLine="709"/>
        <w:jc w:val="both"/>
        <w:textAlignment w:val="auto"/>
        <w:rPr>
          <w:rFonts w:eastAsia="Calibri"/>
          <w:sz w:val="28"/>
          <w:szCs w:val="28"/>
          <w:lang w:eastAsia="en-US"/>
        </w:rPr>
      </w:pPr>
      <w:r w:rsidRPr="005C30D3">
        <w:rPr>
          <w:rFonts w:eastAsia="Calibri"/>
          <w:sz w:val="28"/>
          <w:szCs w:val="28"/>
          <w:lang w:eastAsia="en-US"/>
        </w:rPr>
        <w:t>1</w:t>
      </w:r>
      <w:r w:rsidR="005F1CFB" w:rsidRPr="005C30D3">
        <w:rPr>
          <w:rFonts w:eastAsia="Calibri"/>
          <w:sz w:val="28"/>
          <w:szCs w:val="28"/>
          <w:lang w:eastAsia="en-US"/>
        </w:rPr>
        <w:t>4</w:t>
      </w:r>
      <w:r w:rsidR="006D6F23" w:rsidRPr="005C30D3">
        <w:rPr>
          <w:rFonts w:eastAsia="Calibri"/>
          <w:sz w:val="28"/>
          <w:szCs w:val="28"/>
          <w:lang w:eastAsia="en-US"/>
        </w:rPr>
        <w:t>4</w:t>
      </w:r>
      <w:r w:rsidRPr="005C30D3">
        <w:rPr>
          <w:rFonts w:eastAsia="Calibri"/>
          <w:sz w:val="28"/>
          <w:szCs w:val="28"/>
          <w:lang w:eastAsia="en-US"/>
        </w:rPr>
        <w:t>.</w:t>
      </w:r>
      <w:r w:rsidR="005F1CFB" w:rsidRPr="00305798">
        <w:rPr>
          <w:rFonts w:eastAsia="Calibri"/>
          <w:sz w:val="28"/>
          <w:szCs w:val="28"/>
          <w:lang w:eastAsia="en-US"/>
        </w:rPr>
        <w:t> </w:t>
      </w:r>
      <w:r w:rsidRPr="00305798">
        <w:rPr>
          <w:rFonts w:eastAsia="Calibri"/>
          <w:sz w:val="28"/>
          <w:szCs w:val="28"/>
          <w:lang w:eastAsia="en-US"/>
        </w:rPr>
        <w:t xml:space="preserve">При принятии решения о возобновлении срока действия лицензии лицензирующий орган информирует лицензиата в течение 24 часов и обеспечивает возврат лицензии в течение </w:t>
      </w:r>
      <w:r w:rsidR="00FF39EA" w:rsidRPr="00305798">
        <w:rPr>
          <w:rFonts w:eastAsia="Calibri"/>
          <w:sz w:val="28"/>
          <w:szCs w:val="28"/>
          <w:lang w:eastAsia="en-US"/>
        </w:rPr>
        <w:t>трех</w:t>
      </w:r>
      <w:r w:rsidRPr="00305798">
        <w:rPr>
          <w:rFonts w:eastAsia="Calibri"/>
          <w:sz w:val="28"/>
          <w:szCs w:val="28"/>
          <w:lang w:eastAsia="en-US"/>
        </w:rPr>
        <w:t xml:space="preserve"> рабочих дней.</w:t>
      </w:r>
    </w:p>
    <w:p w:rsidR="005F1CFB" w:rsidRPr="00305798" w:rsidRDefault="00FC7C3C" w:rsidP="005F1CFB">
      <w:pPr>
        <w:overflowPunct/>
        <w:ind w:firstLine="709"/>
        <w:jc w:val="both"/>
        <w:textAlignment w:val="auto"/>
        <w:rPr>
          <w:rFonts w:eastAsia="Calibri"/>
          <w:sz w:val="28"/>
          <w:szCs w:val="28"/>
          <w:lang w:eastAsia="en-US"/>
        </w:rPr>
      </w:pPr>
      <w:r w:rsidRPr="00305798">
        <w:rPr>
          <w:rFonts w:eastAsia="Calibri"/>
          <w:sz w:val="28"/>
          <w:szCs w:val="28"/>
          <w:lang w:eastAsia="en-US"/>
        </w:rPr>
        <w:t>1</w:t>
      </w:r>
      <w:r w:rsidR="005F1CFB" w:rsidRPr="00305798">
        <w:rPr>
          <w:rFonts w:eastAsia="Calibri"/>
          <w:sz w:val="28"/>
          <w:szCs w:val="28"/>
          <w:lang w:eastAsia="en-US"/>
        </w:rPr>
        <w:t>4</w:t>
      </w:r>
      <w:r w:rsidR="00997306">
        <w:rPr>
          <w:rFonts w:eastAsia="Calibri"/>
          <w:sz w:val="28"/>
          <w:szCs w:val="28"/>
          <w:lang w:eastAsia="en-US"/>
        </w:rPr>
        <w:t>5</w:t>
      </w:r>
      <w:r w:rsidR="005F1CFB" w:rsidRPr="00305798">
        <w:rPr>
          <w:rFonts w:eastAsia="Calibri"/>
          <w:sz w:val="28"/>
          <w:szCs w:val="28"/>
          <w:lang w:eastAsia="en-US"/>
        </w:rPr>
        <w:t>. </w:t>
      </w:r>
      <w:r w:rsidRPr="00305798">
        <w:rPr>
          <w:rFonts w:eastAsia="Calibri"/>
          <w:sz w:val="28"/>
          <w:szCs w:val="28"/>
          <w:lang w:eastAsia="en-US"/>
        </w:rPr>
        <w:t xml:space="preserve">В случае, если в установленный срок лицензиат не устранил нарушения требований нормативных правовых актов, регламентирующих оборот оружия и патронов, </w:t>
      </w:r>
      <w:r w:rsidR="005F1CFB" w:rsidRPr="00305798">
        <w:rPr>
          <w:rFonts w:eastAsia="Calibri"/>
          <w:sz w:val="28"/>
          <w:szCs w:val="28"/>
          <w:lang w:eastAsia="en-US"/>
        </w:rPr>
        <w:t>сотрудник подразделения лицензионно-разрешительной работы и (или) иное должностное лицо</w:t>
      </w:r>
      <w:r w:rsidR="005F1CFB" w:rsidRPr="00305798">
        <w:rPr>
          <w:sz w:val="28"/>
          <w:szCs w:val="28"/>
        </w:rPr>
        <w:t xml:space="preserve"> органа государственного контроля, проводившее проверку</w:t>
      </w:r>
      <w:r w:rsidR="005F1CFB" w:rsidRPr="00305798">
        <w:rPr>
          <w:rFonts w:eastAsia="Calibri"/>
          <w:sz w:val="28"/>
          <w:szCs w:val="28"/>
          <w:lang w:eastAsia="en-US"/>
        </w:rPr>
        <w:t>,</w:t>
      </w:r>
      <w:r w:rsidRPr="00305798">
        <w:rPr>
          <w:rFonts w:eastAsia="Calibri"/>
          <w:sz w:val="28"/>
          <w:szCs w:val="28"/>
          <w:lang w:eastAsia="en-US"/>
        </w:rPr>
        <w:t xml:space="preserve"> готовит необходимые документы для обращения в суд в соответствии с </w:t>
      </w:r>
      <w:hyperlink w:anchor="Par658" w:history="1">
        <w:r w:rsidRPr="00305798">
          <w:rPr>
            <w:rFonts w:eastAsia="Calibri"/>
            <w:sz w:val="28"/>
            <w:szCs w:val="28"/>
            <w:lang w:eastAsia="en-US"/>
          </w:rPr>
          <w:t>подпунктом 1</w:t>
        </w:r>
        <w:r w:rsidR="005F1CFB" w:rsidRPr="00305798">
          <w:rPr>
            <w:rFonts w:eastAsia="Calibri"/>
            <w:sz w:val="28"/>
            <w:szCs w:val="28"/>
            <w:lang w:eastAsia="en-US"/>
          </w:rPr>
          <w:t>4</w:t>
        </w:r>
        <w:r w:rsidR="00997306">
          <w:rPr>
            <w:rFonts w:eastAsia="Calibri"/>
            <w:sz w:val="28"/>
            <w:szCs w:val="28"/>
            <w:lang w:eastAsia="en-US"/>
          </w:rPr>
          <w:t>3</w:t>
        </w:r>
        <w:r w:rsidRPr="00305798">
          <w:rPr>
            <w:rFonts w:eastAsia="Calibri"/>
            <w:sz w:val="28"/>
            <w:szCs w:val="28"/>
            <w:lang w:eastAsia="en-US"/>
          </w:rPr>
          <w:t>.5</w:t>
        </w:r>
      </w:hyperlink>
      <w:r w:rsidRPr="00305798">
        <w:rPr>
          <w:rFonts w:eastAsia="Calibri"/>
          <w:sz w:val="28"/>
          <w:szCs w:val="28"/>
          <w:lang w:eastAsia="en-US"/>
        </w:rPr>
        <w:t xml:space="preserve"> настоящего Административного регламента.</w:t>
      </w:r>
    </w:p>
    <w:p w:rsidR="005F1CFB" w:rsidRPr="00305798" w:rsidRDefault="00FC7C3C" w:rsidP="005F1CFB">
      <w:pPr>
        <w:overflowPunct/>
        <w:ind w:firstLine="709"/>
        <w:jc w:val="both"/>
        <w:textAlignment w:val="auto"/>
        <w:rPr>
          <w:rFonts w:eastAsia="Calibri"/>
          <w:sz w:val="28"/>
          <w:szCs w:val="28"/>
          <w:lang w:eastAsia="en-US"/>
        </w:rPr>
      </w:pPr>
      <w:r w:rsidRPr="00305798">
        <w:rPr>
          <w:rFonts w:eastAsia="Calibri"/>
          <w:sz w:val="28"/>
          <w:szCs w:val="28"/>
          <w:lang w:eastAsia="en-US"/>
        </w:rPr>
        <w:t>1</w:t>
      </w:r>
      <w:r w:rsidR="005F1CFB" w:rsidRPr="00305798">
        <w:rPr>
          <w:rFonts w:eastAsia="Calibri"/>
          <w:sz w:val="28"/>
          <w:szCs w:val="28"/>
          <w:lang w:eastAsia="en-US"/>
        </w:rPr>
        <w:t>4</w:t>
      </w:r>
      <w:r w:rsidR="00997306">
        <w:rPr>
          <w:rFonts w:eastAsia="Calibri"/>
          <w:sz w:val="28"/>
          <w:szCs w:val="28"/>
          <w:lang w:eastAsia="en-US"/>
        </w:rPr>
        <w:t>6</w:t>
      </w:r>
      <w:r w:rsidRPr="00305798">
        <w:rPr>
          <w:rFonts w:eastAsia="Calibri"/>
          <w:sz w:val="28"/>
          <w:szCs w:val="28"/>
          <w:lang w:eastAsia="en-US"/>
        </w:rPr>
        <w:t>.</w:t>
      </w:r>
      <w:r w:rsidR="005F1CFB" w:rsidRPr="00305798">
        <w:rPr>
          <w:rFonts w:eastAsia="Calibri"/>
          <w:sz w:val="28"/>
          <w:szCs w:val="28"/>
          <w:lang w:eastAsia="en-US"/>
        </w:rPr>
        <w:t> </w:t>
      </w:r>
      <w:r w:rsidRPr="00305798">
        <w:rPr>
          <w:rFonts w:eastAsia="Calibri"/>
          <w:sz w:val="28"/>
          <w:szCs w:val="28"/>
          <w:lang w:eastAsia="en-US"/>
        </w:rPr>
        <w:t xml:space="preserve">Одновременно с подачей заявления в суд, при наличии оснований действие лицензии приостанавливается лицензирующим органом в порядке, установленном </w:t>
      </w:r>
      <w:hyperlink w:anchor="Par653" w:history="1">
        <w:r w:rsidRPr="00305798">
          <w:rPr>
            <w:rFonts w:eastAsia="Calibri"/>
            <w:sz w:val="28"/>
            <w:szCs w:val="28"/>
            <w:lang w:eastAsia="en-US"/>
          </w:rPr>
          <w:t>подпунктом 1</w:t>
        </w:r>
        <w:r w:rsidR="005F1CFB" w:rsidRPr="00305798">
          <w:rPr>
            <w:rFonts w:eastAsia="Calibri"/>
            <w:sz w:val="28"/>
            <w:szCs w:val="28"/>
            <w:lang w:eastAsia="en-US"/>
          </w:rPr>
          <w:t>4</w:t>
        </w:r>
        <w:r w:rsidR="00997306">
          <w:rPr>
            <w:rFonts w:eastAsia="Calibri"/>
            <w:sz w:val="28"/>
            <w:szCs w:val="28"/>
            <w:lang w:eastAsia="en-US"/>
          </w:rPr>
          <w:t>3</w:t>
        </w:r>
        <w:r w:rsidRPr="00305798">
          <w:rPr>
            <w:rFonts w:eastAsia="Calibri"/>
            <w:sz w:val="28"/>
            <w:szCs w:val="28"/>
            <w:lang w:eastAsia="en-US"/>
          </w:rPr>
          <w:t>.3</w:t>
        </w:r>
      </w:hyperlink>
      <w:r w:rsidRPr="00305798">
        <w:rPr>
          <w:rFonts w:eastAsia="Calibri"/>
          <w:sz w:val="28"/>
          <w:szCs w:val="28"/>
          <w:lang w:eastAsia="en-US"/>
        </w:rPr>
        <w:t xml:space="preserve"> настоящего Административного регламента.</w:t>
      </w:r>
    </w:p>
    <w:p w:rsidR="005F1CFB" w:rsidRPr="00305798" w:rsidRDefault="00FC7C3C" w:rsidP="005F1CFB">
      <w:pPr>
        <w:overflowPunct/>
        <w:ind w:firstLine="709"/>
        <w:jc w:val="both"/>
        <w:textAlignment w:val="auto"/>
        <w:rPr>
          <w:rFonts w:eastAsia="Calibri"/>
          <w:sz w:val="28"/>
          <w:szCs w:val="28"/>
          <w:lang w:eastAsia="en-US"/>
        </w:rPr>
      </w:pPr>
      <w:r w:rsidRPr="00305798">
        <w:rPr>
          <w:rFonts w:eastAsia="Calibri"/>
          <w:sz w:val="28"/>
          <w:szCs w:val="28"/>
          <w:lang w:eastAsia="en-US"/>
        </w:rPr>
        <w:t>1</w:t>
      </w:r>
      <w:r w:rsidR="00997306">
        <w:rPr>
          <w:rFonts w:eastAsia="Calibri"/>
          <w:sz w:val="28"/>
          <w:szCs w:val="28"/>
          <w:lang w:eastAsia="en-US"/>
        </w:rPr>
        <w:t>47</w:t>
      </w:r>
      <w:r w:rsidRPr="00305798">
        <w:rPr>
          <w:rFonts w:eastAsia="Calibri"/>
          <w:sz w:val="28"/>
          <w:szCs w:val="28"/>
          <w:lang w:eastAsia="en-US"/>
        </w:rPr>
        <w:t>.</w:t>
      </w:r>
      <w:r w:rsidR="00080BC7" w:rsidRPr="00305798">
        <w:rPr>
          <w:rFonts w:eastAsia="Calibri"/>
          <w:sz w:val="28"/>
          <w:szCs w:val="28"/>
          <w:lang w:eastAsia="en-US"/>
        </w:rPr>
        <w:t> </w:t>
      </w:r>
      <w:r w:rsidR="005F1CFB" w:rsidRPr="00305798">
        <w:rPr>
          <w:rFonts w:eastAsia="Calibri"/>
          <w:sz w:val="28"/>
          <w:szCs w:val="28"/>
          <w:lang w:eastAsia="en-US"/>
        </w:rPr>
        <w:t>Уполномоченное д</w:t>
      </w:r>
      <w:r w:rsidRPr="00305798">
        <w:rPr>
          <w:rFonts w:eastAsia="Calibri"/>
          <w:sz w:val="28"/>
          <w:szCs w:val="28"/>
          <w:lang w:eastAsia="en-US"/>
        </w:rPr>
        <w:t>олжностное лицо в течение 5 рабочих дней со дня получения сведений о вступлении в законную силу решения суда о приостановлении действия лицензии, возобновлении или прекращении действия лицензии, а также со дня вступления в законную силу решения суда об аннулировании лицензии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в области осуществления государственной регистрации юридических лиц.</w:t>
      </w:r>
    </w:p>
    <w:p w:rsidR="005F1CFB" w:rsidRPr="00305798" w:rsidRDefault="00FC7C3C" w:rsidP="005F1CFB">
      <w:pPr>
        <w:overflowPunct/>
        <w:ind w:firstLine="709"/>
        <w:jc w:val="both"/>
        <w:textAlignment w:val="auto"/>
        <w:rPr>
          <w:rFonts w:eastAsia="Calibri"/>
          <w:sz w:val="28"/>
          <w:szCs w:val="28"/>
          <w:lang w:eastAsia="en-US"/>
        </w:rPr>
      </w:pPr>
      <w:r w:rsidRPr="00305798">
        <w:rPr>
          <w:rFonts w:eastAsia="Calibri"/>
          <w:sz w:val="28"/>
          <w:szCs w:val="28"/>
          <w:lang w:eastAsia="en-US"/>
        </w:rPr>
        <w:t>1</w:t>
      </w:r>
      <w:r w:rsidR="00997306">
        <w:rPr>
          <w:rFonts w:eastAsia="Calibri"/>
          <w:sz w:val="28"/>
          <w:szCs w:val="28"/>
          <w:lang w:eastAsia="en-US"/>
        </w:rPr>
        <w:t>48</w:t>
      </w:r>
      <w:r w:rsidRPr="00305798">
        <w:rPr>
          <w:rFonts w:eastAsia="Calibri"/>
          <w:sz w:val="28"/>
          <w:szCs w:val="28"/>
          <w:lang w:eastAsia="en-US"/>
        </w:rPr>
        <w:t>.</w:t>
      </w:r>
      <w:r w:rsidR="005F1CFB" w:rsidRPr="00305798">
        <w:rPr>
          <w:rFonts w:eastAsia="Calibri"/>
          <w:sz w:val="28"/>
          <w:szCs w:val="28"/>
          <w:lang w:eastAsia="en-US"/>
        </w:rPr>
        <w:t> </w:t>
      </w:r>
      <w:r w:rsidRPr="00305798">
        <w:rPr>
          <w:rFonts w:eastAsia="Calibri"/>
          <w:sz w:val="28"/>
          <w:szCs w:val="28"/>
          <w:lang w:eastAsia="en-US"/>
        </w:rPr>
        <w:t xml:space="preserve">Лицензирующий орган принимает решение о прекращении действия лицензии в течение </w:t>
      </w:r>
      <w:r w:rsidR="00FF39EA" w:rsidRPr="00305798">
        <w:rPr>
          <w:rFonts w:eastAsia="Calibri"/>
          <w:sz w:val="28"/>
          <w:szCs w:val="28"/>
          <w:lang w:eastAsia="en-US"/>
        </w:rPr>
        <w:t>десяти</w:t>
      </w:r>
      <w:r w:rsidRPr="00305798">
        <w:rPr>
          <w:rFonts w:eastAsia="Calibri"/>
          <w:sz w:val="28"/>
          <w:szCs w:val="28"/>
          <w:lang w:eastAsia="en-US"/>
        </w:rPr>
        <w:t xml:space="preserve"> рабочих дней со дня получения заявления лицензиата о прекращении лицензируемого вида деятельности (добровольного отказа от лицензии).</w:t>
      </w:r>
    </w:p>
    <w:p w:rsidR="005F1CFB" w:rsidRPr="00305798" w:rsidRDefault="005F1CFB" w:rsidP="005F1CFB">
      <w:pPr>
        <w:overflowPunct/>
        <w:ind w:firstLine="709"/>
        <w:jc w:val="both"/>
        <w:textAlignment w:val="auto"/>
        <w:rPr>
          <w:rFonts w:eastAsia="Calibri"/>
          <w:sz w:val="28"/>
          <w:szCs w:val="28"/>
          <w:lang w:eastAsia="en-US"/>
        </w:rPr>
      </w:pPr>
      <w:r w:rsidRPr="00305798">
        <w:rPr>
          <w:rFonts w:eastAsia="Calibri"/>
          <w:sz w:val="28"/>
          <w:szCs w:val="28"/>
          <w:lang w:eastAsia="en-US"/>
        </w:rPr>
        <w:t>1</w:t>
      </w:r>
      <w:r w:rsidR="00997306">
        <w:rPr>
          <w:rFonts w:eastAsia="Calibri"/>
          <w:sz w:val="28"/>
          <w:szCs w:val="28"/>
          <w:lang w:eastAsia="en-US"/>
        </w:rPr>
        <w:t>49</w:t>
      </w:r>
      <w:r w:rsidR="00FC7C3C" w:rsidRPr="00305798">
        <w:rPr>
          <w:rFonts w:eastAsia="Calibri"/>
          <w:sz w:val="28"/>
          <w:szCs w:val="28"/>
          <w:lang w:eastAsia="en-US"/>
        </w:rPr>
        <w:t>.</w:t>
      </w:r>
      <w:r w:rsidRPr="00305798">
        <w:rPr>
          <w:rFonts w:eastAsia="Calibri"/>
          <w:sz w:val="28"/>
          <w:szCs w:val="28"/>
          <w:lang w:eastAsia="en-US"/>
        </w:rPr>
        <w:t> </w:t>
      </w:r>
      <w:r w:rsidR="00FC7C3C" w:rsidRPr="00305798">
        <w:rPr>
          <w:rFonts w:eastAsia="Calibri"/>
          <w:sz w:val="28"/>
          <w:szCs w:val="28"/>
          <w:lang w:eastAsia="en-US"/>
        </w:rPr>
        <w:t xml:space="preserve">Решение лицензирующего органа о прекращении действия лицензии в течение </w:t>
      </w:r>
      <w:r w:rsidR="00FF39EA" w:rsidRPr="00305798">
        <w:rPr>
          <w:rFonts w:eastAsia="Calibri"/>
          <w:sz w:val="28"/>
          <w:szCs w:val="28"/>
          <w:lang w:eastAsia="en-US"/>
        </w:rPr>
        <w:t>трех</w:t>
      </w:r>
      <w:r w:rsidR="00FC7C3C" w:rsidRPr="00305798">
        <w:rPr>
          <w:rFonts w:eastAsia="Calibri"/>
          <w:sz w:val="28"/>
          <w:szCs w:val="28"/>
          <w:lang w:eastAsia="en-US"/>
        </w:rPr>
        <w:t xml:space="preserve"> рабочих дней со дня его принятия оформляется и направляется заказным почтовым отправлением с уведомлением о вручении или вручается на руки лицензиату.</w:t>
      </w:r>
    </w:p>
    <w:p w:rsidR="005F1CFB" w:rsidRPr="00305798" w:rsidRDefault="00FC7C3C" w:rsidP="005F1CFB">
      <w:pPr>
        <w:overflowPunct/>
        <w:ind w:firstLine="709"/>
        <w:jc w:val="both"/>
        <w:textAlignment w:val="auto"/>
        <w:rPr>
          <w:rFonts w:eastAsia="Calibri"/>
          <w:sz w:val="28"/>
          <w:szCs w:val="28"/>
          <w:lang w:eastAsia="en-US"/>
        </w:rPr>
      </w:pPr>
      <w:r w:rsidRPr="00305798">
        <w:rPr>
          <w:rFonts w:eastAsia="Calibri"/>
          <w:sz w:val="28"/>
          <w:szCs w:val="28"/>
          <w:lang w:eastAsia="en-US"/>
        </w:rPr>
        <w:t>1</w:t>
      </w:r>
      <w:r w:rsidR="005F1CFB" w:rsidRPr="00305798">
        <w:rPr>
          <w:rFonts w:eastAsia="Calibri"/>
          <w:sz w:val="28"/>
          <w:szCs w:val="28"/>
          <w:lang w:eastAsia="en-US"/>
        </w:rPr>
        <w:t>5</w:t>
      </w:r>
      <w:r w:rsidR="00997306">
        <w:rPr>
          <w:rFonts w:eastAsia="Calibri"/>
          <w:sz w:val="28"/>
          <w:szCs w:val="28"/>
          <w:lang w:eastAsia="en-US"/>
        </w:rPr>
        <w:t>0</w:t>
      </w:r>
      <w:r w:rsidRPr="00305798">
        <w:rPr>
          <w:rFonts w:eastAsia="Calibri"/>
          <w:sz w:val="28"/>
          <w:szCs w:val="28"/>
          <w:lang w:eastAsia="en-US"/>
        </w:rPr>
        <w:t>.</w:t>
      </w:r>
      <w:r w:rsidR="005F1CFB" w:rsidRPr="00305798">
        <w:rPr>
          <w:rFonts w:eastAsia="Calibri"/>
          <w:sz w:val="28"/>
          <w:szCs w:val="28"/>
          <w:lang w:eastAsia="en-US"/>
        </w:rPr>
        <w:t> </w:t>
      </w:r>
      <w:r w:rsidRPr="00305798">
        <w:rPr>
          <w:rFonts w:eastAsia="Calibri"/>
          <w:sz w:val="28"/>
          <w:szCs w:val="28"/>
          <w:lang w:eastAsia="en-US"/>
        </w:rPr>
        <w:t xml:space="preserve">Для принятия решения и необходимых мер по результатам проведенных проверок </w:t>
      </w:r>
      <w:r w:rsidR="005F1CFB" w:rsidRPr="00305798">
        <w:rPr>
          <w:rFonts w:eastAsia="Calibri"/>
          <w:sz w:val="28"/>
          <w:szCs w:val="28"/>
          <w:lang w:eastAsia="en-US"/>
        </w:rPr>
        <w:t>условий хранения (сохранности) оружия и патронов, находящихся у физических и юридических лиц</w:t>
      </w:r>
      <w:r w:rsidRPr="00305798">
        <w:rPr>
          <w:rFonts w:eastAsia="Calibri"/>
          <w:sz w:val="28"/>
          <w:szCs w:val="28"/>
          <w:lang w:eastAsia="en-US"/>
        </w:rPr>
        <w:t xml:space="preserve">, </w:t>
      </w:r>
      <w:r w:rsidR="005F1CFB" w:rsidRPr="00305798">
        <w:rPr>
          <w:rFonts w:eastAsia="Calibri"/>
          <w:sz w:val="28"/>
          <w:szCs w:val="28"/>
          <w:lang w:eastAsia="en-US"/>
        </w:rPr>
        <w:t>сотрудник подразделения лицензионно-разрешительной работы и (или) иное должностное лицо</w:t>
      </w:r>
      <w:r w:rsidR="005F1CFB" w:rsidRPr="00305798">
        <w:rPr>
          <w:sz w:val="28"/>
          <w:szCs w:val="28"/>
        </w:rPr>
        <w:t xml:space="preserve"> органа государственного контроля, проводившее проверку</w:t>
      </w:r>
      <w:r w:rsidR="00080BC7" w:rsidRPr="00305798">
        <w:rPr>
          <w:sz w:val="28"/>
          <w:szCs w:val="28"/>
        </w:rPr>
        <w:t>,</w:t>
      </w:r>
      <w:r w:rsidRPr="00305798">
        <w:rPr>
          <w:rFonts w:eastAsia="Calibri"/>
          <w:sz w:val="28"/>
          <w:szCs w:val="28"/>
          <w:lang w:eastAsia="en-US"/>
        </w:rPr>
        <w:t xml:space="preserve"> в течение следующего рабочего дня после завершения проверки докладывает непосредственному руководителю или его заместителю результаты проверок.</w:t>
      </w:r>
    </w:p>
    <w:p w:rsidR="009E576C" w:rsidRPr="00305798" w:rsidRDefault="005F1CFB" w:rsidP="009E576C">
      <w:pPr>
        <w:pStyle w:val="ConsPlusNormal"/>
        <w:ind w:firstLine="709"/>
        <w:jc w:val="both"/>
        <w:rPr>
          <w:rFonts w:eastAsia="Calibri"/>
        </w:rPr>
      </w:pPr>
      <w:r w:rsidRPr="00305798">
        <w:rPr>
          <w:rFonts w:eastAsia="Calibri"/>
        </w:rPr>
        <w:t>15</w:t>
      </w:r>
      <w:r w:rsidR="00997306">
        <w:rPr>
          <w:rFonts w:eastAsia="Calibri"/>
        </w:rPr>
        <w:t>1</w:t>
      </w:r>
      <w:r w:rsidR="00FC7C3C" w:rsidRPr="00305798">
        <w:rPr>
          <w:rFonts w:eastAsia="Calibri"/>
        </w:rPr>
        <w:t>.</w:t>
      </w:r>
      <w:r w:rsidRPr="00305798">
        <w:rPr>
          <w:rFonts w:eastAsia="Calibri"/>
        </w:rPr>
        <w:t> </w:t>
      </w:r>
      <w:r w:rsidR="00FC7C3C" w:rsidRPr="00305798">
        <w:rPr>
          <w:rFonts w:eastAsia="Calibri"/>
        </w:rPr>
        <w:t xml:space="preserve">Руководство </w:t>
      </w:r>
      <w:r w:rsidRPr="00305798">
        <w:rPr>
          <w:rFonts w:eastAsia="Calibri"/>
        </w:rPr>
        <w:t xml:space="preserve">уполномоченного подразделения Росгвардии </w:t>
      </w:r>
      <w:r w:rsidR="00FC7C3C" w:rsidRPr="00305798">
        <w:rPr>
          <w:rFonts w:eastAsia="Calibri"/>
        </w:rPr>
        <w:t>или территориального органа Рос</w:t>
      </w:r>
      <w:r w:rsidRPr="00305798">
        <w:rPr>
          <w:rFonts w:eastAsia="Calibri"/>
        </w:rPr>
        <w:t>гвардии</w:t>
      </w:r>
      <w:r w:rsidR="00FC7C3C" w:rsidRPr="00305798">
        <w:rPr>
          <w:rFonts w:eastAsia="Calibri"/>
        </w:rPr>
        <w:t xml:space="preserve"> при изучении представленных документов с резолюцией на рапорте или акте проверки </w:t>
      </w:r>
      <w:r w:rsidR="009E576C" w:rsidRPr="00305798">
        <w:t xml:space="preserve">условий хранения (сохранности) оружия и патронов у юридических лиц </w:t>
      </w:r>
      <w:r w:rsidR="009E576C" w:rsidRPr="00305798">
        <w:rPr>
          <w:rFonts w:eastAsia="Calibri"/>
        </w:rPr>
        <w:t xml:space="preserve">либо на акте </w:t>
      </w:r>
      <w:r w:rsidR="009E576C" w:rsidRPr="00305798">
        <w:t xml:space="preserve">обследования условий хранения оружия и патронов у граждан </w:t>
      </w:r>
      <w:r w:rsidR="00FC7C3C" w:rsidRPr="00305798">
        <w:rPr>
          <w:rFonts w:eastAsia="Calibri"/>
        </w:rPr>
        <w:t xml:space="preserve">дает соответствующее письменное указание </w:t>
      </w:r>
      <w:r w:rsidR="009E576C" w:rsidRPr="00305798">
        <w:rPr>
          <w:rFonts w:eastAsia="Calibri"/>
        </w:rPr>
        <w:t>сотруднику подразделения лицензионно-разрешительной работы</w:t>
      </w:r>
      <w:r w:rsidR="009D3DB5">
        <w:rPr>
          <w:rFonts w:eastAsia="Calibri"/>
        </w:rPr>
        <w:t>,</w:t>
      </w:r>
      <w:r w:rsidR="009E576C" w:rsidRPr="00305798">
        <w:rPr>
          <w:rFonts w:eastAsia="Calibri"/>
        </w:rPr>
        <w:t xml:space="preserve"> </w:t>
      </w:r>
      <w:r w:rsidR="00FC7C3C" w:rsidRPr="00305798">
        <w:rPr>
          <w:rFonts w:eastAsia="Calibri"/>
        </w:rPr>
        <w:t>об осуществлении дальнейших действий в зависимости от результата проверки.</w:t>
      </w:r>
    </w:p>
    <w:p w:rsidR="009E576C" w:rsidRPr="00305798" w:rsidRDefault="00FC7C3C" w:rsidP="009E576C">
      <w:pPr>
        <w:pStyle w:val="ConsPlusNormal"/>
        <w:ind w:firstLine="709"/>
        <w:jc w:val="both"/>
        <w:rPr>
          <w:rFonts w:eastAsia="Calibri"/>
        </w:rPr>
      </w:pPr>
      <w:r w:rsidRPr="00305798">
        <w:rPr>
          <w:rFonts w:eastAsia="Calibri"/>
        </w:rPr>
        <w:t>1</w:t>
      </w:r>
      <w:r w:rsidR="009E576C" w:rsidRPr="00305798">
        <w:rPr>
          <w:rFonts w:eastAsia="Calibri"/>
        </w:rPr>
        <w:t>5</w:t>
      </w:r>
      <w:r w:rsidR="00997306">
        <w:rPr>
          <w:rFonts w:eastAsia="Calibri"/>
        </w:rPr>
        <w:t>1</w:t>
      </w:r>
      <w:r w:rsidRPr="00305798">
        <w:rPr>
          <w:rFonts w:eastAsia="Calibri"/>
        </w:rPr>
        <w:t>.1.</w:t>
      </w:r>
      <w:r w:rsidR="009E576C" w:rsidRPr="00305798">
        <w:rPr>
          <w:rFonts w:eastAsia="Calibri"/>
        </w:rPr>
        <w:t> </w:t>
      </w:r>
      <w:r w:rsidRPr="00305798">
        <w:rPr>
          <w:rFonts w:eastAsia="Calibri"/>
        </w:rPr>
        <w:t>В случае подтверждения в ходе проведенной проверки соблюдения физическим или юридическим лицом правил оборота оружия материалы проверки приобщаются в учетное или контрольно-наблюдательное дело.</w:t>
      </w:r>
    </w:p>
    <w:p w:rsidR="009E576C" w:rsidRPr="00305798" w:rsidRDefault="00FC7C3C" w:rsidP="009E576C">
      <w:pPr>
        <w:pStyle w:val="ConsPlusNormal"/>
        <w:ind w:firstLine="709"/>
        <w:jc w:val="both"/>
        <w:rPr>
          <w:rFonts w:eastAsia="Calibri"/>
        </w:rPr>
      </w:pPr>
      <w:r w:rsidRPr="00305798">
        <w:rPr>
          <w:rFonts w:eastAsia="Calibri"/>
        </w:rPr>
        <w:t>1</w:t>
      </w:r>
      <w:r w:rsidR="009E576C" w:rsidRPr="00305798">
        <w:rPr>
          <w:rFonts w:eastAsia="Calibri"/>
        </w:rPr>
        <w:t>5</w:t>
      </w:r>
      <w:r w:rsidR="00997306">
        <w:rPr>
          <w:rFonts w:eastAsia="Calibri"/>
        </w:rPr>
        <w:t>1</w:t>
      </w:r>
      <w:r w:rsidRPr="00305798">
        <w:rPr>
          <w:rFonts w:eastAsia="Calibri"/>
        </w:rPr>
        <w:t>.2.</w:t>
      </w:r>
      <w:r w:rsidR="00080BC7" w:rsidRPr="00305798">
        <w:rPr>
          <w:rFonts w:eastAsia="Calibri"/>
        </w:rPr>
        <w:t> </w:t>
      </w:r>
      <w:r w:rsidRPr="00305798">
        <w:rPr>
          <w:rFonts w:eastAsia="Calibri"/>
        </w:rPr>
        <w:t>При выявлении у юридического лица, лицензиата нарушений</w:t>
      </w:r>
      <w:r w:rsidR="009E576C" w:rsidRPr="00305798">
        <w:rPr>
          <w:rFonts w:eastAsia="Calibri"/>
        </w:rPr>
        <w:t xml:space="preserve"> </w:t>
      </w:r>
      <w:r w:rsidRPr="00305798">
        <w:rPr>
          <w:rFonts w:eastAsia="Calibri"/>
        </w:rPr>
        <w:t xml:space="preserve"> принимается решение о направлении предписания и (или) информации с материалами проверок в лицензирующий орган для принятия необходимых мер в соответствии с законодательством Российской Федерации.</w:t>
      </w:r>
    </w:p>
    <w:p w:rsidR="003542C2" w:rsidRPr="00C655BD" w:rsidRDefault="00FC7C3C" w:rsidP="00080BC7">
      <w:pPr>
        <w:pStyle w:val="ConsPlusNormal"/>
        <w:ind w:firstLine="709"/>
        <w:jc w:val="both"/>
        <w:rPr>
          <w:rFonts w:eastAsia="Calibri"/>
        </w:rPr>
      </w:pPr>
      <w:r w:rsidRPr="00C655BD">
        <w:rPr>
          <w:rFonts w:eastAsia="Calibri"/>
        </w:rPr>
        <w:t>1</w:t>
      </w:r>
      <w:r w:rsidR="009E576C" w:rsidRPr="00C655BD">
        <w:rPr>
          <w:rFonts w:eastAsia="Calibri"/>
        </w:rPr>
        <w:t>5</w:t>
      </w:r>
      <w:r w:rsidR="00997306" w:rsidRPr="00C655BD">
        <w:rPr>
          <w:rFonts w:eastAsia="Calibri"/>
        </w:rPr>
        <w:t>1</w:t>
      </w:r>
      <w:r w:rsidRPr="00C655BD">
        <w:rPr>
          <w:rFonts w:eastAsia="Calibri"/>
        </w:rPr>
        <w:t>.3.</w:t>
      </w:r>
      <w:r w:rsidR="00080BC7" w:rsidRPr="00C655BD">
        <w:rPr>
          <w:rFonts w:eastAsia="Calibri"/>
        </w:rPr>
        <w:t> </w:t>
      </w:r>
      <w:r w:rsidRPr="00C655BD">
        <w:rPr>
          <w:rFonts w:eastAsia="Calibri"/>
        </w:rPr>
        <w:t>При принятии решения</w:t>
      </w:r>
      <w:r w:rsidR="003542C2" w:rsidRPr="00C655BD">
        <w:rPr>
          <w:rFonts w:eastAsia="Calibri"/>
        </w:rPr>
        <w:t xml:space="preserve"> должностным лицом уполномоченного подразделения Росгвардии или территориального органа Росгвардии решения </w:t>
      </w:r>
      <w:r w:rsidRPr="00C655BD">
        <w:rPr>
          <w:rFonts w:eastAsia="Calibri"/>
        </w:rPr>
        <w:t>об изъятии оружия и патронов</w:t>
      </w:r>
      <w:r w:rsidR="003542C2" w:rsidRPr="00C655BD">
        <w:rPr>
          <w:rFonts w:eastAsia="Calibri"/>
        </w:rPr>
        <w:t xml:space="preserve"> в подразделение территориального органа МВД России или Росгвардии на ответственное хранение.</w:t>
      </w:r>
    </w:p>
    <w:p w:rsidR="00080BC7" w:rsidRPr="00305798" w:rsidRDefault="00FC7C3C" w:rsidP="00080BC7">
      <w:pPr>
        <w:pStyle w:val="ConsPlusNormal"/>
        <w:ind w:firstLine="709"/>
        <w:jc w:val="both"/>
        <w:rPr>
          <w:rFonts w:eastAsia="Calibri"/>
        </w:rPr>
      </w:pPr>
      <w:r w:rsidRPr="00305798">
        <w:rPr>
          <w:rFonts w:eastAsia="Calibri"/>
        </w:rPr>
        <w:t>15</w:t>
      </w:r>
      <w:r w:rsidR="00997306">
        <w:rPr>
          <w:rFonts w:eastAsia="Calibri"/>
        </w:rPr>
        <w:t>2</w:t>
      </w:r>
      <w:r w:rsidR="00080BC7" w:rsidRPr="00305798">
        <w:rPr>
          <w:rFonts w:eastAsia="Calibri"/>
        </w:rPr>
        <w:t>. </w:t>
      </w:r>
      <w:r w:rsidRPr="00305798">
        <w:rPr>
          <w:rFonts w:eastAsia="Calibri"/>
        </w:rPr>
        <w:t>При выявлении нарушений правил оборота оружия, допущенных физическим или юридическим лицом, должностным лицом обеспечивается контроль за устранением выявленных нарушений в установленный срок.</w:t>
      </w:r>
    </w:p>
    <w:p w:rsidR="00080BC7" w:rsidRPr="00305798" w:rsidRDefault="00FC7C3C" w:rsidP="00080BC7">
      <w:pPr>
        <w:pStyle w:val="ConsPlusNormal"/>
        <w:ind w:firstLine="709"/>
        <w:jc w:val="both"/>
        <w:rPr>
          <w:rFonts w:eastAsia="Calibri"/>
        </w:rPr>
      </w:pPr>
      <w:r w:rsidRPr="00305798">
        <w:rPr>
          <w:rFonts w:eastAsia="Calibri"/>
        </w:rPr>
        <w:t>1</w:t>
      </w:r>
      <w:r w:rsidR="00080BC7" w:rsidRPr="00305798">
        <w:rPr>
          <w:rFonts w:eastAsia="Calibri"/>
        </w:rPr>
        <w:t>5</w:t>
      </w:r>
      <w:r w:rsidR="00997306">
        <w:rPr>
          <w:rFonts w:eastAsia="Calibri"/>
        </w:rPr>
        <w:t>3</w:t>
      </w:r>
      <w:r w:rsidRPr="00305798">
        <w:rPr>
          <w:rFonts w:eastAsia="Calibri"/>
        </w:rPr>
        <w:t>.</w:t>
      </w:r>
      <w:r w:rsidR="00080BC7" w:rsidRPr="00305798">
        <w:rPr>
          <w:rFonts w:eastAsia="Calibri"/>
        </w:rPr>
        <w:t> </w:t>
      </w:r>
      <w:r w:rsidRPr="00305798">
        <w:rPr>
          <w:rFonts w:eastAsia="Calibri"/>
        </w:rPr>
        <w:t xml:space="preserve">По истечении установленного должностным лицом срока устранения выявленных нарушений (недостатков) либо получения письменного обращения руководителя юридического лица об устранении выявленных нарушений должностным лицом проводится проверка </w:t>
      </w:r>
      <w:r w:rsidR="00080BC7" w:rsidRPr="00305798">
        <w:t>условий хранения (сохранности) оружия и патронов у юридических лиц</w:t>
      </w:r>
      <w:r w:rsidR="00080BC7" w:rsidRPr="00305798">
        <w:rPr>
          <w:rFonts w:eastAsia="Calibri"/>
        </w:rPr>
        <w:t xml:space="preserve"> </w:t>
      </w:r>
      <w:r w:rsidRPr="00305798">
        <w:rPr>
          <w:rFonts w:eastAsia="Calibri"/>
        </w:rPr>
        <w:t>в местах их хранения, использования или торговли.</w:t>
      </w:r>
    </w:p>
    <w:p w:rsidR="00FD650C" w:rsidRPr="00305798" w:rsidRDefault="00FC7C3C" w:rsidP="00FD650C">
      <w:pPr>
        <w:pStyle w:val="ConsPlusNormal"/>
        <w:ind w:firstLine="709"/>
        <w:jc w:val="both"/>
        <w:rPr>
          <w:rFonts w:eastAsia="Calibri"/>
        </w:rPr>
      </w:pPr>
      <w:r w:rsidRPr="00305798">
        <w:rPr>
          <w:rFonts w:eastAsia="Calibri"/>
        </w:rPr>
        <w:t xml:space="preserve">При необходимости </w:t>
      </w:r>
      <w:r w:rsidR="00080BC7" w:rsidRPr="00305798">
        <w:rPr>
          <w:rFonts w:eastAsia="Calibri"/>
        </w:rPr>
        <w:t xml:space="preserve">сотрудником подразделения лицензионно-разрешительной работы </w:t>
      </w:r>
      <w:r w:rsidRPr="00305798">
        <w:rPr>
          <w:rFonts w:eastAsia="Calibri"/>
        </w:rPr>
        <w:t xml:space="preserve">проводится проверка путем направления необходимых запросов в порядке, установленном </w:t>
      </w:r>
      <w:hyperlink w:anchor="Par329" w:history="1">
        <w:r w:rsidRPr="00305798">
          <w:rPr>
            <w:rFonts w:eastAsia="Calibri"/>
          </w:rPr>
          <w:t xml:space="preserve">пунктами </w:t>
        </w:r>
      </w:hyperlink>
      <w:r w:rsidR="005C30D3">
        <w:rPr>
          <w:rFonts w:eastAsia="Calibri"/>
        </w:rPr>
        <w:t>38</w:t>
      </w:r>
      <w:r w:rsidRPr="00305798">
        <w:rPr>
          <w:rFonts w:eastAsia="Calibri"/>
        </w:rPr>
        <w:t xml:space="preserve"> </w:t>
      </w:r>
      <w:r w:rsidR="00FD650C" w:rsidRPr="00305798">
        <w:rPr>
          <w:rFonts w:eastAsia="Calibri"/>
        </w:rPr>
        <w:t>–</w:t>
      </w:r>
      <w:r w:rsidRPr="00305798">
        <w:rPr>
          <w:rFonts w:eastAsia="Calibri"/>
        </w:rPr>
        <w:t xml:space="preserve"> </w:t>
      </w:r>
      <w:r w:rsidR="00080BC7" w:rsidRPr="00305798">
        <w:rPr>
          <w:rFonts w:eastAsia="Calibri"/>
        </w:rPr>
        <w:t>4</w:t>
      </w:r>
      <w:r w:rsidR="005C30D3">
        <w:rPr>
          <w:rFonts w:eastAsia="Calibri"/>
        </w:rPr>
        <w:t>0</w:t>
      </w:r>
      <w:r w:rsidRPr="00305798">
        <w:rPr>
          <w:rFonts w:eastAsia="Calibri"/>
        </w:rPr>
        <w:t xml:space="preserve"> настоящего Административного регламента.</w:t>
      </w:r>
    </w:p>
    <w:p w:rsidR="00280E49" w:rsidRPr="00305798" w:rsidRDefault="00FC7C3C" w:rsidP="00280E49">
      <w:pPr>
        <w:pStyle w:val="ConsPlusNormal"/>
        <w:ind w:firstLine="709"/>
        <w:jc w:val="both"/>
        <w:rPr>
          <w:rFonts w:eastAsia="Calibri"/>
        </w:rPr>
      </w:pPr>
      <w:r w:rsidRPr="00305798">
        <w:rPr>
          <w:rFonts w:eastAsia="Calibri"/>
        </w:rPr>
        <w:t>1</w:t>
      </w:r>
      <w:r w:rsidR="005C30D3">
        <w:rPr>
          <w:rFonts w:eastAsia="Calibri"/>
        </w:rPr>
        <w:t>54</w:t>
      </w:r>
      <w:r w:rsidR="00FD650C" w:rsidRPr="00305798">
        <w:rPr>
          <w:rFonts w:eastAsia="Calibri"/>
        </w:rPr>
        <w:t>. </w:t>
      </w:r>
      <w:r w:rsidRPr="00305798">
        <w:rPr>
          <w:rFonts w:eastAsia="Calibri"/>
        </w:rPr>
        <w:t>При устранении гражданином, юридическим лицом, в том числе лицензиатом, нарушений, указанных в рапорте или акте проверки и послуживших основанием для запрета, ограничения допуска к оружию или для принятия решения об административном приостановлении деятельности, должностное лицо готовит заключение для возобновления срока действия лицензии или разрешения.</w:t>
      </w:r>
    </w:p>
    <w:p w:rsidR="00280E49" w:rsidRPr="00305798" w:rsidRDefault="00FC7C3C" w:rsidP="00280E49">
      <w:pPr>
        <w:pStyle w:val="ConsPlusNormal"/>
        <w:ind w:firstLine="709"/>
        <w:jc w:val="both"/>
        <w:rPr>
          <w:rFonts w:eastAsia="Calibri"/>
        </w:rPr>
      </w:pPr>
      <w:r w:rsidRPr="00305798">
        <w:rPr>
          <w:rFonts w:eastAsia="Calibri"/>
        </w:rPr>
        <w:t xml:space="preserve">Данное заключение согласовывается с непосредственным руководителем или его заместителем и утверждается руководством </w:t>
      </w:r>
      <w:r w:rsidR="00280E49" w:rsidRPr="00305798">
        <w:rPr>
          <w:rFonts w:eastAsia="Calibri"/>
        </w:rPr>
        <w:t>уполномоченного органа Росгвардии или территориального органа Росгвардии</w:t>
      </w:r>
      <w:r w:rsidRPr="00305798">
        <w:rPr>
          <w:rFonts w:eastAsia="Calibri"/>
        </w:rPr>
        <w:t>.</w:t>
      </w:r>
    </w:p>
    <w:p w:rsidR="00280E49" w:rsidRPr="00305798" w:rsidRDefault="00FC7C3C" w:rsidP="00280E49">
      <w:pPr>
        <w:pStyle w:val="ConsPlusNormal"/>
        <w:ind w:firstLine="709"/>
        <w:jc w:val="both"/>
        <w:rPr>
          <w:rFonts w:eastAsia="Calibri"/>
        </w:rPr>
      </w:pPr>
      <w:r w:rsidRPr="00305798">
        <w:rPr>
          <w:rFonts w:eastAsia="Calibri"/>
        </w:rPr>
        <w:t>1</w:t>
      </w:r>
      <w:r w:rsidR="00280E49" w:rsidRPr="00305798">
        <w:rPr>
          <w:rFonts w:eastAsia="Calibri"/>
        </w:rPr>
        <w:t>5</w:t>
      </w:r>
      <w:r w:rsidR="005C30D3">
        <w:rPr>
          <w:rFonts w:eastAsia="Calibri"/>
        </w:rPr>
        <w:t>5</w:t>
      </w:r>
      <w:r w:rsidRPr="00305798">
        <w:rPr>
          <w:rFonts w:eastAsia="Calibri"/>
        </w:rPr>
        <w:t>.</w:t>
      </w:r>
      <w:r w:rsidR="00280E49" w:rsidRPr="00305798">
        <w:rPr>
          <w:rFonts w:eastAsia="Calibri"/>
        </w:rPr>
        <w:t> </w:t>
      </w:r>
      <w:r w:rsidRPr="00305798">
        <w:rPr>
          <w:rFonts w:eastAsia="Calibri"/>
        </w:rPr>
        <w:t xml:space="preserve">В течение </w:t>
      </w:r>
      <w:r w:rsidR="00280E49" w:rsidRPr="00305798">
        <w:rPr>
          <w:rFonts w:eastAsia="Calibri"/>
        </w:rPr>
        <w:t>одного</w:t>
      </w:r>
      <w:r w:rsidRPr="00305798">
        <w:rPr>
          <w:rFonts w:eastAsia="Calibri"/>
        </w:rPr>
        <w:t xml:space="preserve"> рабочего дня с даты принятия решения о возобновлении срока действия лицензии или разрешения гражданин или руководитель юридического лица информируется по контактным телефонам, адресу электронной почты. В течение </w:t>
      </w:r>
      <w:r w:rsidR="00280E49" w:rsidRPr="00305798">
        <w:rPr>
          <w:rFonts w:eastAsia="Calibri"/>
        </w:rPr>
        <w:t>трех</w:t>
      </w:r>
      <w:r w:rsidRPr="00305798">
        <w:rPr>
          <w:rFonts w:eastAsia="Calibri"/>
        </w:rPr>
        <w:t xml:space="preserve"> рабочих дней с момента принятия решения </w:t>
      </w:r>
      <w:r w:rsidR="00280E49" w:rsidRPr="00305798">
        <w:rPr>
          <w:rFonts w:eastAsia="Calibri"/>
        </w:rPr>
        <w:t>сотрудник подразделения лицензионно-разрешительной работы и (или) иное должностное лицо</w:t>
      </w:r>
      <w:r w:rsidR="00280E49" w:rsidRPr="00305798">
        <w:t xml:space="preserve"> органа государственного контроля</w:t>
      </w:r>
      <w:r w:rsidR="00280E49" w:rsidRPr="00305798">
        <w:rPr>
          <w:rFonts w:eastAsia="Calibri"/>
        </w:rPr>
        <w:t xml:space="preserve"> </w:t>
      </w:r>
      <w:r w:rsidRPr="00305798">
        <w:rPr>
          <w:rFonts w:eastAsia="Calibri"/>
        </w:rPr>
        <w:t>обеспечивает возврат лицензии или разрешения на хранение, хранение и использование либо хранение и ношение оружия и патронов.</w:t>
      </w:r>
    </w:p>
    <w:p w:rsidR="00280E49" w:rsidRPr="00305798" w:rsidRDefault="00280E49" w:rsidP="00280E49">
      <w:pPr>
        <w:pStyle w:val="ConsPlusNormal"/>
        <w:ind w:firstLine="709"/>
        <w:jc w:val="both"/>
        <w:rPr>
          <w:rFonts w:eastAsia="Calibri"/>
        </w:rPr>
      </w:pPr>
      <w:r w:rsidRPr="00305798">
        <w:rPr>
          <w:rFonts w:eastAsia="Calibri"/>
        </w:rPr>
        <w:t>15</w:t>
      </w:r>
      <w:r w:rsidR="005C30D3">
        <w:rPr>
          <w:rFonts w:eastAsia="Calibri"/>
        </w:rPr>
        <w:t>6</w:t>
      </w:r>
      <w:r w:rsidR="00FC7C3C" w:rsidRPr="00305798">
        <w:rPr>
          <w:rFonts w:eastAsia="Calibri"/>
        </w:rPr>
        <w:t>.</w:t>
      </w:r>
      <w:r w:rsidRPr="00305798">
        <w:rPr>
          <w:rFonts w:eastAsia="Calibri"/>
        </w:rPr>
        <w:t> </w:t>
      </w:r>
      <w:r w:rsidR="00FC7C3C" w:rsidRPr="00305798">
        <w:rPr>
          <w:rFonts w:eastAsia="Calibri"/>
        </w:rPr>
        <w:t xml:space="preserve">При выявлении в ходе проверки нарушений правил оборота оружия в срок не более </w:t>
      </w:r>
      <w:r w:rsidRPr="00305798">
        <w:rPr>
          <w:rFonts w:eastAsia="Calibri"/>
        </w:rPr>
        <w:t>трех рабочих</w:t>
      </w:r>
      <w:r w:rsidR="00FC7C3C" w:rsidRPr="00305798">
        <w:rPr>
          <w:rFonts w:eastAsia="Calibri"/>
        </w:rPr>
        <w:t xml:space="preserve"> дней со дня проверки гражданину, руководителю юридического лица или лицензиату направляется по почте, электронной почте либо вручается лично под расписку предписание.</w:t>
      </w:r>
    </w:p>
    <w:p w:rsidR="00280E49" w:rsidRPr="00305798" w:rsidRDefault="00FC7C3C" w:rsidP="00280E49">
      <w:pPr>
        <w:pStyle w:val="ConsPlusNormal"/>
        <w:ind w:firstLine="709"/>
        <w:jc w:val="both"/>
        <w:rPr>
          <w:rFonts w:eastAsia="Calibri"/>
        </w:rPr>
      </w:pPr>
      <w:r w:rsidRPr="00305798">
        <w:rPr>
          <w:rFonts w:eastAsia="Calibri"/>
        </w:rPr>
        <w:t>1</w:t>
      </w:r>
      <w:r w:rsidR="005C30D3">
        <w:rPr>
          <w:rFonts w:eastAsia="Calibri"/>
        </w:rPr>
        <w:t>57</w:t>
      </w:r>
      <w:r w:rsidRPr="00305798">
        <w:rPr>
          <w:rFonts w:eastAsia="Calibri"/>
        </w:rPr>
        <w:t>.</w:t>
      </w:r>
      <w:r w:rsidR="00807B37" w:rsidRPr="00305798">
        <w:rPr>
          <w:rFonts w:eastAsia="Calibri"/>
        </w:rPr>
        <w:t> </w:t>
      </w:r>
      <w:r w:rsidRPr="00305798">
        <w:rPr>
          <w:rFonts w:eastAsia="Calibri"/>
        </w:rPr>
        <w:t xml:space="preserve">При выявлении в ходе проверок нарушений законодательства Российской Федерации, принятие мер по которым не входит в компетенцию </w:t>
      </w:r>
      <w:r w:rsidR="00280E49" w:rsidRPr="00305798">
        <w:rPr>
          <w:rFonts w:eastAsia="Calibri"/>
        </w:rPr>
        <w:t>уполномоченного органа Росгвардии или территориального органа Росгвардии</w:t>
      </w:r>
      <w:r w:rsidRPr="00305798">
        <w:rPr>
          <w:rFonts w:eastAsia="Calibri"/>
        </w:rPr>
        <w:t xml:space="preserve">, </w:t>
      </w:r>
      <w:r w:rsidR="00280E49" w:rsidRPr="00305798">
        <w:rPr>
          <w:rFonts w:eastAsia="Calibri"/>
        </w:rPr>
        <w:t xml:space="preserve">сотрудником подразделения лицензионно-разрешительной работы </w:t>
      </w:r>
      <w:r w:rsidRPr="00305798">
        <w:rPr>
          <w:rFonts w:eastAsia="Calibri"/>
        </w:rPr>
        <w:t xml:space="preserve">в течение </w:t>
      </w:r>
      <w:r w:rsidR="00280E49" w:rsidRPr="00305798">
        <w:rPr>
          <w:rFonts w:eastAsia="Calibri"/>
        </w:rPr>
        <w:t>семи</w:t>
      </w:r>
      <w:r w:rsidRPr="00305798">
        <w:rPr>
          <w:rFonts w:eastAsia="Calibri"/>
        </w:rPr>
        <w:t xml:space="preserve"> рабочих дней с момента окончания проверки направляется информация в</w:t>
      </w:r>
      <w:r w:rsidR="00280E49" w:rsidRPr="00305798">
        <w:rPr>
          <w:rFonts w:eastAsia="Calibri"/>
        </w:rPr>
        <w:t xml:space="preserve"> соответствующий государственный орган или должностному лицу, в компетенцию которых входит реагирование на выявленное нарушение.</w:t>
      </w:r>
      <w:bookmarkStart w:id="55" w:name="Par687"/>
      <w:bookmarkEnd w:id="55"/>
    </w:p>
    <w:p w:rsidR="00176385" w:rsidRPr="00305798" w:rsidRDefault="00FC7C3C" w:rsidP="00176385">
      <w:pPr>
        <w:pStyle w:val="ConsPlusNormal"/>
        <w:ind w:firstLine="709"/>
        <w:jc w:val="both"/>
        <w:rPr>
          <w:rFonts w:eastAsia="Calibri"/>
        </w:rPr>
      </w:pPr>
      <w:r w:rsidRPr="00305798">
        <w:rPr>
          <w:rFonts w:eastAsia="Calibri"/>
        </w:rPr>
        <w:t>1</w:t>
      </w:r>
      <w:r w:rsidR="005C30D3">
        <w:rPr>
          <w:rFonts w:eastAsia="Calibri"/>
        </w:rPr>
        <w:t>58</w:t>
      </w:r>
      <w:r w:rsidRPr="00305798">
        <w:rPr>
          <w:rFonts w:eastAsia="Calibri"/>
        </w:rPr>
        <w:t>.</w:t>
      </w:r>
      <w:r w:rsidR="00280E49" w:rsidRPr="00305798">
        <w:rPr>
          <w:rFonts w:eastAsia="Calibri"/>
        </w:rPr>
        <w:t> </w:t>
      </w:r>
      <w:r w:rsidRPr="00305798">
        <w:rPr>
          <w:rFonts w:eastAsia="Calibri"/>
        </w:rPr>
        <w:t xml:space="preserve">При непринятии гражданином или юридическим лицом мер по устранению нарушений </w:t>
      </w:r>
      <w:r w:rsidR="005C30D3">
        <w:rPr>
          <w:rFonts w:eastAsia="Calibri"/>
        </w:rPr>
        <w:t>п</w:t>
      </w:r>
      <w:r w:rsidRPr="00305798">
        <w:rPr>
          <w:rFonts w:eastAsia="Calibri"/>
        </w:rPr>
        <w:t xml:space="preserve">равил оборота оружия </w:t>
      </w:r>
      <w:r w:rsidR="00280E49" w:rsidRPr="00305798">
        <w:rPr>
          <w:rFonts w:eastAsia="Calibri"/>
        </w:rPr>
        <w:t xml:space="preserve">сотрудником подразделения лицензионно-разрешительной работы </w:t>
      </w:r>
      <w:r w:rsidRPr="00305798">
        <w:rPr>
          <w:rFonts w:eastAsia="Calibri"/>
        </w:rPr>
        <w:t xml:space="preserve">в порядке, предусмотренном </w:t>
      </w:r>
      <w:hyperlink w:anchor="Par700" w:history="1">
        <w:r w:rsidRPr="00305798">
          <w:rPr>
            <w:rFonts w:eastAsia="Calibri"/>
          </w:rPr>
          <w:t>пунктом 1</w:t>
        </w:r>
        <w:r w:rsidR="00280E49" w:rsidRPr="00305798">
          <w:rPr>
            <w:rFonts w:eastAsia="Calibri"/>
          </w:rPr>
          <w:t>6</w:t>
        </w:r>
      </w:hyperlink>
      <w:r w:rsidR="005C30D3">
        <w:rPr>
          <w:rFonts w:eastAsia="Calibri"/>
        </w:rPr>
        <w:t>5</w:t>
      </w:r>
      <w:r w:rsidRPr="00305798">
        <w:rPr>
          <w:rFonts w:eastAsia="Calibri"/>
        </w:rPr>
        <w:t xml:space="preserve"> настоящего Административного регламента, готовятся заключение об аннулировании лицензии </w:t>
      </w:r>
      <w:r w:rsidR="00807B37" w:rsidRPr="00305798">
        <w:rPr>
          <w:rFonts w:eastAsia="Calibri"/>
        </w:rPr>
        <w:t>ил</w:t>
      </w:r>
      <w:r w:rsidRPr="00305798">
        <w:rPr>
          <w:rFonts w:eastAsia="Calibri"/>
        </w:rPr>
        <w:t>и разрешения либо обращение в суд об аннулировании лицензии и (или) разрешения, изъятии данных лицензий или разрешений, оружия и патронов, а также о принудительном отчуждении оружия и патронов.</w:t>
      </w:r>
    </w:p>
    <w:p w:rsidR="00FC7C3C" w:rsidRPr="00305798" w:rsidRDefault="00FC7C3C" w:rsidP="00176385">
      <w:pPr>
        <w:pStyle w:val="ConsPlusNormal"/>
        <w:ind w:firstLine="709"/>
        <w:jc w:val="both"/>
        <w:rPr>
          <w:rFonts w:eastAsia="Calibri"/>
        </w:rPr>
      </w:pPr>
      <w:r w:rsidRPr="00305798">
        <w:rPr>
          <w:rFonts w:eastAsia="Calibri"/>
        </w:rPr>
        <w:t>1</w:t>
      </w:r>
      <w:r w:rsidR="005C30D3">
        <w:rPr>
          <w:rFonts w:eastAsia="Calibri"/>
        </w:rPr>
        <w:t>59</w:t>
      </w:r>
      <w:r w:rsidRPr="00305798">
        <w:rPr>
          <w:rFonts w:eastAsia="Calibri"/>
        </w:rPr>
        <w:t>.</w:t>
      </w:r>
      <w:r w:rsidR="00176385" w:rsidRPr="00305798">
        <w:rPr>
          <w:rFonts w:eastAsia="Calibri"/>
        </w:rPr>
        <w:t> </w:t>
      </w:r>
      <w:r w:rsidRPr="00305798">
        <w:rPr>
          <w:rFonts w:eastAsia="Calibri"/>
        </w:rPr>
        <w:t xml:space="preserve">Действие указанных лицензий и (или) разрешений, выданных юридическим лицам, приостанавливается на период до вступления в силу решения суда в порядке, установленном </w:t>
      </w:r>
      <w:hyperlink w:anchor="Par687" w:history="1">
        <w:r w:rsidRPr="00305798">
          <w:rPr>
            <w:rFonts w:eastAsia="Calibri"/>
          </w:rPr>
          <w:t>пунктами 1</w:t>
        </w:r>
      </w:hyperlink>
      <w:r w:rsidR="005C30D3">
        <w:rPr>
          <w:rFonts w:eastAsia="Calibri"/>
        </w:rPr>
        <w:t>58</w:t>
      </w:r>
      <w:r w:rsidRPr="00305798">
        <w:rPr>
          <w:rFonts w:eastAsia="Calibri"/>
        </w:rPr>
        <w:t xml:space="preserve">, </w:t>
      </w:r>
      <w:hyperlink w:anchor="Par692" w:history="1">
        <w:r w:rsidRPr="00305798">
          <w:rPr>
            <w:rFonts w:eastAsia="Calibri"/>
          </w:rPr>
          <w:t>1</w:t>
        </w:r>
        <w:r w:rsidR="00176385" w:rsidRPr="00305798">
          <w:rPr>
            <w:rFonts w:eastAsia="Calibri"/>
          </w:rPr>
          <w:t>6</w:t>
        </w:r>
      </w:hyperlink>
      <w:r w:rsidR="005C30D3">
        <w:rPr>
          <w:rFonts w:eastAsia="Calibri"/>
        </w:rPr>
        <w:t>0</w:t>
      </w:r>
      <w:r w:rsidRPr="00305798">
        <w:rPr>
          <w:rFonts w:eastAsia="Calibri"/>
        </w:rPr>
        <w:t xml:space="preserve"> </w:t>
      </w:r>
      <w:r w:rsidR="00176385" w:rsidRPr="00305798">
        <w:rPr>
          <w:rFonts w:eastAsia="Calibri"/>
        </w:rPr>
        <w:t>–</w:t>
      </w:r>
      <w:r w:rsidRPr="00305798">
        <w:rPr>
          <w:rFonts w:eastAsia="Calibri"/>
        </w:rPr>
        <w:t xml:space="preserve"> </w:t>
      </w:r>
      <w:hyperlink w:anchor="Par694" w:history="1">
        <w:r w:rsidRPr="00305798">
          <w:rPr>
            <w:rFonts w:eastAsia="Calibri"/>
          </w:rPr>
          <w:t>1</w:t>
        </w:r>
        <w:r w:rsidR="00176385" w:rsidRPr="00305798">
          <w:rPr>
            <w:rFonts w:eastAsia="Calibri"/>
          </w:rPr>
          <w:t>6</w:t>
        </w:r>
      </w:hyperlink>
      <w:r w:rsidR="005C30D3">
        <w:rPr>
          <w:rFonts w:eastAsia="Calibri"/>
        </w:rPr>
        <w:t>2</w:t>
      </w:r>
      <w:r w:rsidRPr="00305798">
        <w:rPr>
          <w:rFonts w:eastAsia="Calibri"/>
        </w:rPr>
        <w:t xml:space="preserve"> настоящего Административного регламента. Приостановление действия указанных лицензий или разрешений осуществляется одновременно с подачей заявления в суд.</w:t>
      </w:r>
    </w:p>
    <w:p w:rsidR="00967653" w:rsidRPr="00305798" w:rsidRDefault="00967653" w:rsidP="00FC7C3C">
      <w:pPr>
        <w:overflowPunct/>
        <w:jc w:val="both"/>
        <w:textAlignment w:val="auto"/>
        <w:rPr>
          <w:rFonts w:eastAsia="Calibri"/>
          <w:sz w:val="28"/>
          <w:szCs w:val="28"/>
          <w:lang w:eastAsia="en-US"/>
        </w:rPr>
      </w:pPr>
    </w:p>
    <w:p w:rsidR="00176385" w:rsidRPr="00305798" w:rsidRDefault="00FC7C3C" w:rsidP="00176385">
      <w:pPr>
        <w:overflowPunct/>
        <w:ind w:firstLine="709"/>
        <w:jc w:val="both"/>
        <w:textAlignment w:val="auto"/>
        <w:outlineLvl w:val="1"/>
        <w:rPr>
          <w:rFonts w:eastAsia="Calibri"/>
          <w:b/>
          <w:sz w:val="28"/>
          <w:szCs w:val="28"/>
          <w:lang w:eastAsia="en-US"/>
        </w:rPr>
      </w:pPr>
      <w:r w:rsidRPr="00305798">
        <w:rPr>
          <w:rFonts w:eastAsia="Calibri"/>
          <w:b/>
          <w:sz w:val="28"/>
          <w:szCs w:val="28"/>
          <w:lang w:eastAsia="en-US"/>
        </w:rPr>
        <w:t>Изъятие оружия и патронов</w:t>
      </w:r>
      <w:bookmarkStart w:id="56" w:name="Par692"/>
      <w:bookmarkEnd w:id="56"/>
    </w:p>
    <w:p w:rsidR="00176385" w:rsidRPr="00305798" w:rsidRDefault="00176385" w:rsidP="00176385">
      <w:pPr>
        <w:overflowPunct/>
        <w:ind w:firstLine="709"/>
        <w:jc w:val="both"/>
        <w:textAlignment w:val="auto"/>
        <w:outlineLvl w:val="1"/>
        <w:rPr>
          <w:rFonts w:eastAsia="Calibri"/>
          <w:b/>
          <w:sz w:val="28"/>
          <w:szCs w:val="28"/>
          <w:lang w:eastAsia="en-US"/>
        </w:rPr>
      </w:pPr>
    </w:p>
    <w:p w:rsidR="00176385" w:rsidRPr="00305798" w:rsidRDefault="00FC7C3C" w:rsidP="00176385">
      <w:pPr>
        <w:overflowPunct/>
        <w:ind w:firstLine="709"/>
        <w:jc w:val="both"/>
        <w:textAlignment w:val="auto"/>
        <w:outlineLvl w:val="1"/>
        <w:rPr>
          <w:rFonts w:eastAsia="Calibri"/>
          <w:sz w:val="28"/>
          <w:szCs w:val="28"/>
          <w:lang w:eastAsia="en-US"/>
        </w:rPr>
      </w:pPr>
      <w:r w:rsidRPr="00305798">
        <w:rPr>
          <w:rFonts w:eastAsia="Calibri"/>
          <w:sz w:val="28"/>
          <w:szCs w:val="28"/>
          <w:lang w:eastAsia="en-US"/>
        </w:rPr>
        <w:t>1</w:t>
      </w:r>
      <w:r w:rsidR="00176385" w:rsidRPr="00305798">
        <w:rPr>
          <w:rFonts w:eastAsia="Calibri"/>
          <w:sz w:val="28"/>
          <w:szCs w:val="28"/>
          <w:lang w:eastAsia="en-US"/>
        </w:rPr>
        <w:t>6</w:t>
      </w:r>
      <w:r w:rsidR="005C30D3">
        <w:rPr>
          <w:rFonts w:eastAsia="Calibri"/>
          <w:sz w:val="28"/>
          <w:szCs w:val="28"/>
          <w:lang w:eastAsia="en-US"/>
        </w:rPr>
        <w:t>0</w:t>
      </w:r>
      <w:r w:rsidRPr="00305798">
        <w:rPr>
          <w:rFonts w:eastAsia="Calibri"/>
          <w:sz w:val="28"/>
          <w:szCs w:val="28"/>
          <w:lang w:eastAsia="en-US"/>
        </w:rPr>
        <w:t>.</w:t>
      </w:r>
      <w:r w:rsidR="00176385" w:rsidRPr="00305798">
        <w:rPr>
          <w:rFonts w:eastAsia="Calibri"/>
          <w:sz w:val="28"/>
          <w:szCs w:val="28"/>
          <w:lang w:eastAsia="en-US"/>
        </w:rPr>
        <w:t> </w:t>
      </w:r>
      <w:r w:rsidRPr="00305798">
        <w:rPr>
          <w:rFonts w:eastAsia="Calibri"/>
          <w:sz w:val="28"/>
          <w:szCs w:val="28"/>
          <w:lang w:eastAsia="en-US"/>
        </w:rPr>
        <w:t xml:space="preserve">Основания для начала процедуры изъятия оружия и патронов предусмотрены </w:t>
      </w:r>
      <w:hyperlink r:id="rId45" w:history="1">
        <w:r w:rsidRPr="00305798">
          <w:rPr>
            <w:rFonts w:eastAsia="Calibri"/>
            <w:sz w:val="28"/>
            <w:szCs w:val="28"/>
            <w:lang w:eastAsia="en-US"/>
          </w:rPr>
          <w:t>статьей 27</w:t>
        </w:r>
      </w:hyperlink>
      <w:r w:rsidRPr="00305798">
        <w:rPr>
          <w:rFonts w:eastAsia="Calibri"/>
          <w:sz w:val="28"/>
          <w:szCs w:val="28"/>
          <w:lang w:eastAsia="en-US"/>
        </w:rPr>
        <w:t xml:space="preserve"> </w:t>
      </w:r>
      <w:r w:rsidR="00807B37" w:rsidRPr="00305798">
        <w:rPr>
          <w:rFonts w:eastAsia="Calibri"/>
          <w:sz w:val="28"/>
          <w:szCs w:val="28"/>
          <w:lang w:eastAsia="en-US"/>
        </w:rPr>
        <w:t>Федерального з</w:t>
      </w:r>
      <w:r w:rsidRPr="00305798">
        <w:rPr>
          <w:rFonts w:eastAsia="Calibri"/>
          <w:sz w:val="28"/>
          <w:szCs w:val="28"/>
          <w:lang w:eastAsia="en-US"/>
        </w:rPr>
        <w:t xml:space="preserve">акона </w:t>
      </w:r>
      <w:r w:rsidR="00176385" w:rsidRPr="00305798">
        <w:rPr>
          <w:rFonts w:eastAsia="Calibri"/>
          <w:sz w:val="28"/>
          <w:szCs w:val="28"/>
          <w:lang w:eastAsia="en-US"/>
        </w:rPr>
        <w:t>«</w:t>
      </w:r>
      <w:r w:rsidRPr="00305798">
        <w:rPr>
          <w:rFonts w:eastAsia="Calibri"/>
          <w:sz w:val="28"/>
          <w:szCs w:val="28"/>
          <w:lang w:eastAsia="en-US"/>
        </w:rPr>
        <w:t>Об оружии</w:t>
      </w:r>
      <w:r w:rsidR="00176385" w:rsidRPr="00305798">
        <w:rPr>
          <w:rFonts w:eastAsia="Calibri"/>
          <w:sz w:val="28"/>
          <w:szCs w:val="28"/>
          <w:lang w:eastAsia="en-US"/>
        </w:rPr>
        <w:t>»</w:t>
      </w:r>
      <w:r w:rsidRPr="00305798">
        <w:rPr>
          <w:rFonts w:eastAsia="Calibri"/>
          <w:sz w:val="28"/>
          <w:szCs w:val="28"/>
          <w:lang w:eastAsia="en-US"/>
        </w:rPr>
        <w:t>.</w:t>
      </w:r>
    </w:p>
    <w:p w:rsidR="00807B37" w:rsidRPr="00305798" w:rsidRDefault="00FC7C3C" w:rsidP="00807B37">
      <w:pPr>
        <w:overflowPunct/>
        <w:ind w:firstLine="709"/>
        <w:jc w:val="both"/>
        <w:textAlignment w:val="auto"/>
        <w:outlineLvl w:val="1"/>
        <w:rPr>
          <w:rFonts w:eastAsia="Calibri"/>
          <w:sz w:val="28"/>
          <w:szCs w:val="28"/>
          <w:lang w:eastAsia="en-US"/>
        </w:rPr>
      </w:pPr>
      <w:r w:rsidRPr="00305798">
        <w:rPr>
          <w:rFonts w:eastAsia="Calibri"/>
          <w:sz w:val="28"/>
          <w:szCs w:val="28"/>
          <w:lang w:eastAsia="en-US"/>
        </w:rPr>
        <w:t>1</w:t>
      </w:r>
      <w:r w:rsidR="00176385" w:rsidRPr="00305798">
        <w:rPr>
          <w:rFonts w:eastAsia="Calibri"/>
          <w:sz w:val="28"/>
          <w:szCs w:val="28"/>
          <w:lang w:eastAsia="en-US"/>
        </w:rPr>
        <w:t>6</w:t>
      </w:r>
      <w:r w:rsidR="005C30D3">
        <w:rPr>
          <w:rFonts w:eastAsia="Calibri"/>
          <w:sz w:val="28"/>
          <w:szCs w:val="28"/>
          <w:lang w:eastAsia="en-US"/>
        </w:rPr>
        <w:t>1</w:t>
      </w:r>
      <w:r w:rsidRPr="00305798">
        <w:rPr>
          <w:rFonts w:eastAsia="Calibri"/>
          <w:sz w:val="28"/>
          <w:szCs w:val="28"/>
          <w:lang w:eastAsia="en-US"/>
        </w:rPr>
        <w:t>.</w:t>
      </w:r>
      <w:r w:rsidR="00176385" w:rsidRPr="00305798">
        <w:rPr>
          <w:rFonts w:eastAsia="Calibri"/>
          <w:sz w:val="28"/>
          <w:szCs w:val="28"/>
          <w:lang w:eastAsia="en-US"/>
        </w:rPr>
        <w:t> </w:t>
      </w:r>
      <w:r w:rsidRPr="00305798">
        <w:rPr>
          <w:rFonts w:eastAsia="Calibri"/>
          <w:sz w:val="28"/>
          <w:szCs w:val="28"/>
          <w:lang w:eastAsia="en-US"/>
        </w:rPr>
        <w:t>Об изъятии оружия, боеприпасов и патронов к оружию составляется протокол изъятия оружия.</w:t>
      </w:r>
      <w:bookmarkStart w:id="57" w:name="Par694"/>
      <w:bookmarkEnd w:id="57"/>
    </w:p>
    <w:p w:rsidR="00C2665A" w:rsidRPr="00C655BD" w:rsidRDefault="00FC7C3C" w:rsidP="00807B37">
      <w:pPr>
        <w:overflowPunct/>
        <w:ind w:firstLine="709"/>
        <w:jc w:val="both"/>
        <w:textAlignment w:val="auto"/>
        <w:outlineLvl w:val="1"/>
        <w:rPr>
          <w:rFonts w:eastAsia="Calibri"/>
          <w:sz w:val="28"/>
          <w:szCs w:val="28"/>
          <w:lang w:eastAsia="en-US"/>
        </w:rPr>
      </w:pPr>
      <w:r w:rsidRPr="00C655BD">
        <w:rPr>
          <w:rFonts w:eastAsia="Calibri"/>
          <w:sz w:val="28"/>
          <w:szCs w:val="28"/>
          <w:lang w:eastAsia="en-US"/>
        </w:rPr>
        <w:t>1</w:t>
      </w:r>
      <w:r w:rsidR="00807B37" w:rsidRPr="00C655BD">
        <w:rPr>
          <w:rFonts w:eastAsia="Calibri"/>
          <w:sz w:val="28"/>
          <w:szCs w:val="28"/>
          <w:lang w:eastAsia="en-US"/>
        </w:rPr>
        <w:t>6</w:t>
      </w:r>
      <w:r w:rsidR="005C30D3" w:rsidRPr="00C655BD">
        <w:rPr>
          <w:rFonts w:eastAsia="Calibri"/>
          <w:sz w:val="28"/>
          <w:szCs w:val="28"/>
          <w:lang w:eastAsia="en-US"/>
        </w:rPr>
        <w:t>2</w:t>
      </w:r>
      <w:r w:rsidRPr="00C655BD">
        <w:rPr>
          <w:rFonts w:eastAsia="Calibri"/>
          <w:sz w:val="28"/>
          <w:szCs w:val="28"/>
          <w:lang w:eastAsia="en-US"/>
        </w:rPr>
        <w:t>.</w:t>
      </w:r>
      <w:r w:rsidR="00807B37" w:rsidRPr="00C655BD">
        <w:rPr>
          <w:rFonts w:eastAsia="Calibri"/>
          <w:sz w:val="28"/>
          <w:szCs w:val="28"/>
          <w:lang w:eastAsia="en-US"/>
        </w:rPr>
        <w:t> </w:t>
      </w:r>
      <w:r w:rsidRPr="00C655BD">
        <w:rPr>
          <w:rFonts w:eastAsia="Calibri"/>
          <w:sz w:val="28"/>
          <w:szCs w:val="28"/>
          <w:lang w:eastAsia="en-US"/>
        </w:rPr>
        <w:t xml:space="preserve">Изъятое оружие, боеприпасы и патроны к оружию </w:t>
      </w:r>
      <w:r w:rsidR="00541D8C" w:rsidRPr="00C655BD">
        <w:rPr>
          <w:rFonts w:eastAsia="Calibri"/>
          <w:sz w:val="28"/>
          <w:szCs w:val="28"/>
          <w:lang w:eastAsia="en-US"/>
        </w:rPr>
        <w:t xml:space="preserve">передаются </w:t>
      </w:r>
      <w:r w:rsidRPr="00C655BD">
        <w:rPr>
          <w:rFonts w:eastAsia="Calibri"/>
          <w:sz w:val="28"/>
          <w:szCs w:val="28"/>
          <w:lang w:eastAsia="en-US"/>
        </w:rPr>
        <w:t xml:space="preserve">должностным лицом на </w:t>
      </w:r>
      <w:r w:rsidR="00807B37" w:rsidRPr="00C655BD">
        <w:rPr>
          <w:rFonts w:eastAsia="Calibri"/>
          <w:sz w:val="28"/>
          <w:szCs w:val="28"/>
          <w:lang w:eastAsia="en-US"/>
        </w:rPr>
        <w:t xml:space="preserve">ответственное </w:t>
      </w:r>
      <w:r w:rsidRPr="00C655BD">
        <w:rPr>
          <w:rFonts w:eastAsia="Calibri"/>
          <w:sz w:val="28"/>
          <w:szCs w:val="28"/>
          <w:lang w:eastAsia="en-US"/>
        </w:rPr>
        <w:t xml:space="preserve">хранение в </w:t>
      </w:r>
      <w:r w:rsidR="00C2665A" w:rsidRPr="00C655BD">
        <w:rPr>
          <w:rFonts w:eastAsia="Calibri"/>
          <w:sz w:val="28"/>
          <w:szCs w:val="28"/>
          <w:lang w:eastAsia="en-US"/>
        </w:rPr>
        <w:t>территориальное подразделение органов внутренних дел или подразделение территориального органа Росгвардии.</w:t>
      </w:r>
    </w:p>
    <w:p w:rsidR="00C2665A" w:rsidRPr="00C655BD" w:rsidRDefault="00FC7C3C" w:rsidP="00807B37">
      <w:pPr>
        <w:overflowPunct/>
        <w:ind w:firstLine="709"/>
        <w:jc w:val="both"/>
        <w:textAlignment w:val="auto"/>
        <w:outlineLvl w:val="1"/>
        <w:rPr>
          <w:rFonts w:eastAsia="Calibri"/>
          <w:sz w:val="28"/>
          <w:szCs w:val="28"/>
          <w:lang w:eastAsia="en-US"/>
        </w:rPr>
      </w:pPr>
      <w:r w:rsidRPr="00C655BD">
        <w:rPr>
          <w:rFonts w:eastAsia="Calibri"/>
          <w:sz w:val="28"/>
          <w:szCs w:val="28"/>
          <w:lang w:eastAsia="en-US"/>
        </w:rPr>
        <w:t>1</w:t>
      </w:r>
      <w:r w:rsidR="00807B37" w:rsidRPr="00C655BD">
        <w:rPr>
          <w:rFonts w:eastAsia="Calibri"/>
          <w:sz w:val="28"/>
          <w:szCs w:val="28"/>
          <w:lang w:eastAsia="en-US"/>
        </w:rPr>
        <w:t>6</w:t>
      </w:r>
      <w:r w:rsidR="005C30D3" w:rsidRPr="00C655BD">
        <w:rPr>
          <w:rFonts w:eastAsia="Calibri"/>
          <w:sz w:val="28"/>
          <w:szCs w:val="28"/>
          <w:lang w:eastAsia="en-US"/>
        </w:rPr>
        <w:t>3</w:t>
      </w:r>
      <w:r w:rsidRPr="00C655BD">
        <w:rPr>
          <w:rFonts w:eastAsia="Calibri"/>
          <w:sz w:val="28"/>
          <w:szCs w:val="28"/>
          <w:lang w:eastAsia="en-US"/>
        </w:rPr>
        <w:t>.</w:t>
      </w:r>
      <w:r w:rsidR="00807B37" w:rsidRPr="00C655BD">
        <w:rPr>
          <w:rFonts w:eastAsia="Calibri"/>
          <w:sz w:val="28"/>
          <w:szCs w:val="28"/>
          <w:lang w:eastAsia="en-US"/>
        </w:rPr>
        <w:t> </w:t>
      </w:r>
      <w:r w:rsidRPr="00C655BD">
        <w:rPr>
          <w:rFonts w:eastAsia="Calibri"/>
          <w:sz w:val="28"/>
          <w:szCs w:val="28"/>
          <w:lang w:eastAsia="en-US"/>
        </w:rPr>
        <w:t xml:space="preserve">Оружие и патроны, изъятые в связи с аннулированием в установленном порядке лицензии и (или) разрешения, находятся </w:t>
      </w:r>
      <w:r w:rsidR="00C2665A" w:rsidRPr="00C655BD">
        <w:rPr>
          <w:rFonts w:eastAsia="Calibri"/>
          <w:sz w:val="28"/>
          <w:szCs w:val="28"/>
          <w:lang w:eastAsia="en-US"/>
        </w:rPr>
        <w:t>на ответственном хранении в подразделении территориального органа               МВД России или Росгвардии</w:t>
      </w:r>
      <w:r w:rsidR="000343CC" w:rsidRPr="00C655BD">
        <w:rPr>
          <w:rFonts w:eastAsia="Calibri"/>
          <w:sz w:val="28"/>
          <w:szCs w:val="28"/>
          <w:lang w:eastAsia="en-US"/>
        </w:rPr>
        <w:t xml:space="preserve"> до их отчуждения в порядке, установленном гражданским законодательством.</w:t>
      </w:r>
    </w:p>
    <w:p w:rsidR="00D8621D" w:rsidRPr="00305798" w:rsidRDefault="00D8621D" w:rsidP="00807B37">
      <w:pPr>
        <w:overflowPunct/>
        <w:ind w:firstLine="709"/>
        <w:jc w:val="both"/>
        <w:textAlignment w:val="auto"/>
        <w:outlineLvl w:val="1"/>
        <w:rPr>
          <w:rFonts w:eastAsia="Calibri"/>
          <w:sz w:val="28"/>
          <w:szCs w:val="28"/>
          <w:lang w:eastAsia="en-US"/>
        </w:rPr>
      </w:pPr>
    </w:p>
    <w:p w:rsidR="00807B37" w:rsidRPr="00305798" w:rsidRDefault="00FC7C3C" w:rsidP="001D7735">
      <w:pPr>
        <w:overflowPunct/>
        <w:ind w:firstLine="709"/>
        <w:jc w:val="both"/>
        <w:textAlignment w:val="auto"/>
        <w:outlineLvl w:val="1"/>
        <w:rPr>
          <w:rFonts w:eastAsia="Calibri"/>
          <w:b/>
          <w:sz w:val="28"/>
          <w:szCs w:val="28"/>
          <w:lang w:eastAsia="en-US"/>
        </w:rPr>
      </w:pPr>
      <w:r w:rsidRPr="00305798">
        <w:rPr>
          <w:rFonts w:eastAsia="Calibri"/>
          <w:b/>
          <w:sz w:val="28"/>
          <w:szCs w:val="28"/>
          <w:lang w:eastAsia="en-US"/>
        </w:rPr>
        <w:t>Аннулирование лицензий и разрешений</w:t>
      </w:r>
    </w:p>
    <w:p w:rsidR="00807B37" w:rsidRPr="00305798" w:rsidRDefault="00807B37" w:rsidP="001D7735">
      <w:pPr>
        <w:overflowPunct/>
        <w:ind w:firstLine="709"/>
        <w:jc w:val="both"/>
        <w:textAlignment w:val="auto"/>
        <w:outlineLvl w:val="1"/>
        <w:rPr>
          <w:rFonts w:eastAsia="Calibri"/>
          <w:b/>
          <w:sz w:val="28"/>
          <w:szCs w:val="28"/>
          <w:lang w:eastAsia="en-US"/>
        </w:rPr>
      </w:pPr>
    </w:p>
    <w:p w:rsidR="00807B37" w:rsidRPr="00305798" w:rsidRDefault="00FC7C3C" w:rsidP="001D7735">
      <w:pPr>
        <w:overflowPunct/>
        <w:ind w:firstLine="709"/>
        <w:jc w:val="both"/>
        <w:textAlignment w:val="auto"/>
        <w:outlineLvl w:val="1"/>
        <w:rPr>
          <w:rFonts w:eastAsia="Calibri"/>
          <w:sz w:val="28"/>
          <w:szCs w:val="28"/>
          <w:lang w:eastAsia="en-US"/>
        </w:rPr>
      </w:pPr>
      <w:r w:rsidRPr="00305798">
        <w:rPr>
          <w:rFonts w:eastAsia="Calibri"/>
          <w:sz w:val="28"/>
          <w:szCs w:val="28"/>
          <w:lang w:eastAsia="en-US"/>
        </w:rPr>
        <w:t>1</w:t>
      </w:r>
      <w:r w:rsidR="00807B37" w:rsidRPr="00305798">
        <w:rPr>
          <w:rFonts w:eastAsia="Calibri"/>
          <w:sz w:val="28"/>
          <w:szCs w:val="28"/>
          <w:lang w:eastAsia="en-US"/>
        </w:rPr>
        <w:t>6</w:t>
      </w:r>
      <w:r w:rsidR="005C30D3">
        <w:rPr>
          <w:rFonts w:eastAsia="Calibri"/>
          <w:sz w:val="28"/>
          <w:szCs w:val="28"/>
          <w:lang w:eastAsia="en-US"/>
        </w:rPr>
        <w:t>4</w:t>
      </w:r>
      <w:r w:rsidRPr="00305798">
        <w:rPr>
          <w:rFonts w:eastAsia="Calibri"/>
          <w:sz w:val="28"/>
          <w:szCs w:val="28"/>
          <w:lang w:eastAsia="en-US"/>
        </w:rPr>
        <w:t>.</w:t>
      </w:r>
      <w:r w:rsidR="00807B37" w:rsidRPr="00305798">
        <w:rPr>
          <w:rFonts w:eastAsia="Calibri"/>
          <w:sz w:val="28"/>
          <w:szCs w:val="28"/>
          <w:lang w:eastAsia="en-US"/>
        </w:rPr>
        <w:t> </w:t>
      </w:r>
      <w:r w:rsidRPr="00305798">
        <w:rPr>
          <w:rFonts w:eastAsia="Calibri"/>
          <w:sz w:val="28"/>
          <w:szCs w:val="28"/>
          <w:lang w:eastAsia="en-US"/>
        </w:rPr>
        <w:t xml:space="preserve">Основания для начала процедуры аннулирования лицензий и разрешений предусмотрены </w:t>
      </w:r>
      <w:hyperlink r:id="rId46" w:history="1">
        <w:r w:rsidRPr="00305798">
          <w:rPr>
            <w:rFonts w:eastAsia="Calibri"/>
            <w:sz w:val="28"/>
            <w:szCs w:val="28"/>
            <w:lang w:eastAsia="en-US"/>
          </w:rPr>
          <w:t>статьей 26</w:t>
        </w:r>
      </w:hyperlink>
      <w:r w:rsidRPr="00305798">
        <w:rPr>
          <w:rFonts w:eastAsia="Calibri"/>
          <w:sz w:val="28"/>
          <w:szCs w:val="28"/>
          <w:lang w:eastAsia="en-US"/>
        </w:rPr>
        <w:t xml:space="preserve"> </w:t>
      </w:r>
      <w:r w:rsidR="00807B37" w:rsidRPr="00305798">
        <w:rPr>
          <w:rFonts w:eastAsia="Calibri"/>
          <w:sz w:val="28"/>
          <w:szCs w:val="28"/>
          <w:lang w:eastAsia="en-US"/>
        </w:rPr>
        <w:t>Федерального з</w:t>
      </w:r>
      <w:r w:rsidRPr="00305798">
        <w:rPr>
          <w:rFonts w:eastAsia="Calibri"/>
          <w:sz w:val="28"/>
          <w:szCs w:val="28"/>
          <w:lang w:eastAsia="en-US"/>
        </w:rPr>
        <w:t xml:space="preserve">акона </w:t>
      </w:r>
      <w:r w:rsidR="00807B37" w:rsidRPr="00305798">
        <w:rPr>
          <w:rFonts w:eastAsia="Calibri"/>
          <w:sz w:val="28"/>
          <w:szCs w:val="28"/>
          <w:lang w:eastAsia="en-US"/>
        </w:rPr>
        <w:t>«</w:t>
      </w:r>
      <w:r w:rsidRPr="00305798">
        <w:rPr>
          <w:rFonts w:eastAsia="Calibri"/>
          <w:sz w:val="28"/>
          <w:szCs w:val="28"/>
          <w:lang w:eastAsia="en-US"/>
        </w:rPr>
        <w:t>Об оружии</w:t>
      </w:r>
      <w:r w:rsidR="00807B37" w:rsidRPr="00305798">
        <w:rPr>
          <w:rFonts w:eastAsia="Calibri"/>
          <w:sz w:val="28"/>
          <w:szCs w:val="28"/>
          <w:lang w:eastAsia="en-US"/>
        </w:rPr>
        <w:t>»</w:t>
      </w:r>
      <w:r w:rsidRPr="00305798">
        <w:rPr>
          <w:rFonts w:eastAsia="Calibri"/>
          <w:sz w:val="28"/>
          <w:szCs w:val="28"/>
          <w:lang w:eastAsia="en-US"/>
        </w:rPr>
        <w:t>.</w:t>
      </w:r>
      <w:bookmarkStart w:id="58" w:name="Par700"/>
      <w:bookmarkEnd w:id="58"/>
    </w:p>
    <w:p w:rsidR="00807B37" w:rsidRPr="00305798" w:rsidRDefault="00FC7C3C" w:rsidP="001D7735">
      <w:pPr>
        <w:overflowPunct/>
        <w:ind w:firstLine="709"/>
        <w:jc w:val="both"/>
        <w:textAlignment w:val="auto"/>
        <w:outlineLvl w:val="1"/>
        <w:rPr>
          <w:rFonts w:eastAsia="Calibri"/>
          <w:sz w:val="28"/>
          <w:szCs w:val="28"/>
          <w:lang w:eastAsia="en-US"/>
        </w:rPr>
      </w:pPr>
      <w:r w:rsidRPr="00305798">
        <w:rPr>
          <w:rFonts w:eastAsia="Calibri"/>
          <w:sz w:val="28"/>
          <w:szCs w:val="28"/>
          <w:lang w:eastAsia="en-US"/>
        </w:rPr>
        <w:t>1</w:t>
      </w:r>
      <w:r w:rsidR="00807B37" w:rsidRPr="00305798">
        <w:rPr>
          <w:rFonts w:eastAsia="Calibri"/>
          <w:sz w:val="28"/>
          <w:szCs w:val="28"/>
          <w:lang w:eastAsia="en-US"/>
        </w:rPr>
        <w:t>6</w:t>
      </w:r>
      <w:r w:rsidR="005C30D3">
        <w:rPr>
          <w:rFonts w:eastAsia="Calibri"/>
          <w:sz w:val="28"/>
          <w:szCs w:val="28"/>
          <w:lang w:eastAsia="en-US"/>
        </w:rPr>
        <w:t>5</w:t>
      </w:r>
      <w:r w:rsidRPr="00305798">
        <w:rPr>
          <w:rFonts w:eastAsia="Calibri"/>
          <w:sz w:val="28"/>
          <w:szCs w:val="28"/>
          <w:lang w:eastAsia="en-US"/>
        </w:rPr>
        <w:t>.</w:t>
      </w:r>
      <w:r w:rsidR="00807B37" w:rsidRPr="00305798">
        <w:rPr>
          <w:rFonts w:eastAsia="Calibri"/>
          <w:sz w:val="28"/>
          <w:szCs w:val="28"/>
          <w:lang w:eastAsia="en-US"/>
        </w:rPr>
        <w:t> </w:t>
      </w:r>
      <w:r w:rsidRPr="00305798">
        <w:rPr>
          <w:rFonts w:eastAsia="Calibri"/>
          <w:sz w:val="28"/>
          <w:szCs w:val="28"/>
          <w:lang w:eastAsia="en-US"/>
        </w:rPr>
        <w:t xml:space="preserve">При установлении оснований для аннулирования лицензии на приобретение оружия и (или) разрешения на хранение, хранение и ношение, хранение и использование оружия </w:t>
      </w:r>
      <w:r w:rsidR="00807B37" w:rsidRPr="00305798">
        <w:rPr>
          <w:rFonts w:eastAsia="Calibri"/>
          <w:sz w:val="28"/>
          <w:szCs w:val="28"/>
          <w:lang w:eastAsia="en-US"/>
        </w:rPr>
        <w:t>сотрудник</w:t>
      </w:r>
      <w:r w:rsidR="00807B37" w:rsidRPr="00305798">
        <w:rPr>
          <w:rFonts w:eastAsia="Calibri"/>
          <w:sz w:val="28"/>
          <w:szCs w:val="28"/>
        </w:rPr>
        <w:t>ом</w:t>
      </w:r>
      <w:r w:rsidR="00807B37" w:rsidRPr="00305798">
        <w:rPr>
          <w:rFonts w:eastAsia="Calibri"/>
          <w:sz w:val="28"/>
          <w:szCs w:val="28"/>
          <w:lang w:eastAsia="en-US"/>
        </w:rPr>
        <w:t xml:space="preserve"> подразделения лицензионно-разрешительной работы</w:t>
      </w:r>
      <w:r w:rsidRPr="00305798">
        <w:rPr>
          <w:rFonts w:eastAsia="Calibri"/>
          <w:sz w:val="28"/>
          <w:szCs w:val="28"/>
          <w:lang w:eastAsia="en-US"/>
        </w:rPr>
        <w:t>, выдавш</w:t>
      </w:r>
      <w:r w:rsidR="005C30D3">
        <w:rPr>
          <w:rFonts w:eastAsia="Calibri"/>
          <w:sz w:val="28"/>
          <w:szCs w:val="28"/>
          <w:lang w:eastAsia="en-US"/>
        </w:rPr>
        <w:t>им</w:t>
      </w:r>
      <w:r w:rsidRPr="00305798">
        <w:rPr>
          <w:rFonts w:eastAsia="Calibri"/>
          <w:sz w:val="28"/>
          <w:szCs w:val="28"/>
          <w:lang w:eastAsia="en-US"/>
        </w:rPr>
        <w:t xml:space="preserve"> лицензию или разрешение, готовится заключение об аннулировании лицензии или разрешения либо в случаях, предусмотренных </w:t>
      </w:r>
      <w:hyperlink r:id="rId47" w:history="1">
        <w:r w:rsidRPr="00305798">
          <w:rPr>
            <w:rFonts w:eastAsia="Calibri"/>
            <w:sz w:val="28"/>
            <w:szCs w:val="28"/>
            <w:lang w:eastAsia="en-US"/>
          </w:rPr>
          <w:t>статьей 26</w:t>
        </w:r>
      </w:hyperlink>
      <w:r w:rsidRPr="00305798">
        <w:rPr>
          <w:rFonts w:eastAsia="Calibri"/>
          <w:sz w:val="28"/>
          <w:szCs w:val="28"/>
          <w:lang w:eastAsia="en-US"/>
        </w:rPr>
        <w:t xml:space="preserve"> </w:t>
      </w:r>
      <w:r w:rsidR="00807B37" w:rsidRPr="00305798">
        <w:rPr>
          <w:rFonts w:eastAsia="Calibri"/>
          <w:sz w:val="28"/>
          <w:szCs w:val="28"/>
          <w:lang w:eastAsia="en-US"/>
        </w:rPr>
        <w:t>Федерального з</w:t>
      </w:r>
      <w:r w:rsidRPr="00305798">
        <w:rPr>
          <w:rFonts w:eastAsia="Calibri"/>
          <w:sz w:val="28"/>
          <w:szCs w:val="28"/>
          <w:lang w:eastAsia="en-US"/>
        </w:rPr>
        <w:t xml:space="preserve">акона </w:t>
      </w:r>
      <w:r w:rsidR="00807B37" w:rsidRPr="00305798">
        <w:rPr>
          <w:rFonts w:eastAsia="Calibri"/>
          <w:sz w:val="28"/>
          <w:szCs w:val="28"/>
          <w:lang w:eastAsia="en-US"/>
        </w:rPr>
        <w:t>«</w:t>
      </w:r>
      <w:r w:rsidRPr="00305798">
        <w:rPr>
          <w:rFonts w:eastAsia="Calibri"/>
          <w:sz w:val="28"/>
          <w:szCs w:val="28"/>
          <w:lang w:eastAsia="en-US"/>
        </w:rPr>
        <w:t>Об оружии</w:t>
      </w:r>
      <w:r w:rsidR="00807B37" w:rsidRPr="00305798">
        <w:rPr>
          <w:rFonts w:eastAsia="Calibri"/>
          <w:sz w:val="28"/>
          <w:szCs w:val="28"/>
          <w:lang w:eastAsia="en-US"/>
        </w:rPr>
        <w:t>»</w:t>
      </w:r>
      <w:r w:rsidRPr="00305798">
        <w:rPr>
          <w:rFonts w:eastAsia="Calibri"/>
          <w:sz w:val="28"/>
          <w:szCs w:val="28"/>
          <w:lang w:eastAsia="en-US"/>
        </w:rPr>
        <w:t>, исковое заявление с необходимыми материалами направляется в суд.</w:t>
      </w:r>
    </w:p>
    <w:p w:rsidR="00807B37" w:rsidRPr="00305798" w:rsidRDefault="00FC7C3C" w:rsidP="001D7735">
      <w:pPr>
        <w:overflowPunct/>
        <w:ind w:firstLine="709"/>
        <w:jc w:val="both"/>
        <w:textAlignment w:val="auto"/>
        <w:outlineLvl w:val="1"/>
        <w:rPr>
          <w:rFonts w:eastAsia="Calibri"/>
          <w:sz w:val="28"/>
          <w:szCs w:val="28"/>
          <w:lang w:eastAsia="en-US"/>
        </w:rPr>
      </w:pPr>
      <w:r w:rsidRPr="00305798">
        <w:rPr>
          <w:rFonts w:eastAsia="Calibri"/>
          <w:sz w:val="28"/>
          <w:szCs w:val="28"/>
          <w:lang w:eastAsia="en-US"/>
        </w:rPr>
        <w:t>1</w:t>
      </w:r>
      <w:r w:rsidR="00807B37" w:rsidRPr="00305798">
        <w:rPr>
          <w:rFonts w:eastAsia="Calibri"/>
          <w:sz w:val="28"/>
          <w:szCs w:val="28"/>
          <w:lang w:eastAsia="en-US"/>
        </w:rPr>
        <w:t>6</w:t>
      </w:r>
      <w:r w:rsidR="005C30D3">
        <w:rPr>
          <w:rFonts w:eastAsia="Calibri"/>
          <w:sz w:val="28"/>
          <w:szCs w:val="28"/>
          <w:lang w:eastAsia="en-US"/>
        </w:rPr>
        <w:t>6</w:t>
      </w:r>
      <w:r w:rsidRPr="00305798">
        <w:rPr>
          <w:rFonts w:eastAsia="Calibri"/>
          <w:sz w:val="28"/>
          <w:szCs w:val="28"/>
          <w:lang w:eastAsia="en-US"/>
        </w:rPr>
        <w:t>.</w:t>
      </w:r>
      <w:r w:rsidR="00807B37" w:rsidRPr="00305798">
        <w:rPr>
          <w:rFonts w:eastAsia="Calibri"/>
          <w:sz w:val="28"/>
          <w:szCs w:val="28"/>
          <w:lang w:eastAsia="en-US"/>
        </w:rPr>
        <w:t> </w:t>
      </w:r>
      <w:r w:rsidRPr="00305798">
        <w:rPr>
          <w:rFonts w:eastAsia="Calibri"/>
          <w:sz w:val="28"/>
          <w:szCs w:val="28"/>
          <w:lang w:eastAsia="en-US"/>
        </w:rPr>
        <w:t>При аннулировании лицензий или разрешений руководством</w:t>
      </w:r>
      <w:r w:rsidR="00807B37" w:rsidRPr="00305798">
        <w:rPr>
          <w:rFonts w:eastAsia="Calibri"/>
          <w:sz w:val="28"/>
          <w:szCs w:val="28"/>
          <w:lang w:eastAsia="en-US"/>
        </w:rPr>
        <w:t xml:space="preserve"> у</w:t>
      </w:r>
      <w:r w:rsidR="00807B37" w:rsidRPr="00305798">
        <w:rPr>
          <w:rFonts w:eastAsia="Calibri"/>
          <w:sz w:val="28"/>
          <w:szCs w:val="28"/>
        </w:rPr>
        <w:t xml:space="preserve">полномоченного органа Росгвардии </w:t>
      </w:r>
      <w:r w:rsidR="00807B37" w:rsidRPr="00305798">
        <w:rPr>
          <w:rFonts w:eastAsia="Calibri"/>
          <w:sz w:val="28"/>
          <w:szCs w:val="28"/>
          <w:lang w:eastAsia="en-US"/>
        </w:rPr>
        <w:t>или территориального органа Рос</w:t>
      </w:r>
      <w:r w:rsidR="00807B37" w:rsidRPr="00305798">
        <w:rPr>
          <w:rFonts w:eastAsia="Calibri"/>
          <w:sz w:val="28"/>
          <w:szCs w:val="28"/>
        </w:rPr>
        <w:t>гвард</w:t>
      </w:r>
      <w:r w:rsidR="00807B37" w:rsidRPr="00305798">
        <w:rPr>
          <w:rFonts w:eastAsia="Calibri"/>
          <w:sz w:val="28"/>
          <w:szCs w:val="28"/>
          <w:lang w:eastAsia="en-US"/>
        </w:rPr>
        <w:t>ии</w:t>
      </w:r>
      <w:r w:rsidRPr="00305798">
        <w:rPr>
          <w:rFonts w:eastAsia="Calibri"/>
          <w:sz w:val="28"/>
          <w:szCs w:val="28"/>
          <w:lang w:eastAsia="en-US"/>
        </w:rPr>
        <w:t xml:space="preserve">, выдавшего эти лицензии или разрешения, либо при наложении судом административного наказания в виде административного приостановления деятельности за нарушение правил оборота оружия </w:t>
      </w:r>
      <w:r w:rsidR="00807B37" w:rsidRPr="00305798">
        <w:rPr>
          <w:rFonts w:eastAsia="Calibri"/>
          <w:sz w:val="28"/>
          <w:szCs w:val="28"/>
          <w:lang w:eastAsia="en-US"/>
        </w:rPr>
        <w:t>сотрудник</w:t>
      </w:r>
      <w:r w:rsidR="00807B37" w:rsidRPr="00305798">
        <w:rPr>
          <w:rFonts w:eastAsia="Calibri"/>
          <w:sz w:val="28"/>
          <w:szCs w:val="28"/>
        </w:rPr>
        <w:t>ом</w:t>
      </w:r>
      <w:r w:rsidR="00807B37" w:rsidRPr="00305798">
        <w:rPr>
          <w:rFonts w:eastAsia="Calibri"/>
          <w:sz w:val="28"/>
          <w:szCs w:val="28"/>
          <w:lang w:eastAsia="en-US"/>
        </w:rPr>
        <w:t xml:space="preserve"> подразделения лицензионно-разрешительной работы </w:t>
      </w:r>
      <w:r w:rsidRPr="00305798">
        <w:rPr>
          <w:rFonts w:eastAsia="Calibri"/>
          <w:sz w:val="28"/>
          <w:szCs w:val="28"/>
          <w:lang w:eastAsia="en-US"/>
        </w:rPr>
        <w:t>изымаются соответствующие лицензии или разрешения.</w:t>
      </w:r>
    </w:p>
    <w:p w:rsidR="00807B37" w:rsidRPr="00305798" w:rsidRDefault="00FC7C3C" w:rsidP="001D7735">
      <w:pPr>
        <w:overflowPunct/>
        <w:ind w:firstLine="709"/>
        <w:jc w:val="both"/>
        <w:textAlignment w:val="auto"/>
        <w:outlineLvl w:val="1"/>
        <w:rPr>
          <w:rFonts w:eastAsia="Calibri"/>
          <w:sz w:val="28"/>
          <w:szCs w:val="28"/>
          <w:lang w:eastAsia="en-US"/>
        </w:rPr>
      </w:pPr>
      <w:r w:rsidRPr="00305798">
        <w:rPr>
          <w:rFonts w:eastAsia="Calibri"/>
          <w:sz w:val="28"/>
          <w:szCs w:val="28"/>
          <w:lang w:eastAsia="en-US"/>
        </w:rPr>
        <w:t xml:space="preserve">В течение 24 часов со дня вступления в законную силу судебного решения об административном приостановлении деятельности </w:t>
      </w:r>
      <w:r w:rsidR="00807B37" w:rsidRPr="00305798">
        <w:rPr>
          <w:rFonts w:eastAsia="Calibri"/>
          <w:sz w:val="28"/>
          <w:szCs w:val="28"/>
          <w:lang w:eastAsia="en-US"/>
        </w:rPr>
        <w:t xml:space="preserve">сотрудник подразделения лицензионно-разрешительной работы </w:t>
      </w:r>
      <w:r w:rsidRPr="00305798">
        <w:rPr>
          <w:rFonts w:eastAsia="Calibri"/>
          <w:sz w:val="28"/>
          <w:szCs w:val="28"/>
          <w:lang w:eastAsia="en-US"/>
        </w:rPr>
        <w:t xml:space="preserve">направляет в территориальный орган </w:t>
      </w:r>
      <w:r w:rsidR="00807B37" w:rsidRPr="00305798">
        <w:rPr>
          <w:rFonts w:eastAsia="Calibri"/>
          <w:sz w:val="28"/>
          <w:szCs w:val="28"/>
          <w:lang w:eastAsia="en-US"/>
        </w:rPr>
        <w:t>Росгвардии</w:t>
      </w:r>
      <w:r w:rsidRPr="00305798">
        <w:rPr>
          <w:rFonts w:eastAsia="Calibri"/>
          <w:sz w:val="28"/>
          <w:szCs w:val="28"/>
          <w:lang w:eastAsia="en-US"/>
        </w:rPr>
        <w:t xml:space="preserve"> по месту хранения, использования, торговли или экспонирования оружия и патронов информацию о принятии мер по исполнению решения суда.</w:t>
      </w:r>
    </w:p>
    <w:p w:rsidR="00807B37" w:rsidRPr="00305798" w:rsidRDefault="00FC7C3C" w:rsidP="001D7735">
      <w:pPr>
        <w:overflowPunct/>
        <w:ind w:firstLine="709"/>
        <w:jc w:val="both"/>
        <w:textAlignment w:val="auto"/>
        <w:outlineLvl w:val="1"/>
        <w:rPr>
          <w:rFonts w:eastAsia="Calibri"/>
          <w:sz w:val="28"/>
          <w:szCs w:val="28"/>
          <w:lang w:eastAsia="en-US"/>
        </w:rPr>
      </w:pPr>
      <w:r w:rsidRPr="00305798">
        <w:rPr>
          <w:rFonts w:eastAsia="Calibri"/>
          <w:sz w:val="28"/>
          <w:szCs w:val="28"/>
          <w:lang w:eastAsia="en-US"/>
        </w:rPr>
        <w:t>1</w:t>
      </w:r>
      <w:r w:rsidR="00700AED">
        <w:rPr>
          <w:rFonts w:eastAsia="Calibri"/>
          <w:sz w:val="28"/>
          <w:szCs w:val="28"/>
          <w:lang w:eastAsia="en-US"/>
        </w:rPr>
        <w:t>6</w:t>
      </w:r>
      <w:r w:rsidR="00807B37" w:rsidRPr="00305798">
        <w:rPr>
          <w:rFonts w:eastAsia="Calibri"/>
          <w:sz w:val="28"/>
          <w:szCs w:val="28"/>
          <w:lang w:eastAsia="en-US"/>
        </w:rPr>
        <w:t>7</w:t>
      </w:r>
      <w:r w:rsidRPr="00305798">
        <w:rPr>
          <w:rFonts w:eastAsia="Calibri"/>
          <w:sz w:val="28"/>
          <w:szCs w:val="28"/>
          <w:lang w:eastAsia="en-US"/>
        </w:rPr>
        <w:t>.</w:t>
      </w:r>
      <w:r w:rsidR="00807B37" w:rsidRPr="00305798">
        <w:rPr>
          <w:rFonts w:eastAsia="Calibri"/>
          <w:sz w:val="28"/>
          <w:szCs w:val="28"/>
          <w:lang w:eastAsia="en-US"/>
        </w:rPr>
        <w:t> </w:t>
      </w:r>
      <w:r w:rsidRPr="00305798">
        <w:rPr>
          <w:rFonts w:eastAsia="Calibri"/>
          <w:sz w:val="28"/>
          <w:szCs w:val="28"/>
          <w:lang w:eastAsia="en-US"/>
        </w:rPr>
        <w:t xml:space="preserve">При принятии судом решения об аннулировании лицензии и (или) разрешения </w:t>
      </w:r>
      <w:r w:rsidR="00807B37" w:rsidRPr="00305798">
        <w:rPr>
          <w:rFonts w:eastAsia="Calibri"/>
          <w:sz w:val="28"/>
          <w:szCs w:val="28"/>
          <w:lang w:eastAsia="en-US"/>
        </w:rPr>
        <w:t>у</w:t>
      </w:r>
      <w:r w:rsidR="00807B37" w:rsidRPr="00305798">
        <w:rPr>
          <w:rFonts w:eastAsia="Calibri"/>
          <w:sz w:val="28"/>
          <w:szCs w:val="28"/>
        </w:rPr>
        <w:t xml:space="preserve">полномоченный орган Росгвардии </w:t>
      </w:r>
      <w:r w:rsidR="00807B37" w:rsidRPr="00305798">
        <w:rPr>
          <w:rFonts w:eastAsia="Calibri"/>
          <w:sz w:val="28"/>
          <w:szCs w:val="28"/>
          <w:lang w:eastAsia="en-US"/>
        </w:rPr>
        <w:t xml:space="preserve">или подразделение лицензионно-разрешительной работы </w:t>
      </w:r>
      <w:r w:rsidRPr="00305798">
        <w:rPr>
          <w:rFonts w:eastAsia="Calibri"/>
          <w:sz w:val="28"/>
          <w:szCs w:val="28"/>
          <w:lang w:eastAsia="en-US"/>
        </w:rPr>
        <w:t xml:space="preserve">в течение </w:t>
      </w:r>
      <w:r w:rsidR="00807B37" w:rsidRPr="00305798">
        <w:rPr>
          <w:rFonts w:eastAsia="Calibri"/>
          <w:sz w:val="28"/>
          <w:szCs w:val="28"/>
          <w:lang w:eastAsia="en-US"/>
        </w:rPr>
        <w:t xml:space="preserve">пяти </w:t>
      </w:r>
      <w:r w:rsidRPr="00305798">
        <w:rPr>
          <w:rFonts w:eastAsia="Calibri"/>
          <w:sz w:val="28"/>
          <w:szCs w:val="28"/>
          <w:lang w:eastAsia="en-US"/>
        </w:rPr>
        <w:t xml:space="preserve">рабочих дней со дня получения сведений о вступлении решения суда в законную силу направляет в федеральный орган исполнительной власти, предоставивший лицензию на </w:t>
      </w:r>
      <w:r w:rsidR="00807B37" w:rsidRPr="00305798">
        <w:rPr>
          <w:rFonts w:eastAsia="Calibri"/>
          <w:sz w:val="28"/>
          <w:szCs w:val="28"/>
          <w:lang w:eastAsia="en-US"/>
        </w:rPr>
        <w:t xml:space="preserve">отдельный вид деятельности </w:t>
      </w:r>
      <w:r w:rsidRPr="00305798">
        <w:rPr>
          <w:rFonts w:eastAsia="Calibri"/>
          <w:sz w:val="28"/>
          <w:szCs w:val="28"/>
          <w:lang w:eastAsia="en-US"/>
        </w:rPr>
        <w:t>связанн</w:t>
      </w:r>
      <w:r w:rsidR="00807B37" w:rsidRPr="00305798">
        <w:rPr>
          <w:rFonts w:eastAsia="Calibri"/>
          <w:sz w:val="28"/>
          <w:szCs w:val="28"/>
          <w:lang w:eastAsia="en-US"/>
        </w:rPr>
        <w:t>ый</w:t>
      </w:r>
      <w:r w:rsidRPr="00305798">
        <w:rPr>
          <w:rFonts w:eastAsia="Calibri"/>
          <w:sz w:val="28"/>
          <w:szCs w:val="28"/>
          <w:lang w:eastAsia="en-US"/>
        </w:rPr>
        <w:t xml:space="preserve"> с хранением, использованием, торговлей, производством, перевозкой или экспонированием оружия и патронов, копию соответствующего решения суда. Данная копия направляется с сопроводительным письмом за подписью руководства </w:t>
      </w:r>
      <w:r w:rsidR="00807B37" w:rsidRPr="00305798">
        <w:rPr>
          <w:rFonts w:eastAsia="Calibri"/>
          <w:sz w:val="28"/>
          <w:szCs w:val="28"/>
          <w:lang w:eastAsia="en-US"/>
        </w:rPr>
        <w:t>у</w:t>
      </w:r>
      <w:r w:rsidR="00807B37" w:rsidRPr="00305798">
        <w:rPr>
          <w:rFonts w:eastAsia="Calibri"/>
          <w:sz w:val="28"/>
          <w:szCs w:val="28"/>
        </w:rPr>
        <w:t xml:space="preserve">полномоченного органа Росгвардии </w:t>
      </w:r>
      <w:r w:rsidR="00807B37" w:rsidRPr="00305798">
        <w:rPr>
          <w:rFonts w:eastAsia="Calibri"/>
          <w:sz w:val="28"/>
          <w:szCs w:val="28"/>
          <w:lang w:eastAsia="en-US"/>
        </w:rPr>
        <w:t>или территориального органа Рос</w:t>
      </w:r>
      <w:r w:rsidR="00807B37" w:rsidRPr="00305798">
        <w:rPr>
          <w:rFonts w:eastAsia="Calibri"/>
          <w:sz w:val="28"/>
          <w:szCs w:val="28"/>
        </w:rPr>
        <w:t>гвард</w:t>
      </w:r>
      <w:r w:rsidR="00807B37" w:rsidRPr="00305798">
        <w:rPr>
          <w:rFonts w:eastAsia="Calibri"/>
          <w:sz w:val="28"/>
          <w:szCs w:val="28"/>
          <w:lang w:eastAsia="en-US"/>
        </w:rPr>
        <w:t>ии.</w:t>
      </w:r>
    </w:p>
    <w:p w:rsidR="00807B37" w:rsidRPr="00305798" w:rsidRDefault="00FC7C3C" w:rsidP="001D7735">
      <w:pPr>
        <w:overflowPunct/>
        <w:ind w:firstLine="709"/>
        <w:jc w:val="both"/>
        <w:textAlignment w:val="auto"/>
        <w:outlineLvl w:val="1"/>
        <w:rPr>
          <w:rFonts w:eastAsia="Calibri"/>
          <w:sz w:val="28"/>
          <w:szCs w:val="28"/>
          <w:lang w:eastAsia="en-US"/>
        </w:rPr>
      </w:pPr>
      <w:r w:rsidRPr="00305798">
        <w:rPr>
          <w:rFonts w:eastAsia="Calibri"/>
          <w:sz w:val="28"/>
          <w:szCs w:val="28"/>
          <w:lang w:eastAsia="en-US"/>
        </w:rPr>
        <w:t>1</w:t>
      </w:r>
      <w:r w:rsidR="00700AED">
        <w:rPr>
          <w:rFonts w:eastAsia="Calibri"/>
          <w:sz w:val="28"/>
          <w:szCs w:val="28"/>
          <w:lang w:eastAsia="en-US"/>
        </w:rPr>
        <w:t>68</w:t>
      </w:r>
      <w:r w:rsidRPr="00305798">
        <w:rPr>
          <w:rFonts w:eastAsia="Calibri"/>
          <w:sz w:val="28"/>
          <w:szCs w:val="28"/>
          <w:lang w:eastAsia="en-US"/>
        </w:rPr>
        <w:t>.</w:t>
      </w:r>
      <w:r w:rsidR="00807B37" w:rsidRPr="00305798">
        <w:rPr>
          <w:rFonts w:eastAsia="Calibri"/>
          <w:sz w:val="28"/>
          <w:szCs w:val="28"/>
          <w:lang w:eastAsia="en-US"/>
        </w:rPr>
        <w:t> </w:t>
      </w:r>
      <w:r w:rsidRPr="00305798">
        <w:rPr>
          <w:rFonts w:eastAsia="Calibri"/>
          <w:sz w:val="28"/>
          <w:szCs w:val="28"/>
          <w:lang w:eastAsia="en-US"/>
        </w:rPr>
        <w:t xml:space="preserve">В случае аннулирования лицензии или разрешения юридическое лицо вправе повторно обратиться за их получением по истечении </w:t>
      </w:r>
      <w:r w:rsidR="00807B37" w:rsidRPr="00305798">
        <w:rPr>
          <w:rFonts w:eastAsia="Calibri"/>
          <w:sz w:val="28"/>
          <w:szCs w:val="28"/>
          <w:lang w:eastAsia="en-US"/>
        </w:rPr>
        <w:t>трех</w:t>
      </w:r>
      <w:r w:rsidRPr="00305798">
        <w:rPr>
          <w:rFonts w:eastAsia="Calibri"/>
          <w:sz w:val="28"/>
          <w:szCs w:val="28"/>
          <w:lang w:eastAsia="en-US"/>
        </w:rPr>
        <w:t xml:space="preserve"> лет со дня аннулирования лицензии или разрешен</w:t>
      </w:r>
      <w:r w:rsidR="00807B37" w:rsidRPr="00305798">
        <w:rPr>
          <w:rFonts w:eastAsia="Calibri"/>
          <w:sz w:val="28"/>
          <w:szCs w:val="28"/>
          <w:lang w:eastAsia="en-US"/>
        </w:rPr>
        <w:t>ия, а гражданин - по истечении одного</w:t>
      </w:r>
      <w:r w:rsidRPr="00305798">
        <w:rPr>
          <w:rFonts w:eastAsia="Calibri"/>
          <w:sz w:val="28"/>
          <w:szCs w:val="28"/>
          <w:lang w:eastAsia="en-US"/>
        </w:rPr>
        <w:t xml:space="preserve">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w:t>
      </w:r>
      <w:hyperlink r:id="rId48" w:history="1">
        <w:r w:rsidR="00807B37" w:rsidRPr="00305798">
          <w:rPr>
            <w:rFonts w:eastAsia="Calibri"/>
            <w:sz w:val="28"/>
            <w:szCs w:val="28"/>
            <w:lang w:eastAsia="en-US"/>
          </w:rPr>
          <w:t>Федеральным з</w:t>
        </w:r>
        <w:r w:rsidRPr="00305798">
          <w:rPr>
            <w:rFonts w:eastAsia="Calibri"/>
            <w:sz w:val="28"/>
            <w:szCs w:val="28"/>
            <w:lang w:eastAsia="en-US"/>
          </w:rPr>
          <w:t>аконом</w:t>
        </w:r>
      </w:hyperlink>
      <w:r w:rsidR="00807B37" w:rsidRPr="00305798">
        <w:rPr>
          <w:rFonts w:eastAsia="Calibri"/>
          <w:sz w:val="28"/>
          <w:szCs w:val="28"/>
          <w:lang w:eastAsia="en-US"/>
        </w:rPr>
        <w:t xml:space="preserve"> «Об оружии»</w:t>
      </w:r>
      <w:r w:rsidRPr="00305798">
        <w:rPr>
          <w:rFonts w:eastAsia="Calibri"/>
          <w:sz w:val="28"/>
          <w:szCs w:val="28"/>
          <w:lang w:eastAsia="en-US"/>
        </w:rPr>
        <w:t xml:space="preserve"> возможность получения таких лицензий и (или) разрешений.</w:t>
      </w:r>
    </w:p>
    <w:p w:rsidR="00FC7C3C" w:rsidRPr="00305798" w:rsidRDefault="00FC7C3C" w:rsidP="001D7735">
      <w:pPr>
        <w:overflowPunct/>
        <w:ind w:firstLine="709"/>
        <w:jc w:val="both"/>
        <w:textAlignment w:val="auto"/>
        <w:outlineLvl w:val="1"/>
        <w:rPr>
          <w:rFonts w:eastAsia="Calibri"/>
          <w:sz w:val="28"/>
          <w:szCs w:val="28"/>
          <w:lang w:eastAsia="en-US"/>
        </w:rPr>
      </w:pPr>
      <w:r w:rsidRPr="00305798">
        <w:rPr>
          <w:rFonts w:eastAsia="Calibri"/>
          <w:sz w:val="28"/>
          <w:szCs w:val="28"/>
          <w:lang w:eastAsia="en-US"/>
        </w:rPr>
        <w:t>В случае добровольного отказа от лицензии и (или) разрешения сроки повторного обращения за их получением не устанавливаются.</w:t>
      </w:r>
    </w:p>
    <w:p w:rsidR="00FC7C3C" w:rsidRPr="00305798" w:rsidRDefault="00FC7C3C" w:rsidP="001440E6">
      <w:pPr>
        <w:overflowPunct/>
        <w:ind w:firstLine="709"/>
        <w:jc w:val="both"/>
        <w:textAlignment w:val="auto"/>
        <w:rPr>
          <w:rFonts w:eastAsia="Calibri"/>
          <w:b/>
          <w:sz w:val="28"/>
          <w:szCs w:val="28"/>
          <w:lang w:eastAsia="en-US"/>
        </w:rPr>
      </w:pPr>
    </w:p>
    <w:p w:rsidR="001440E6" w:rsidRPr="00305798" w:rsidRDefault="001440E6" w:rsidP="001D7735">
      <w:pPr>
        <w:widowControl w:val="0"/>
        <w:overflowPunct/>
        <w:ind w:firstLine="709"/>
        <w:jc w:val="both"/>
        <w:textAlignment w:val="auto"/>
        <w:outlineLvl w:val="2"/>
        <w:rPr>
          <w:b/>
          <w:sz w:val="28"/>
          <w:szCs w:val="28"/>
        </w:rPr>
      </w:pPr>
      <w:r w:rsidRPr="00305798">
        <w:rPr>
          <w:b/>
          <w:sz w:val="28"/>
          <w:szCs w:val="28"/>
        </w:rPr>
        <w:t>Регистрация и учет проверки</w:t>
      </w:r>
    </w:p>
    <w:p w:rsidR="001440E6" w:rsidRPr="00305798" w:rsidRDefault="001440E6" w:rsidP="001D7735">
      <w:pPr>
        <w:widowControl w:val="0"/>
        <w:overflowPunct/>
        <w:ind w:firstLine="709"/>
        <w:jc w:val="both"/>
        <w:textAlignment w:val="auto"/>
        <w:outlineLvl w:val="2"/>
        <w:rPr>
          <w:b/>
          <w:sz w:val="28"/>
          <w:szCs w:val="28"/>
        </w:rPr>
      </w:pPr>
    </w:p>
    <w:p w:rsidR="001440E6" w:rsidRPr="00305798" w:rsidRDefault="001440E6" w:rsidP="001D7735">
      <w:pPr>
        <w:widowControl w:val="0"/>
        <w:overflowPunct/>
        <w:ind w:firstLine="709"/>
        <w:jc w:val="both"/>
        <w:textAlignment w:val="auto"/>
        <w:outlineLvl w:val="2"/>
        <w:rPr>
          <w:rFonts w:eastAsia="Calibri"/>
          <w:sz w:val="28"/>
          <w:szCs w:val="28"/>
        </w:rPr>
      </w:pPr>
      <w:r w:rsidRPr="00305798">
        <w:rPr>
          <w:sz w:val="28"/>
          <w:szCs w:val="28"/>
        </w:rPr>
        <w:t>1</w:t>
      </w:r>
      <w:r w:rsidR="00700AED">
        <w:rPr>
          <w:sz w:val="28"/>
          <w:szCs w:val="28"/>
        </w:rPr>
        <w:t>69</w:t>
      </w:r>
      <w:r w:rsidRPr="00305798">
        <w:rPr>
          <w:rFonts w:eastAsia="Calibri"/>
          <w:sz w:val="28"/>
          <w:szCs w:val="28"/>
        </w:rPr>
        <w:t xml:space="preserve">. Основанием для начала административной процедуры регистрации и учета проверки является составление акта проверки, </w:t>
      </w:r>
      <w:r w:rsidRPr="00305798">
        <w:rPr>
          <w:rFonts w:eastAsia="Calibri"/>
          <w:sz w:val="28"/>
          <w:szCs w:val="28"/>
        </w:rPr>
        <w:br/>
        <w:t xml:space="preserve">а также в случае выявления нарушений </w:t>
      </w:r>
      <w:r w:rsidRPr="00305798">
        <w:rPr>
          <w:sz w:val="28"/>
          <w:szCs w:val="28"/>
          <w:shd w:val="clear" w:color="auto" w:fill="FFFFFF"/>
        </w:rPr>
        <w:t xml:space="preserve">лицензионных требований и (или) </w:t>
      </w:r>
      <w:r w:rsidRPr="00305798">
        <w:rPr>
          <w:rFonts w:eastAsia="Calibri"/>
          <w:sz w:val="28"/>
          <w:szCs w:val="28"/>
        </w:rPr>
        <w:t>административных правонарушений – составление протокола об административном правонарушении и (или) выдача предписания согласно пункт</w:t>
      </w:r>
      <w:r w:rsidR="00700AED">
        <w:rPr>
          <w:rFonts w:eastAsia="Calibri"/>
          <w:sz w:val="28"/>
          <w:szCs w:val="28"/>
        </w:rPr>
        <w:t>ам</w:t>
      </w:r>
      <w:r w:rsidRPr="00305798">
        <w:rPr>
          <w:rFonts w:eastAsia="Calibri"/>
          <w:sz w:val="28"/>
          <w:szCs w:val="28"/>
        </w:rPr>
        <w:t xml:space="preserve"> </w:t>
      </w:r>
      <w:r w:rsidR="00700AED">
        <w:rPr>
          <w:rFonts w:eastAsia="Calibri"/>
          <w:sz w:val="28"/>
          <w:szCs w:val="28"/>
        </w:rPr>
        <w:t>65</w:t>
      </w:r>
      <w:r w:rsidRPr="00305798">
        <w:rPr>
          <w:rFonts w:eastAsia="Calibri"/>
          <w:sz w:val="28"/>
          <w:szCs w:val="28"/>
        </w:rPr>
        <w:t xml:space="preserve"> – 7</w:t>
      </w:r>
      <w:r w:rsidR="00700AED">
        <w:rPr>
          <w:rFonts w:eastAsia="Calibri"/>
          <w:sz w:val="28"/>
          <w:szCs w:val="28"/>
        </w:rPr>
        <w:t>0</w:t>
      </w:r>
      <w:r w:rsidRPr="00305798">
        <w:rPr>
          <w:rFonts w:eastAsia="Calibri"/>
          <w:sz w:val="28"/>
          <w:szCs w:val="28"/>
        </w:rPr>
        <w:t xml:space="preserve"> и 8</w:t>
      </w:r>
      <w:r w:rsidR="00700AED">
        <w:rPr>
          <w:rFonts w:eastAsia="Calibri"/>
          <w:sz w:val="28"/>
          <w:szCs w:val="28"/>
        </w:rPr>
        <w:t>0</w:t>
      </w:r>
      <w:r w:rsidRPr="00305798">
        <w:rPr>
          <w:rFonts w:eastAsia="Calibri"/>
          <w:sz w:val="28"/>
          <w:szCs w:val="28"/>
        </w:rPr>
        <w:t xml:space="preserve"> настоящего Административного регламента.</w:t>
      </w:r>
    </w:p>
    <w:p w:rsidR="001440E6" w:rsidRPr="00305798" w:rsidRDefault="00480980" w:rsidP="001D7735">
      <w:pPr>
        <w:widowControl w:val="0"/>
        <w:overflowPunct/>
        <w:ind w:firstLine="709"/>
        <w:jc w:val="both"/>
        <w:textAlignment w:val="auto"/>
        <w:outlineLvl w:val="2"/>
        <w:rPr>
          <w:sz w:val="28"/>
          <w:szCs w:val="28"/>
        </w:rPr>
      </w:pPr>
      <w:r w:rsidRPr="00305798">
        <w:rPr>
          <w:rFonts w:eastAsia="Calibri"/>
          <w:sz w:val="28"/>
          <w:szCs w:val="28"/>
        </w:rPr>
        <w:t>1</w:t>
      </w:r>
      <w:r w:rsidR="001440E6" w:rsidRPr="00305798">
        <w:rPr>
          <w:rFonts w:eastAsia="Calibri"/>
          <w:sz w:val="28"/>
          <w:szCs w:val="28"/>
        </w:rPr>
        <w:t>7</w:t>
      </w:r>
      <w:r w:rsidR="00700AED">
        <w:rPr>
          <w:rFonts w:eastAsia="Calibri"/>
          <w:sz w:val="28"/>
          <w:szCs w:val="28"/>
        </w:rPr>
        <w:t>0</w:t>
      </w:r>
      <w:r w:rsidR="001440E6" w:rsidRPr="00305798">
        <w:rPr>
          <w:rFonts w:eastAsia="Calibri"/>
          <w:sz w:val="28"/>
          <w:szCs w:val="28"/>
        </w:rPr>
        <w:t>. С</w:t>
      </w:r>
      <w:r w:rsidR="001440E6" w:rsidRPr="00305798">
        <w:rPr>
          <w:rFonts w:eastAsia="Calibri"/>
          <w:sz w:val="28"/>
          <w:szCs w:val="28"/>
          <w:lang w:eastAsia="en-US"/>
        </w:rPr>
        <w:t>отрудник подразделения лицензионно-разрешительной работы</w:t>
      </w:r>
      <w:r w:rsidR="001440E6" w:rsidRPr="00305798">
        <w:rPr>
          <w:sz w:val="28"/>
          <w:szCs w:val="28"/>
        </w:rPr>
        <w:t xml:space="preserve"> проводившее проверку</w:t>
      </w:r>
      <w:r w:rsidR="001440E6" w:rsidRPr="00305798">
        <w:rPr>
          <w:rFonts w:eastAsia="Calibri"/>
          <w:sz w:val="28"/>
          <w:szCs w:val="28"/>
        </w:rPr>
        <w:t xml:space="preserve"> </w:t>
      </w:r>
      <w:r w:rsidRPr="00305798">
        <w:rPr>
          <w:sz w:val="28"/>
          <w:szCs w:val="28"/>
        </w:rPr>
        <w:t>производит запись в ж</w:t>
      </w:r>
      <w:r w:rsidR="001440E6" w:rsidRPr="00305798">
        <w:rPr>
          <w:sz w:val="28"/>
          <w:szCs w:val="28"/>
        </w:rPr>
        <w:t>урнале учета проверок</w:t>
      </w:r>
      <w:r w:rsidR="001440E6" w:rsidRPr="00305798">
        <w:rPr>
          <w:bCs/>
          <w:sz w:val="28"/>
          <w:szCs w:val="28"/>
        </w:rPr>
        <w:t>.</w:t>
      </w:r>
    </w:p>
    <w:p w:rsidR="00480980" w:rsidRPr="00305798" w:rsidRDefault="00480980" w:rsidP="001D7735">
      <w:pPr>
        <w:widowControl w:val="0"/>
        <w:overflowPunct/>
        <w:ind w:firstLine="709"/>
        <w:jc w:val="both"/>
        <w:textAlignment w:val="auto"/>
        <w:rPr>
          <w:sz w:val="28"/>
          <w:szCs w:val="28"/>
        </w:rPr>
      </w:pPr>
      <w:r w:rsidRPr="00305798">
        <w:rPr>
          <w:sz w:val="28"/>
          <w:szCs w:val="28"/>
        </w:rPr>
        <w:t>1</w:t>
      </w:r>
      <w:r w:rsidR="001440E6" w:rsidRPr="00305798">
        <w:rPr>
          <w:sz w:val="28"/>
          <w:szCs w:val="28"/>
        </w:rPr>
        <w:t>7</w:t>
      </w:r>
      <w:r w:rsidR="001B311A">
        <w:rPr>
          <w:sz w:val="28"/>
          <w:szCs w:val="28"/>
        </w:rPr>
        <w:t>1</w:t>
      </w:r>
      <w:r w:rsidR="001440E6" w:rsidRPr="00305798">
        <w:rPr>
          <w:sz w:val="28"/>
          <w:szCs w:val="28"/>
        </w:rPr>
        <w:t>. Информация о плановых и внеплановых проверках</w:t>
      </w:r>
      <w:r w:rsidRPr="00305798">
        <w:rPr>
          <w:sz w:val="28"/>
          <w:szCs w:val="28"/>
        </w:rPr>
        <w:t xml:space="preserve"> лицензиатов</w:t>
      </w:r>
      <w:r w:rsidR="001440E6" w:rsidRPr="00305798">
        <w:rPr>
          <w:sz w:val="28"/>
          <w:szCs w:val="28"/>
        </w:rPr>
        <w:t xml:space="preserve">, об их результатах и о принятых мерах по пресечению и (или) устранению последствий выявленных нарушений </w:t>
      </w:r>
      <w:r w:rsidR="001440E6" w:rsidRPr="00305798">
        <w:rPr>
          <w:bCs/>
          <w:sz w:val="28"/>
          <w:szCs w:val="28"/>
        </w:rPr>
        <w:t xml:space="preserve">вносится в </w:t>
      </w:r>
      <w:r w:rsidRPr="00305798">
        <w:rPr>
          <w:bCs/>
          <w:sz w:val="28"/>
          <w:szCs w:val="28"/>
        </w:rPr>
        <w:t>е</w:t>
      </w:r>
      <w:r w:rsidR="001440E6" w:rsidRPr="00305798">
        <w:rPr>
          <w:bCs/>
          <w:sz w:val="28"/>
          <w:szCs w:val="28"/>
        </w:rPr>
        <w:t>диный реестр проверок</w:t>
      </w:r>
      <w:r w:rsidR="001440E6" w:rsidRPr="00305798">
        <w:rPr>
          <w:bCs/>
          <w:sz w:val="28"/>
          <w:szCs w:val="28"/>
          <w:vertAlign w:val="superscript"/>
        </w:rPr>
        <w:footnoteReference w:id="150"/>
      </w:r>
      <w:r w:rsidR="001440E6" w:rsidRPr="00305798">
        <w:rPr>
          <w:bCs/>
          <w:sz w:val="28"/>
          <w:szCs w:val="28"/>
        </w:rPr>
        <w:t xml:space="preserve">, и размещается на официальном сайте </w:t>
      </w:r>
      <w:r w:rsidR="001440E6" w:rsidRPr="00305798">
        <w:rPr>
          <w:bCs/>
          <w:sz w:val="28"/>
          <w:szCs w:val="28"/>
          <w:shd w:val="clear" w:color="auto" w:fill="FFFFFF"/>
        </w:rPr>
        <w:t>Росгвардии</w:t>
      </w:r>
      <w:r w:rsidR="001440E6" w:rsidRPr="00305798">
        <w:rPr>
          <w:sz w:val="28"/>
          <w:szCs w:val="28"/>
        </w:rPr>
        <w:t xml:space="preserve"> (www.rosgvard.ru) в сети «Интернет».</w:t>
      </w:r>
    </w:p>
    <w:p w:rsidR="001D7735" w:rsidRPr="00305798" w:rsidRDefault="00480980" w:rsidP="001D7735">
      <w:pPr>
        <w:widowControl w:val="0"/>
        <w:overflowPunct/>
        <w:ind w:firstLine="709"/>
        <w:jc w:val="both"/>
        <w:textAlignment w:val="auto"/>
        <w:rPr>
          <w:rFonts w:eastAsia="Calibri"/>
          <w:sz w:val="28"/>
          <w:szCs w:val="28"/>
          <w:lang w:eastAsia="en-US"/>
        </w:rPr>
      </w:pPr>
      <w:r w:rsidRPr="00305798">
        <w:rPr>
          <w:sz w:val="28"/>
          <w:szCs w:val="28"/>
        </w:rPr>
        <w:t>1</w:t>
      </w:r>
      <w:r w:rsidR="001440E6" w:rsidRPr="00305798">
        <w:rPr>
          <w:sz w:val="28"/>
          <w:szCs w:val="28"/>
        </w:rPr>
        <w:t>7</w:t>
      </w:r>
      <w:r w:rsidR="00300F4C">
        <w:rPr>
          <w:sz w:val="28"/>
          <w:szCs w:val="28"/>
        </w:rPr>
        <w:t>2</w:t>
      </w:r>
      <w:r w:rsidR="001440E6" w:rsidRPr="00305798">
        <w:rPr>
          <w:sz w:val="28"/>
          <w:szCs w:val="28"/>
        </w:rPr>
        <w:t>. </w:t>
      </w:r>
      <w:r w:rsidR="001D7735" w:rsidRPr="00305798">
        <w:rPr>
          <w:rFonts w:eastAsia="Calibri"/>
          <w:sz w:val="28"/>
          <w:szCs w:val="28"/>
          <w:lang w:eastAsia="en-US"/>
        </w:rPr>
        <w:t xml:space="preserve">Внесение в ЕРП соответствующей информации и ее предоставление осуществляются путем ввода и получения данных в СЦУО с использованием единой системы межведомственного электронного взаимодействия с учетом требований законодательства о государственной и иной охраняемой законом тайне и о персональных данных. </w:t>
      </w:r>
    </w:p>
    <w:p w:rsidR="001D7735" w:rsidRPr="00305798" w:rsidRDefault="001D7735" w:rsidP="001D7735">
      <w:pPr>
        <w:widowControl w:val="0"/>
        <w:overflowPunct/>
        <w:ind w:firstLine="709"/>
        <w:jc w:val="both"/>
        <w:textAlignment w:val="auto"/>
        <w:rPr>
          <w:sz w:val="28"/>
          <w:szCs w:val="28"/>
        </w:rPr>
      </w:pPr>
      <w:r w:rsidRPr="00305798">
        <w:rPr>
          <w:rFonts w:eastAsia="Calibri"/>
          <w:sz w:val="28"/>
          <w:szCs w:val="28"/>
          <w:lang w:eastAsia="en-US"/>
        </w:rPr>
        <w:t>17</w:t>
      </w:r>
      <w:r w:rsidR="00300F4C">
        <w:rPr>
          <w:rFonts w:eastAsia="Calibri"/>
          <w:sz w:val="28"/>
          <w:szCs w:val="28"/>
          <w:lang w:eastAsia="en-US"/>
        </w:rPr>
        <w:t>3</w:t>
      </w:r>
      <w:r w:rsidRPr="00305798">
        <w:rPr>
          <w:rFonts w:eastAsia="Calibri"/>
          <w:sz w:val="28"/>
          <w:szCs w:val="28"/>
          <w:lang w:eastAsia="en-US"/>
        </w:rPr>
        <w:t>. </w:t>
      </w:r>
      <w:r w:rsidR="001440E6" w:rsidRPr="00305798">
        <w:rPr>
          <w:sz w:val="28"/>
          <w:szCs w:val="28"/>
        </w:rPr>
        <w:t xml:space="preserve">Каждой проверке в ЕРП присваивается учетный номер, </w:t>
      </w:r>
      <w:r w:rsidR="001440E6" w:rsidRPr="00305798">
        <w:rPr>
          <w:sz w:val="28"/>
          <w:szCs w:val="28"/>
        </w:rPr>
        <w:br/>
        <w:t>и для каждой записи указывается дата внесения ее в ЕРП.</w:t>
      </w:r>
    </w:p>
    <w:p w:rsidR="001D7735" w:rsidRPr="00305798" w:rsidRDefault="00480980" w:rsidP="001D7735">
      <w:pPr>
        <w:widowControl w:val="0"/>
        <w:overflowPunct/>
        <w:ind w:firstLine="709"/>
        <w:jc w:val="both"/>
        <w:textAlignment w:val="auto"/>
        <w:rPr>
          <w:sz w:val="28"/>
          <w:szCs w:val="28"/>
        </w:rPr>
      </w:pPr>
      <w:r w:rsidRPr="00305798">
        <w:rPr>
          <w:sz w:val="28"/>
          <w:szCs w:val="28"/>
        </w:rPr>
        <w:t>1</w:t>
      </w:r>
      <w:r w:rsidR="001440E6" w:rsidRPr="00305798">
        <w:rPr>
          <w:sz w:val="28"/>
          <w:szCs w:val="28"/>
        </w:rPr>
        <w:t>7</w:t>
      </w:r>
      <w:r w:rsidR="00300F4C">
        <w:rPr>
          <w:sz w:val="28"/>
          <w:szCs w:val="28"/>
        </w:rPr>
        <w:t>4</w:t>
      </w:r>
      <w:r w:rsidR="001440E6" w:rsidRPr="00305798">
        <w:rPr>
          <w:sz w:val="28"/>
          <w:szCs w:val="28"/>
        </w:rPr>
        <w:t>. </w:t>
      </w:r>
      <w:r w:rsidR="001D7735" w:rsidRPr="00305798">
        <w:rPr>
          <w:sz w:val="28"/>
          <w:szCs w:val="28"/>
        </w:rPr>
        <w:t xml:space="preserve">Критерием принятия решения для внесения информации </w:t>
      </w:r>
      <w:r w:rsidR="001D7735" w:rsidRPr="00305798">
        <w:rPr>
          <w:sz w:val="28"/>
          <w:szCs w:val="28"/>
        </w:rPr>
        <w:br/>
        <w:t>в ЕРП является необходимость внесения информации о результатах плановой (внеплановой) проверки.</w:t>
      </w:r>
    </w:p>
    <w:p w:rsidR="001D7735" w:rsidRPr="00305798" w:rsidRDefault="001D7735" w:rsidP="001D7735">
      <w:pPr>
        <w:widowControl w:val="0"/>
        <w:overflowPunct/>
        <w:ind w:firstLine="709"/>
        <w:jc w:val="both"/>
        <w:textAlignment w:val="auto"/>
        <w:rPr>
          <w:sz w:val="28"/>
          <w:szCs w:val="28"/>
        </w:rPr>
      </w:pPr>
      <w:r w:rsidRPr="00305798">
        <w:rPr>
          <w:sz w:val="28"/>
          <w:szCs w:val="28"/>
        </w:rPr>
        <w:t>17</w:t>
      </w:r>
      <w:r w:rsidR="00300F4C">
        <w:rPr>
          <w:sz w:val="28"/>
          <w:szCs w:val="28"/>
        </w:rPr>
        <w:t>5</w:t>
      </w:r>
      <w:r w:rsidRPr="00305798">
        <w:rPr>
          <w:sz w:val="28"/>
          <w:szCs w:val="28"/>
        </w:rPr>
        <w:t>. </w:t>
      </w:r>
      <w:r w:rsidRPr="00305798">
        <w:rPr>
          <w:rFonts w:eastAsia="Calibri"/>
          <w:sz w:val="28"/>
          <w:szCs w:val="28"/>
        </w:rPr>
        <w:t>Результатом административной процедуры является</w:t>
      </w:r>
      <w:r w:rsidRPr="00305798">
        <w:rPr>
          <w:sz w:val="28"/>
          <w:szCs w:val="28"/>
        </w:rPr>
        <w:t xml:space="preserve"> ф</w:t>
      </w:r>
      <w:r w:rsidRPr="00305798">
        <w:rPr>
          <w:rFonts w:eastAsia="Calibri"/>
          <w:sz w:val="28"/>
          <w:szCs w:val="28"/>
          <w:lang w:eastAsia="en-US"/>
        </w:rPr>
        <w:t xml:space="preserve">ормирование ЕРП, которое осуществляется </w:t>
      </w:r>
      <w:r w:rsidRPr="00305798">
        <w:rPr>
          <w:rFonts w:eastAsia="Calibri"/>
          <w:sz w:val="28"/>
          <w:szCs w:val="28"/>
        </w:rPr>
        <w:t>с</w:t>
      </w:r>
      <w:r w:rsidRPr="00305798">
        <w:rPr>
          <w:rFonts w:eastAsia="Calibri"/>
          <w:sz w:val="28"/>
          <w:szCs w:val="28"/>
          <w:lang w:eastAsia="en-US"/>
        </w:rPr>
        <w:t>отрудниками подразделения лицензионно-разрешительной работы, которые несут ответственность за достоверность информации, внесенной в информационную систему.</w:t>
      </w:r>
    </w:p>
    <w:p w:rsidR="001440E6" w:rsidRDefault="00480980" w:rsidP="001D7735">
      <w:pPr>
        <w:widowControl w:val="0"/>
        <w:overflowPunct/>
        <w:ind w:firstLine="709"/>
        <w:jc w:val="both"/>
        <w:textAlignment w:val="auto"/>
        <w:rPr>
          <w:bCs/>
          <w:sz w:val="28"/>
          <w:szCs w:val="28"/>
        </w:rPr>
      </w:pPr>
      <w:r w:rsidRPr="00305798">
        <w:rPr>
          <w:rFonts w:eastAsia="Calibri"/>
          <w:sz w:val="28"/>
          <w:szCs w:val="28"/>
        </w:rPr>
        <w:t>1</w:t>
      </w:r>
      <w:r w:rsidR="001440E6" w:rsidRPr="00305798">
        <w:rPr>
          <w:rFonts w:eastAsia="Calibri"/>
          <w:sz w:val="28"/>
          <w:szCs w:val="28"/>
        </w:rPr>
        <w:t>7</w:t>
      </w:r>
      <w:r w:rsidR="00300F4C">
        <w:rPr>
          <w:rFonts w:eastAsia="Calibri"/>
          <w:sz w:val="28"/>
          <w:szCs w:val="28"/>
        </w:rPr>
        <w:t>6</w:t>
      </w:r>
      <w:r w:rsidR="001440E6" w:rsidRPr="00305798">
        <w:rPr>
          <w:rFonts w:eastAsia="Calibri"/>
          <w:sz w:val="28"/>
          <w:szCs w:val="28"/>
        </w:rPr>
        <w:t xml:space="preserve">. Способом фиксации результата административной процедуры является внесенная в электронном виде информация по результатам плановой (внеплановой) проверки в ЕРП, а также внесение записи </w:t>
      </w:r>
      <w:r w:rsidR="001440E6" w:rsidRPr="00305798">
        <w:rPr>
          <w:rFonts w:eastAsia="Calibri"/>
          <w:sz w:val="28"/>
          <w:szCs w:val="28"/>
        </w:rPr>
        <w:br/>
      </w:r>
      <w:r w:rsidRPr="00305798">
        <w:rPr>
          <w:sz w:val="28"/>
          <w:szCs w:val="28"/>
        </w:rPr>
        <w:t>в журнал учета проверок</w:t>
      </w:r>
      <w:r w:rsidR="001440E6" w:rsidRPr="00305798">
        <w:rPr>
          <w:bCs/>
          <w:sz w:val="28"/>
          <w:szCs w:val="28"/>
        </w:rPr>
        <w:t>.</w:t>
      </w:r>
    </w:p>
    <w:p w:rsidR="00300F4C" w:rsidRPr="00305798" w:rsidRDefault="00300F4C" w:rsidP="001D7735">
      <w:pPr>
        <w:widowControl w:val="0"/>
        <w:overflowPunct/>
        <w:ind w:firstLine="709"/>
        <w:jc w:val="both"/>
        <w:textAlignment w:val="auto"/>
        <w:rPr>
          <w:sz w:val="28"/>
          <w:szCs w:val="28"/>
        </w:rPr>
      </w:pPr>
    </w:p>
    <w:p w:rsidR="001D7735" w:rsidRPr="00305798" w:rsidRDefault="001D7735" w:rsidP="001D7735">
      <w:pPr>
        <w:widowControl w:val="0"/>
        <w:overflowPunct/>
        <w:ind w:firstLine="709"/>
        <w:jc w:val="both"/>
        <w:textAlignment w:val="auto"/>
        <w:rPr>
          <w:b/>
          <w:sz w:val="28"/>
          <w:szCs w:val="28"/>
        </w:rPr>
      </w:pPr>
      <w:r w:rsidRPr="00305798">
        <w:rPr>
          <w:b/>
          <w:sz w:val="28"/>
          <w:szCs w:val="28"/>
          <w:lang w:val="en-US"/>
        </w:rPr>
        <w:t>IV</w:t>
      </w:r>
      <w:r w:rsidRPr="00305798">
        <w:rPr>
          <w:b/>
          <w:sz w:val="28"/>
          <w:szCs w:val="28"/>
        </w:rPr>
        <w:t>. Формы контроля за исполнением Административного регламента</w:t>
      </w:r>
    </w:p>
    <w:p w:rsidR="001D7735" w:rsidRPr="00305798" w:rsidRDefault="001D7735" w:rsidP="001D7735">
      <w:pPr>
        <w:widowControl w:val="0"/>
        <w:overflowPunct/>
        <w:autoSpaceDE/>
        <w:autoSpaceDN/>
        <w:adjustRightInd/>
        <w:ind w:firstLine="709"/>
        <w:jc w:val="center"/>
        <w:textAlignment w:val="auto"/>
        <w:rPr>
          <w:sz w:val="28"/>
          <w:szCs w:val="28"/>
        </w:rPr>
      </w:pPr>
    </w:p>
    <w:p w:rsidR="001D7735" w:rsidRPr="00305798" w:rsidRDefault="001D7735" w:rsidP="001D7735">
      <w:pPr>
        <w:overflowPunct/>
        <w:ind w:firstLine="709"/>
        <w:jc w:val="both"/>
        <w:textAlignment w:val="auto"/>
        <w:outlineLvl w:val="1"/>
        <w:rPr>
          <w:b/>
          <w:sz w:val="28"/>
          <w:szCs w:val="28"/>
        </w:rPr>
      </w:pPr>
      <w:r w:rsidRPr="00305798">
        <w:rPr>
          <w:b/>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а также за принятием ими решений </w:t>
      </w:r>
    </w:p>
    <w:p w:rsidR="001D7735" w:rsidRPr="00305798" w:rsidRDefault="001D7735" w:rsidP="001D7735">
      <w:pPr>
        <w:widowControl w:val="0"/>
        <w:overflowPunct/>
        <w:autoSpaceDE/>
        <w:autoSpaceDN/>
        <w:adjustRightInd/>
        <w:ind w:firstLine="709"/>
        <w:jc w:val="both"/>
        <w:textAlignment w:val="auto"/>
        <w:rPr>
          <w:b/>
          <w:sz w:val="28"/>
          <w:szCs w:val="28"/>
        </w:rPr>
      </w:pPr>
    </w:p>
    <w:p w:rsidR="001D7735" w:rsidRPr="00305798" w:rsidRDefault="00FC7C3C" w:rsidP="001D7735">
      <w:pPr>
        <w:overflowPunct/>
        <w:ind w:firstLine="709"/>
        <w:jc w:val="both"/>
        <w:textAlignment w:val="auto"/>
        <w:rPr>
          <w:sz w:val="28"/>
          <w:szCs w:val="28"/>
        </w:rPr>
      </w:pPr>
      <w:r w:rsidRPr="00305798">
        <w:rPr>
          <w:rFonts w:eastAsia="Calibri"/>
          <w:sz w:val="28"/>
          <w:szCs w:val="28"/>
          <w:lang w:eastAsia="en-US"/>
        </w:rPr>
        <w:t>1</w:t>
      </w:r>
      <w:r w:rsidR="00300F4C">
        <w:rPr>
          <w:rFonts w:eastAsia="Calibri"/>
          <w:sz w:val="28"/>
          <w:szCs w:val="28"/>
          <w:lang w:eastAsia="en-US"/>
        </w:rPr>
        <w:t>77</w:t>
      </w:r>
      <w:r w:rsidRPr="00305798">
        <w:rPr>
          <w:rFonts w:eastAsia="Calibri"/>
          <w:sz w:val="28"/>
          <w:szCs w:val="28"/>
          <w:lang w:eastAsia="en-US"/>
        </w:rPr>
        <w:t>.</w:t>
      </w:r>
      <w:r w:rsidR="001D7735" w:rsidRPr="00305798">
        <w:rPr>
          <w:rFonts w:eastAsia="Calibri"/>
          <w:sz w:val="28"/>
          <w:szCs w:val="28"/>
          <w:lang w:eastAsia="en-US"/>
        </w:rPr>
        <w:t> </w:t>
      </w:r>
      <w:r w:rsidR="001D7735" w:rsidRPr="00305798">
        <w:rPr>
          <w:sz w:val="28"/>
          <w:szCs w:val="28"/>
        </w:rPr>
        <w:t>Текущий контроль за соблюдением и исполнением административных процедур, действий и сроков, определенных настоящим Административным регламентом, осуществляется руководством уполномоченного подразделения Росгвардии или территориального органа Росгвардии.</w:t>
      </w:r>
    </w:p>
    <w:p w:rsidR="00FC7C3C" w:rsidRPr="00305798" w:rsidRDefault="00FC7C3C" w:rsidP="001D7735">
      <w:pPr>
        <w:overflowPunct/>
        <w:ind w:firstLine="709"/>
        <w:jc w:val="both"/>
        <w:textAlignment w:val="auto"/>
        <w:rPr>
          <w:rFonts w:eastAsia="Calibri"/>
          <w:sz w:val="28"/>
          <w:szCs w:val="28"/>
          <w:lang w:eastAsia="en-US"/>
        </w:rPr>
      </w:pPr>
      <w:r w:rsidRPr="00305798">
        <w:rPr>
          <w:rFonts w:eastAsia="Calibri"/>
          <w:sz w:val="28"/>
          <w:szCs w:val="28"/>
          <w:lang w:eastAsia="en-US"/>
        </w:rPr>
        <w:t xml:space="preserve">Текущий контроль осуществляется путем проведения руководством </w:t>
      </w:r>
      <w:r w:rsidR="001D7735" w:rsidRPr="00305798">
        <w:rPr>
          <w:sz w:val="28"/>
          <w:szCs w:val="28"/>
        </w:rPr>
        <w:t>уполномоченного подразделения Росгвардии или территориального органа Росгвардии</w:t>
      </w:r>
      <w:r w:rsidR="001D7735" w:rsidRPr="00305798">
        <w:rPr>
          <w:rFonts w:eastAsia="Calibri"/>
          <w:sz w:val="28"/>
          <w:szCs w:val="28"/>
          <w:lang w:eastAsia="en-US"/>
        </w:rPr>
        <w:t xml:space="preserve"> </w:t>
      </w:r>
      <w:r w:rsidRPr="00305798">
        <w:rPr>
          <w:rFonts w:eastAsia="Calibri"/>
          <w:sz w:val="28"/>
          <w:szCs w:val="28"/>
          <w:lang w:eastAsia="en-US"/>
        </w:rPr>
        <w:t xml:space="preserve">проверок решений, принятых </w:t>
      </w:r>
      <w:r w:rsidR="001D7735" w:rsidRPr="00305798">
        <w:rPr>
          <w:rFonts w:eastAsia="Calibri"/>
          <w:sz w:val="28"/>
          <w:szCs w:val="28"/>
        </w:rPr>
        <w:t>с</w:t>
      </w:r>
      <w:r w:rsidR="001D7735" w:rsidRPr="00305798">
        <w:rPr>
          <w:rFonts w:eastAsia="Calibri"/>
          <w:sz w:val="28"/>
          <w:szCs w:val="28"/>
          <w:lang w:eastAsia="en-US"/>
        </w:rPr>
        <w:t xml:space="preserve">отрудниками подразделения лицензионно-разрешительной работы </w:t>
      </w:r>
      <w:r w:rsidRPr="00305798">
        <w:rPr>
          <w:rFonts w:eastAsia="Calibri"/>
          <w:sz w:val="28"/>
          <w:szCs w:val="28"/>
          <w:lang w:eastAsia="en-US"/>
        </w:rPr>
        <w:t>в ходе исполнения государственной функции, а также соблюдения и исполнения сотрудниками положений Административного регламента, иных нормативных правовых актов Российской Федерации.</w:t>
      </w:r>
    </w:p>
    <w:p w:rsidR="005427EC" w:rsidRPr="00305798" w:rsidRDefault="005427EC" w:rsidP="00FC7C3C">
      <w:pPr>
        <w:overflowPunct/>
        <w:jc w:val="center"/>
        <w:textAlignment w:val="auto"/>
        <w:rPr>
          <w:rFonts w:eastAsia="Calibri"/>
          <w:sz w:val="28"/>
          <w:szCs w:val="28"/>
          <w:lang w:eastAsia="en-US"/>
        </w:rPr>
      </w:pPr>
    </w:p>
    <w:p w:rsidR="001D7735" w:rsidRPr="00305798" w:rsidRDefault="001D7735" w:rsidP="001D7735">
      <w:pPr>
        <w:pStyle w:val="ConsPlusNormal"/>
        <w:ind w:firstLine="709"/>
        <w:jc w:val="both"/>
        <w:rPr>
          <w:b/>
        </w:rPr>
      </w:pPr>
      <w:r w:rsidRPr="00305798">
        <w:rPr>
          <w:b/>
        </w:rPr>
        <w:t>Порядок и периодичность осуществления плановых и внеплановых проверок полноты и качества осуществления государственного контроля, в том числе порядок и формы контроля за полнотой и качеством осуществления контрольной функции</w:t>
      </w:r>
    </w:p>
    <w:p w:rsidR="001D7735" w:rsidRPr="00305798" w:rsidRDefault="001D7735" w:rsidP="001D7735">
      <w:pPr>
        <w:pStyle w:val="ConsPlusNormal"/>
        <w:ind w:firstLine="709"/>
        <w:jc w:val="both"/>
        <w:rPr>
          <w:b/>
        </w:rPr>
      </w:pPr>
    </w:p>
    <w:p w:rsidR="001D7735" w:rsidRPr="00305798" w:rsidRDefault="00FC7C3C" w:rsidP="001D7735">
      <w:pPr>
        <w:overflowPunct/>
        <w:ind w:firstLine="709"/>
        <w:jc w:val="both"/>
        <w:textAlignment w:val="auto"/>
        <w:rPr>
          <w:sz w:val="28"/>
          <w:szCs w:val="28"/>
        </w:rPr>
      </w:pPr>
      <w:r w:rsidRPr="00305798">
        <w:rPr>
          <w:rFonts w:eastAsia="Calibri"/>
          <w:sz w:val="28"/>
          <w:szCs w:val="28"/>
          <w:lang w:eastAsia="en-US"/>
        </w:rPr>
        <w:t>1</w:t>
      </w:r>
      <w:r w:rsidR="00300F4C">
        <w:rPr>
          <w:rFonts w:eastAsia="Calibri"/>
          <w:sz w:val="28"/>
          <w:szCs w:val="28"/>
          <w:lang w:eastAsia="en-US"/>
        </w:rPr>
        <w:t>7</w:t>
      </w:r>
      <w:r w:rsidR="001D7735" w:rsidRPr="00305798">
        <w:rPr>
          <w:rFonts w:eastAsia="Calibri"/>
          <w:sz w:val="28"/>
          <w:szCs w:val="28"/>
        </w:rPr>
        <w:t>8</w:t>
      </w:r>
      <w:r w:rsidRPr="00305798">
        <w:rPr>
          <w:rFonts w:eastAsia="Calibri"/>
          <w:sz w:val="28"/>
          <w:szCs w:val="28"/>
          <w:lang w:eastAsia="en-US"/>
        </w:rPr>
        <w:t>.</w:t>
      </w:r>
      <w:r w:rsidR="001D7735" w:rsidRPr="00305798">
        <w:rPr>
          <w:rFonts w:eastAsia="Calibri"/>
          <w:sz w:val="28"/>
          <w:szCs w:val="28"/>
          <w:lang w:eastAsia="en-US"/>
        </w:rPr>
        <w:t> </w:t>
      </w:r>
      <w:r w:rsidR="001D7735" w:rsidRPr="00305798">
        <w:rPr>
          <w:sz w:val="28"/>
          <w:szCs w:val="28"/>
        </w:rPr>
        <w:t>Контроль за полнотой и качеством осуществления государственного контроля</w:t>
      </w:r>
      <w:r w:rsidR="001D7735" w:rsidRPr="00305798">
        <w:rPr>
          <w:b/>
          <w:sz w:val="28"/>
          <w:szCs w:val="28"/>
        </w:rPr>
        <w:t xml:space="preserve"> </w:t>
      </w:r>
      <w:r w:rsidR="001D7735" w:rsidRPr="00305798">
        <w:rPr>
          <w:sz w:val="28"/>
          <w:szCs w:val="28"/>
        </w:rPr>
        <w:t>осуществляется руководством уполномоченного подразделения Росгвардии или территориального органа Росгвардии в ходе плановых и внеплановых проверок.</w:t>
      </w:r>
    </w:p>
    <w:p w:rsidR="001D7735" w:rsidRPr="00305798" w:rsidRDefault="00300F4C" w:rsidP="001D7735">
      <w:pPr>
        <w:pStyle w:val="ConsPlusNormal"/>
        <w:ind w:firstLine="709"/>
        <w:jc w:val="both"/>
      </w:pPr>
      <w:r>
        <w:rPr>
          <w:rFonts w:eastAsia="Calibri"/>
        </w:rPr>
        <w:t>179</w:t>
      </w:r>
      <w:r w:rsidR="001D7735" w:rsidRPr="00305798">
        <w:rPr>
          <w:rFonts w:eastAsia="Calibri"/>
        </w:rPr>
        <w:t>. </w:t>
      </w:r>
      <w:r w:rsidR="00FC7C3C" w:rsidRPr="00305798">
        <w:rPr>
          <w:rFonts w:eastAsia="Calibri"/>
        </w:rPr>
        <w:t xml:space="preserve">Целью проведения плановых и внеплановых проверок </w:t>
      </w:r>
      <w:r w:rsidR="001D7735" w:rsidRPr="00305798">
        <w:t xml:space="preserve">полноты </w:t>
      </w:r>
      <w:r w:rsidR="001D7735" w:rsidRPr="00305798">
        <w:br/>
        <w:t xml:space="preserve">и качества осуществления государственного контроля является определение соответствия осуществляемых </w:t>
      </w:r>
      <w:r w:rsidR="001D7735" w:rsidRPr="00305798">
        <w:rPr>
          <w:rFonts w:eastAsia="Calibri"/>
        </w:rPr>
        <w:t xml:space="preserve">сотрудниками подразделений лицензионно-разрешительной работы </w:t>
      </w:r>
      <w:r w:rsidR="001D7735" w:rsidRPr="00305798">
        <w:t>административных процедур в рамках осуществления государственного контроля требованиям законодательных, иных нормативных правовых актов Российской Федерации и настоящего Административного регламента.</w:t>
      </w:r>
    </w:p>
    <w:p w:rsidR="001D7735" w:rsidRPr="00305798" w:rsidRDefault="001D7735" w:rsidP="001D7735">
      <w:pPr>
        <w:overflowPunct/>
        <w:ind w:firstLine="709"/>
        <w:jc w:val="both"/>
        <w:rPr>
          <w:sz w:val="28"/>
          <w:szCs w:val="28"/>
        </w:rPr>
      </w:pPr>
      <w:r w:rsidRPr="00305798">
        <w:rPr>
          <w:sz w:val="28"/>
          <w:szCs w:val="28"/>
        </w:rPr>
        <w:t>18</w:t>
      </w:r>
      <w:r w:rsidR="00300F4C">
        <w:rPr>
          <w:sz w:val="28"/>
          <w:szCs w:val="28"/>
        </w:rPr>
        <w:t>0</w:t>
      </w:r>
      <w:r w:rsidRPr="00305798">
        <w:rPr>
          <w:sz w:val="28"/>
          <w:szCs w:val="28"/>
        </w:rPr>
        <w:t xml:space="preserve">. Плановые проверки полноты и качества осуществления государственного контроля, соблюдения и исполнения сотрудниками </w:t>
      </w:r>
      <w:r w:rsidRPr="00305798">
        <w:rPr>
          <w:rFonts w:eastAsia="Calibri"/>
          <w:sz w:val="28"/>
          <w:szCs w:val="28"/>
          <w:lang w:eastAsia="en-US"/>
        </w:rPr>
        <w:t xml:space="preserve">подразделений лицензионно-разрешительной работы </w:t>
      </w:r>
      <w:r w:rsidRPr="00305798">
        <w:rPr>
          <w:sz w:val="28"/>
          <w:szCs w:val="28"/>
        </w:rPr>
        <w:t>положений законодательных и иных нормативных правовых актов Российской Федерации, настоящего Административного регламента проводятся в соответствии с планами работы уполномоченного подразделения Росгвардии или территориального органа Росгвардии соответственно.</w:t>
      </w:r>
    </w:p>
    <w:p w:rsidR="001D7735" w:rsidRPr="00305798" w:rsidRDefault="001D7735" w:rsidP="001D7735">
      <w:pPr>
        <w:widowControl w:val="0"/>
        <w:overflowPunct/>
        <w:ind w:firstLine="709"/>
        <w:jc w:val="both"/>
        <w:textAlignment w:val="auto"/>
        <w:rPr>
          <w:sz w:val="28"/>
          <w:szCs w:val="28"/>
        </w:rPr>
      </w:pPr>
      <w:r w:rsidRPr="00305798">
        <w:rPr>
          <w:sz w:val="28"/>
          <w:szCs w:val="28"/>
        </w:rPr>
        <w:t xml:space="preserve">Плановые проверки полноты и качества осуществления государственного контроля проводятся в форме документарной </w:t>
      </w:r>
      <w:r w:rsidRPr="00305798">
        <w:rPr>
          <w:sz w:val="28"/>
          <w:szCs w:val="28"/>
        </w:rPr>
        <w:br/>
        <w:t xml:space="preserve">и выездной проверок. </w:t>
      </w:r>
    </w:p>
    <w:p w:rsidR="001D7735" w:rsidRPr="00305798" w:rsidRDefault="001D7735" w:rsidP="001D7735">
      <w:pPr>
        <w:widowControl w:val="0"/>
        <w:overflowPunct/>
        <w:ind w:firstLine="709"/>
        <w:jc w:val="both"/>
        <w:textAlignment w:val="auto"/>
        <w:rPr>
          <w:sz w:val="28"/>
          <w:szCs w:val="28"/>
        </w:rPr>
      </w:pPr>
      <w:r w:rsidRPr="00305798">
        <w:rPr>
          <w:sz w:val="28"/>
          <w:szCs w:val="28"/>
        </w:rPr>
        <w:t>18</w:t>
      </w:r>
      <w:r w:rsidR="00300F4C">
        <w:rPr>
          <w:sz w:val="28"/>
          <w:szCs w:val="28"/>
        </w:rPr>
        <w:t>1</w:t>
      </w:r>
      <w:r w:rsidRPr="00305798">
        <w:rPr>
          <w:sz w:val="28"/>
          <w:szCs w:val="28"/>
        </w:rPr>
        <w:t>. Документарная проверка полноты и качества осуществления государственного контроля проводится путем изучения представляемых территориальными органами Росгвардии отчетных сведений и запроса иных материалов, необходимых для проверки.</w:t>
      </w:r>
    </w:p>
    <w:p w:rsidR="001D7735" w:rsidRPr="00305798" w:rsidRDefault="00300F4C" w:rsidP="001D7735">
      <w:pPr>
        <w:widowControl w:val="0"/>
        <w:overflowPunct/>
        <w:ind w:firstLine="709"/>
        <w:jc w:val="both"/>
        <w:textAlignment w:val="auto"/>
        <w:rPr>
          <w:sz w:val="28"/>
          <w:szCs w:val="28"/>
        </w:rPr>
      </w:pPr>
      <w:r>
        <w:rPr>
          <w:sz w:val="28"/>
          <w:szCs w:val="28"/>
        </w:rPr>
        <w:t>182</w:t>
      </w:r>
      <w:r w:rsidR="001D7735" w:rsidRPr="00305798">
        <w:rPr>
          <w:sz w:val="28"/>
          <w:szCs w:val="28"/>
        </w:rPr>
        <w:t>. Выездные проверки полноты и качества осуществления государственного контроля проводятся должностными лицами уполномоченного подразделения Росгвардии или территориального органа Росгвардии окружного уровня.</w:t>
      </w:r>
    </w:p>
    <w:p w:rsidR="001D7735" w:rsidRPr="00305798" w:rsidRDefault="001D7735" w:rsidP="001D7735">
      <w:pPr>
        <w:widowControl w:val="0"/>
        <w:overflowPunct/>
        <w:ind w:firstLine="709"/>
        <w:jc w:val="both"/>
        <w:textAlignment w:val="auto"/>
        <w:rPr>
          <w:sz w:val="28"/>
          <w:szCs w:val="28"/>
        </w:rPr>
      </w:pPr>
      <w:r w:rsidRPr="00305798">
        <w:rPr>
          <w:sz w:val="28"/>
          <w:szCs w:val="28"/>
        </w:rPr>
        <w:t>18</w:t>
      </w:r>
      <w:r w:rsidR="00300F4C">
        <w:rPr>
          <w:sz w:val="28"/>
          <w:szCs w:val="28"/>
        </w:rPr>
        <w:t>3</w:t>
      </w:r>
      <w:r w:rsidRPr="00305798">
        <w:rPr>
          <w:sz w:val="28"/>
          <w:szCs w:val="28"/>
        </w:rPr>
        <w:t xml:space="preserve">. Внеплановые проверки полноты и качества осуществления государственного контроля проводятся уполномоченным подразделением Росгвардии с участием должностных лиц территориальных органов Росгвардии на основании жалоб (обращений) граждан на решения или действия (бездействие) сотрудников </w:t>
      </w:r>
      <w:r w:rsidRPr="00305798">
        <w:rPr>
          <w:rFonts w:eastAsia="Calibri"/>
          <w:sz w:val="28"/>
          <w:szCs w:val="28"/>
          <w:lang w:eastAsia="en-US"/>
        </w:rPr>
        <w:t>подразделений лицензионно-разрешительной работы</w:t>
      </w:r>
      <w:r w:rsidRPr="00305798">
        <w:rPr>
          <w:sz w:val="28"/>
          <w:szCs w:val="28"/>
        </w:rPr>
        <w:t>, принятые в ходе осуществления государственного контроля.</w:t>
      </w:r>
    </w:p>
    <w:p w:rsidR="00FC7C3C" w:rsidRDefault="001D7735" w:rsidP="001D7735">
      <w:pPr>
        <w:overflowPunct/>
        <w:ind w:firstLine="709"/>
        <w:jc w:val="both"/>
        <w:rPr>
          <w:rFonts w:eastAsia="Calibri"/>
          <w:sz w:val="28"/>
          <w:szCs w:val="28"/>
          <w:lang w:eastAsia="en-US"/>
        </w:rPr>
      </w:pPr>
      <w:r w:rsidRPr="00305798">
        <w:rPr>
          <w:sz w:val="28"/>
          <w:szCs w:val="28"/>
        </w:rPr>
        <w:t>18</w:t>
      </w:r>
      <w:r w:rsidR="00300F4C">
        <w:rPr>
          <w:sz w:val="28"/>
          <w:szCs w:val="28"/>
        </w:rPr>
        <w:t>4</w:t>
      </w:r>
      <w:r w:rsidRPr="00305798">
        <w:rPr>
          <w:sz w:val="28"/>
          <w:szCs w:val="28"/>
        </w:rPr>
        <w:t>. Решение о проведении внеплановой проверки принимается руководством уполномоченного подразделения Росгвардии или территориального органа Росгвардии</w:t>
      </w:r>
      <w:r w:rsidR="00FC7C3C" w:rsidRPr="00305798">
        <w:rPr>
          <w:rFonts w:eastAsia="Calibri"/>
          <w:sz w:val="28"/>
          <w:szCs w:val="28"/>
          <w:lang w:eastAsia="en-US"/>
        </w:rPr>
        <w:t xml:space="preserve"> окружно</w:t>
      </w:r>
      <w:r w:rsidRPr="00305798">
        <w:rPr>
          <w:rFonts w:eastAsia="Calibri"/>
          <w:sz w:val="28"/>
          <w:szCs w:val="28"/>
          <w:lang w:eastAsia="en-US"/>
        </w:rPr>
        <w:t>го или регионального</w:t>
      </w:r>
      <w:r w:rsidR="00FC7C3C" w:rsidRPr="00305798">
        <w:rPr>
          <w:rFonts w:eastAsia="Calibri"/>
          <w:sz w:val="28"/>
          <w:szCs w:val="28"/>
          <w:lang w:eastAsia="en-US"/>
        </w:rPr>
        <w:t xml:space="preserve"> уровн</w:t>
      </w:r>
      <w:r w:rsidRPr="00305798">
        <w:rPr>
          <w:rFonts w:eastAsia="Calibri"/>
          <w:sz w:val="28"/>
          <w:szCs w:val="28"/>
          <w:lang w:eastAsia="en-US"/>
        </w:rPr>
        <w:t>я</w:t>
      </w:r>
      <w:r w:rsidR="00FC7C3C" w:rsidRPr="00305798">
        <w:rPr>
          <w:rFonts w:eastAsia="Calibri"/>
          <w:sz w:val="28"/>
          <w:szCs w:val="28"/>
          <w:lang w:eastAsia="en-US"/>
        </w:rPr>
        <w:t>.</w:t>
      </w:r>
    </w:p>
    <w:p w:rsidR="00BB78A1" w:rsidRPr="00305798" w:rsidRDefault="00BB78A1" w:rsidP="001D7735">
      <w:pPr>
        <w:overflowPunct/>
        <w:ind w:firstLine="709"/>
        <w:jc w:val="both"/>
        <w:rPr>
          <w:sz w:val="28"/>
          <w:szCs w:val="28"/>
        </w:rPr>
      </w:pPr>
    </w:p>
    <w:p w:rsidR="001D7735" w:rsidRPr="00305798" w:rsidRDefault="001D7735" w:rsidP="001D7735">
      <w:pPr>
        <w:widowControl w:val="0"/>
        <w:overflowPunct/>
        <w:ind w:firstLine="709"/>
        <w:jc w:val="both"/>
        <w:textAlignment w:val="auto"/>
        <w:rPr>
          <w:b/>
          <w:sz w:val="28"/>
          <w:szCs w:val="28"/>
        </w:rPr>
      </w:pPr>
      <w:r w:rsidRPr="00305798">
        <w:rPr>
          <w:b/>
          <w:sz w:val="28"/>
          <w:szCs w:val="28"/>
        </w:rPr>
        <w:t>Ответственность должностных лиц за решения и действия (бездействие), принимаемые или осуществляемые ими в ходе осуществления государственного</w:t>
      </w:r>
      <w:r w:rsidR="000739AC">
        <w:rPr>
          <w:b/>
          <w:sz w:val="28"/>
          <w:szCs w:val="28"/>
        </w:rPr>
        <w:t xml:space="preserve"> контроля</w:t>
      </w:r>
    </w:p>
    <w:p w:rsidR="001D7735" w:rsidRPr="00305798" w:rsidRDefault="001D7735" w:rsidP="001D7735">
      <w:pPr>
        <w:overflowPunct/>
        <w:ind w:firstLine="709"/>
        <w:jc w:val="both"/>
        <w:textAlignment w:val="auto"/>
        <w:outlineLvl w:val="1"/>
        <w:rPr>
          <w:b/>
          <w:sz w:val="28"/>
          <w:szCs w:val="28"/>
        </w:rPr>
      </w:pPr>
    </w:p>
    <w:p w:rsidR="001D7735" w:rsidRPr="00305798" w:rsidRDefault="001D7735" w:rsidP="001D7735">
      <w:pPr>
        <w:overflowPunct/>
        <w:autoSpaceDE/>
        <w:adjustRightInd/>
        <w:ind w:firstLine="709"/>
        <w:jc w:val="both"/>
        <w:rPr>
          <w:sz w:val="28"/>
          <w:szCs w:val="28"/>
        </w:rPr>
      </w:pPr>
      <w:r w:rsidRPr="00305798">
        <w:rPr>
          <w:sz w:val="28"/>
          <w:szCs w:val="28"/>
        </w:rPr>
        <w:t>18</w:t>
      </w:r>
      <w:r w:rsidR="00300F4C">
        <w:rPr>
          <w:sz w:val="28"/>
          <w:szCs w:val="28"/>
        </w:rPr>
        <w:t>5</w:t>
      </w:r>
      <w:r w:rsidRPr="00305798">
        <w:rPr>
          <w:sz w:val="28"/>
          <w:szCs w:val="28"/>
        </w:rPr>
        <w:t>. Сотрудники, руководство уполномоченного подразделения Росгвардии, руководство территориального органа Росгвардии</w:t>
      </w:r>
      <w:r w:rsidRPr="00305798">
        <w:rPr>
          <w:rStyle w:val="a7"/>
          <w:sz w:val="28"/>
          <w:szCs w:val="28"/>
        </w:rPr>
        <w:footnoteReference w:id="151"/>
      </w:r>
      <w:r w:rsidRPr="00305798">
        <w:rPr>
          <w:sz w:val="28"/>
          <w:szCs w:val="28"/>
        </w:rPr>
        <w:t xml:space="preserve"> за решения и действия (бездействие), принимаемые ими в ходе осуществления государственного контроля за нарушение установленных настоящим Административным регламентом</w:t>
      </w:r>
      <w:r w:rsidRPr="00305798">
        <w:rPr>
          <w:rFonts w:eastAsia="Calibri"/>
          <w:sz w:val="28"/>
          <w:szCs w:val="28"/>
          <w:lang w:eastAsia="en-US"/>
        </w:rPr>
        <w:t xml:space="preserve"> административных процедур и действий</w:t>
      </w:r>
      <w:r w:rsidRPr="00305798">
        <w:rPr>
          <w:sz w:val="28"/>
          <w:szCs w:val="28"/>
        </w:rPr>
        <w:t>, а также за ненадлежащее исполнение своих служебных обязанностей несут ответственность в соответствии с законодательством Российской Федерации.</w:t>
      </w:r>
    </w:p>
    <w:p w:rsidR="001D7735" w:rsidRPr="00305798" w:rsidRDefault="001D7735" w:rsidP="001D7735">
      <w:pPr>
        <w:pStyle w:val="ConsPlusNormal"/>
        <w:ind w:firstLine="709"/>
        <w:jc w:val="both"/>
        <w:rPr>
          <w:rFonts w:eastAsia="Calibri"/>
        </w:rPr>
      </w:pPr>
      <w:r w:rsidRPr="00305798">
        <w:t>18</w:t>
      </w:r>
      <w:r w:rsidR="00300F4C">
        <w:t>6</w:t>
      </w:r>
      <w:r w:rsidRPr="00305798">
        <w:t xml:space="preserve">. Персональная ответственность за осуществление государственного контроля закрепляется в </w:t>
      </w:r>
      <w:r w:rsidRPr="00305798">
        <w:rPr>
          <w:rFonts w:cs="Arial"/>
        </w:rPr>
        <w:t xml:space="preserve">должностных регламентах должностных лиц </w:t>
      </w:r>
      <w:r w:rsidRPr="00305798">
        <w:t xml:space="preserve">уполномоченного подразделения Росгвардии и </w:t>
      </w:r>
      <w:r w:rsidRPr="00305798">
        <w:rPr>
          <w:rFonts w:cs="Arial"/>
        </w:rPr>
        <w:t xml:space="preserve">в должностных регламентах (должностных инструкциях, должностных обязанностях) </w:t>
      </w:r>
      <w:r w:rsidRPr="00305798">
        <w:t xml:space="preserve">сотрудников </w:t>
      </w:r>
      <w:r w:rsidRPr="00305798">
        <w:rPr>
          <w:rFonts w:eastAsia="Calibri"/>
        </w:rPr>
        <w:t>подразделений лицензионно-разрешительной работы.</w:t>
      </w:r>
    </w:p>
    <w:p w:rsidR="001D7735" w:rsidRPr="00305798" w:rsidRDefault="001D7735" w:rsidP="001D7735">
      <w:pPr>
        <w:pStyle w:val="ConsPlusNormal"/>
        <w:ind w:firstLine="709"/>
        <w:jc w:val="both"/>
        <w:rPr>
          <w:rFonts w:eastAsia="Calibri"/>
        </w:rPr>
      </w:pPr>
      <w:r w:rsidRPr="00305798">
        <w:rPr>
          <w:rFonts w:eastAsia="Calibri"/>
        </w:rPr>
        <w:t>1</w:t>
      </w:r>
      <w:r w:rsidR="00300F4C">
        <w:rPr>
          <w:rFonts w:eastAsia="Calibri"/>
        </w:rPr>
        <w:t>87</w:t>
      </w:r>
      <w:r w:rsidRPr="00305798">
        <w:rPr>
          <w:rFonts w:eastAsia="Calibri"/>
        </w:rPr>
        <w:t xml:space="preserve">. В течение 30 рабочих дней со дня получения сведений о фактах нарушения законодательства Российской Федерации </w:t>
      </w:r>
      <w:r w:rsidRPr="00305798">
        <w:t xml:space="preserve">сотрудниками </w:t>
      </w:r>
      <w:r w:rsidRPr="00305798">
        <w:rPr>
          <w:rFonts w:eastAsia="Calibri"/>
        </w:rPr>
        <w:t xml:space="preserve">подразделений лицензионно-разрешительной работы при осуществлении государственного контроля </w:t>
      </w:r>
      <w:r w:rsidRPr="00305798">
        <w:t>уполномоченное подразделение Росгвардии или территориального органа Росгвардии</w:t>
      </w:r>
      <w:r w:rsidRPr="00305798">
        <w:rPr>
          <w:rFonts w:eastAsia="Calibri"/>
        </w:rPr>
        <w:t xml:space="preserve"> обязаны сообщить заявителю, права и законные интересы которого нарушены, о мерах, принятых в отношении виновных в таких нарушениях должностных лиц.</w:t>
      </w:r>
    </w:p>
    <w:p w:rsidR="001D7735" w:rsidRPr="00305798" w:rsidRDefault="001D7735" w:rsidP="001D7735">
      <w:pPr>
        <w:overflowPunct/>
        <w:autoSpaceDE/>
        <w:adjustRightInd/>
        <w:ind w:firstLine="709"/>
        <w:jc w:val="both"/>
        <w:rPr>
          <w:sz w:val="28"/>
          <w:szCs w:val="28"/>
        </w:rPr>
      </w:pPr>
    </w:p>
    <w:p w:rsidR="001D7735" w:rsidRPr="00305798" w:rsidRDefault="001D7735" w:rsidP="001D7735">
      <w:pPr>
        <w:overflowPunct/>
        <w:ind w:firstLine="709"/>
        <w:jc w:val="both"/>
        <w:textAlignment w:val="auto"/>
        <w:outlineLvl w:val="1"/>
        <w:rPr>
          <w:b/>
          <w:sz w:val="28"/>
          <w:szCs w:val="28"/>
        </w:rPr>
      </w:pPr>
      <w:r w:rsidRPr="00305798">
        <w:rPr>
          <w:b/>
          <w:sz w:val="28"/>
          <w:szCs w:val="28"/>
        </w:rPr>
        <w:t>Положения, характеризующие требования к порядку и формам контроля за осуществлением государственного контроля, в том числе со стороны граждан, их объединений и организаций</w:t>
      </w:r>
    </w:p>
    <w:p w:rsidR="00FC7C3C" w:rsidRPr="00305798" w:rsidRDefault="00FC7C3C" w:rsidP="00FC7C3C">
      <w:pPr>
        <w:overflowPunct/>
        <w:jc w:val="both"/>
        <w:textAlignment w:val="auto"/>
        <w:rPr>
          <w:rFonts w:eastAsia="Calibri"/>
          <w:sz w:val="28"/>
          <w:szCs w:val="28"/>
          <w:lang w:eastAsia="en-US"/>
        </w:rPr>
      </w:pPr>
    </w:p>
    <w:p w:rsidR="001D7735" w:rsidRPr="00305798" w:rsidRDefault="001D7735" w:rsidP="001D7735">
      <w:pPr>
        <w:overflowPunct/>
        <w:ind w:firstLine="709"/>
        <w:jc w:val="both"/>
        <w:textAlignment w:val="auto"/>
        <w:rPr>
          <w:sz w:val="28"/>
          <w:szCs w:val="28"/>
        </w:rPr>
      </w:pPr>
      <w:r w:rsidRPr="00305798">
        <w:rPr>
          <w:sz w:val="28"/>
          <w:szCs w:val="28"/>
        </w:rPr>
        <w:t>1</w:t>
      </w:r>
      <w:r w:rsidR="00300F4C">
        <w:rPr>
          <w:sz w:val="28"/>
          <w:szCs w:val="28"/>
        </w:rPr>
        <w:t>88</w:t>
      </w:r>
      <w:r w:rsidRPr="00305798">
        <w:rPr>
          <w:sz w:val="28"/>
          <w:szCs w:val="28"/>
        </w:rPr>
        <w:t>. Граждане, их объединения и организации в случае выявления фактов нарушения порядка осуществления государственного контроля или ненадлежащего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FC7C3C" w:rsidRPr="00305798" w:rsidRDefault="00FC7C3C" w:rsidP="00FC7C3C">
      <w:pPr>
        <w:overflowPunct/>
        <w:jc w:val="both"/>
        <w:textAlignment w:val="auto"/>
        <w:rPr>
          <w:rFonts w:eastAsia="Calibri"/>
          <w:sz w:val="28"/>
          <w:szCs w:val="28"/>
          <w:lang w:eastAsia="en-US"/>
        </w:rPr>
      </w:pPr>
    </w:p>
    <w:p w:rsidR="001D7735" w:rsidRPr="00305798" w:rsidRDefault="001D7735" w:rsidP="00B93275">
      <w:pPr>
        <w:overflowPunct/>
        <w:ind w:firstLine="709"/>
        <w:jc w:val="both"/>
        <w:textAlignment w:val="auto"/>
        <w:outlineLvl w:val="0"/>
        <w:rPr>
          <w:b/>
          <w:sz w:val="28"/>
          <w:szCs w:val="28"/>
        </w:rPr>
      </w:pPr>
      <w:r w:rsidRPr="00305798">
        <w:rPr>
          <w:b/>
          <w:sz w:val="28"/>
          <w:szCs w:val="28"/>
        </w:rPr>
        <w:t>V. Досудебный (внесудебный) порядок обжалования решений и действий (бездействия) подразделений лицензионно-разрешительной работы, осуществляющих государственный контроль, а также их должностных лиц</w:t>
      </w:r>
    </w:p>
    <w:p w:rsidR="00FC7C3C" w:rsidRPr="00305798" w:rsidRDefault="00FC7C3C" w:rsidP="00B93275">
      <w:pPr>
        <w:overflowPunct/>
        <w:ind w:firstLine="709"/>
        <w:jc w:val="both"/>
        <w:textAlignment w:val="auto"/>
        <w:rPr>
          <w:rFonts w:eastAsia="Calibri"/>
          <w:sz w:val="28"/>
          <w:szCs w:val="28"/>
          <w:lang w:eastAsia="en-US"/>
        </w:rPr>
      </w:pPr>
    </w:p>
    <w:p w:rsidR="001D7735" w:rsidRPr="00305798" w:rsidRDefault="001D7735" w:rsidP="00B93275">
      <w:pPr>
        <w:overflowPunct/>
        <w:autoSpaceDE/>
        <w:autoSpaceDN/>
        <w:adjustRightInd/>
        <w:ind w:firstLine="709"/>
        <w:jc w:val="both"/>
        <w:textAlignment w:val="auto"/>
        <w:rPr>
          <w:b/>
          <w:sz w:val="28"/>
          <w:szCs w:val="28"/>
        </w:rPr>
      </w:pPr>
      <w:r w:rsidRPr="00305798">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w:t>
      </w:r>
    </w:p>
    <w:p w:rsidR="001D7735" w:rsidRPr="00305798" w:rsidRDefault="001D7735" w:rsidP="00B93275">
      <w:pPr>
        <w:overflowPunct/>
        <w:autoSpaceDE/>
        <w:autoSpaceDN/>
        <w:adjustRightInd/>
        <w:ind w:firstLine="709"/>
        <w:jc w:val="both"/>
        <w:textAlignment w:val="auto"/>
        <w:rPr>
          <w:b/>
          <w:sz w:val="28"/>
          <w:szCs w:val="28"/>
        </w:rPr>
      </w:pPr>
    </w:p>
    <w:p w:rsidR="001D7735" w:rsidRDefault="001D7735" w:rsidP="00B93275">
      <w:pPr>
        <w:shd w:val="clear" w:color="auto" w:fill="FFFFFF" w:themeFill="background1"/>
        <w:overflowPunct/>
        <w:ind w:firstLine="709"/>
        <w:jc w:val="both"/>
        <w:textAlignment w:val="auto"/>
        <w:rPr>
          <w:sz w:val="28"/>
          <w:szCs w:val="28"/>
        </w:rPr>
      </w:pPr>
      <w:r w:rsidRPr="00305798">
        <w:rPr>
          <w:sz w:val="28"/>
          <w:szCs w:val="28"/>
        </w:rPr>
        <w:t>1</w:t>
      </w:r>
      <w:r w:rsidR="00300F4C">
        <w:rPr>
          <w:sz w:val="28"/>
          <w:szCs w:val="28"/>
        </w:rPr>
        <w:t>8</w:t>
      </w:r>
      <w:r w:rsidRPr="00305798">
        <w:rPr>
          <w:sz w:val="28"/>
          <w:szCs w:val="28"/>
        </w:rPr>
        <w:t xml:space="preserve">9. Заинтересованные лица вправе обжаловать в досудебном (внесудебном) порядке действия (бездействие) и (или) решения </w:t>
      </w:r>
      <w:r w:rsidR="00B06B9B" w:rsidRPr="00305798">
        <w:rPr>
          <w:sz w:val="28"/>
          <w:szCs w:val="28"/>
        </w:rPr>
        <w:t xml:space="preserve">уполномоченного подразделения Росгвардии и </w:t>
      </w:r>
      <w:r w:rsidRPr="00305798">
        <w:rPr>
          <w:sz w:val="28"/>
          <w:szCs w:val="28"/>
        </w:rPr>
        <w:t>подразделений лицензионно-разрешительной работы</w:t>
      </w:r>
      <w:r w:rsidR="00300F4C">
        <w:rPr>
          <w:sz w:val="28"/>
          <w:szCs w:val="28"/>
        </w:rPr>
        <w:t>,</w:t>
      </w:r>
      <w:r w:rsidRPr="00305798">
        <w:rPr>
          <w:b/>
          <w:sz w:val="28"/>
          <w:szCs w:val="28"/>
        </w:rPr>
        <w:t xml:space="preserve"> </w:t>
      </w:r>
      <w:r>
        <w:rPr>
          <w:sz w:val="28"/>
          <w:szCs w:val="28"/>
        </w:rPr>
        <w:t>принятые</w:t>
      </w:r>
      <w:r w:rsidRPr="00077CFC">
        <w:rPr>
          <w:sz w:val="28"/>
          <w:szCs w:val="28"/>
        </w:rPr>
        <w:t xml:space="preserve"> (осуществленны</w:t>
      </w:r>
      <w:r>
        <w:rPr>
          <w:sz w:val="28"/>
          <w:szCs w:val="28"/>
        </w:rPr>
        <w:t>е</w:t>
      </w:r>
      <w:r w:rsidRPr="00077CFC">
        <w:rPr>
          <w:sz w:val="28"/>
          <w:szCs w:val="28"/>
        </w:rPr>
        <w:t xml:space="preserve">) в ходе </w:t>
      </w:r>
      <w:r>
        <w:rPr>
          <w:sz w:val="28"/>
          <w:szCs w:val="28"/>
        </w:rPr>
        <w:t>осуществления государственного контроля</w:t>
      </w:r>
      <w:r w:rsidRPr="00512F35">
        <w:rPr>
          <w:rStyle w:val="a7"/>
          <w:sz w:val="28"/>
          <w:szCs w:val="28"/>
        </w:rPr>
        <w:footnoteReference w:id="152"/>
      </w:r>
      <w:r>
        <w:rPr>
          <w:sz w:val="28"/>
          <w:szCs w:val="28"/>
        </w:rPr>
        <w:t>.</w:t>
      </w:r>
    </w:p>
    <w:p w:rsidR="001D7735" w:rsidRDefault="001D7735" w:rsidP="00B93275">
      <w:pPr>
        <w:shd w:val="clear" w:color="auto" w:fill="FFFFFF" w:themeFill="background1"/>
        <w:overflowPunct/>
        <w:ind w:firstLine="709"/>
        <w:jc w:val="both"/>
        <w:textAlignment w:val="auto"/>
        <w:rPr>
          <w:rFonts w:eastAsia="Calibri"/>
          <w:sz w:val="28"/>
          <w:szCs w:val="28"/>
          <w:lang w:eastAsia="en-US"/>
        </w:rPr>
      </w:pPr>
      <w:r>
        <w:rPr>
          <w:rFonts w:eastAsia="Calibri"/>
          <w:sz w:val="28"/>
          <w:szCs w:val="28"/>
          <w:lang w:eastAsia="en-US"/>
        </w:rPr>
        <w:t>Ж</w:t>
      </w:r>
      <w:r w:rsidR="00FC7C3C" w:rsidRPr="00FC7C3C">
        <w:rPr>
          <w:rFonts w:eastAsia="Calibri"/>
          <w:sz w:val="28"/>
          <w:szCs w:val="28"/>
          <w:lang w:eastAsia="en-US"/>
        </w:rPr>
        <w:t xml:space="preserve">алобы, направленные на любом этапе </w:t>
      </w:r>
      <w:r>
        <w:rPr>
          <w:rFonts w:eastAsia="Calibri"/>
          <w:sz w:val="28"/>
          <w:szCs w:val="28"/>
          <w:lang w:eastAsia="en-US"/>
        </w:rPr>
        <w:t>осуществления государственного контроля</w:t>
      </w:r>
      <w:r w:rsidR="00FC7C3C" w:rsidRPr="00FC7C3C">
        <w:rPr>
          <w:rFonts w:eastAsia="Calibri"/>
          <w:sz w:val="28"/>
          <w:szCs w:val="28"/>
          <w:lang w:eastAsia="en-US"/>
        </w:rPr>
        <w:t>, подлежат обязательному рассмотрению в порядке, установленном законодательством Российской Федерации</w:t>
      </w:r>
      <w:r w:rsidRPr="00512F35">
        <w:rPr>
          <w:rStyle w:val="a7"/>
          <w:sz w:val="28"/>
          <w:szCs w:val="28"/>
        </w:rPr>
        <w:footnoteReference w:id="153"/>
      </w:r>
      <w:r w:rsidR="00FC7C3C" w:rsidRPr="00FC7C3C">
        <w:rPr>
          <w:rFonts w:eastAsia="Calibri"/>
          <w:sz w:val="28"/>
          <w:szCs w:val="28"/>
          <w:lang w:eastAsia="en-US"/>
        </w:rPr>
        <w:t>.</w:t>
      </w:r>
    </w:p>
    <w:p w:rsidR="00B06B9B" w:rsidRDefault="00B06B9B" w:rsidP="00B93275">
      <w:pPr>
        <w:overflowPunct/>
        <w:autoSpaceDE/>
        <w:autoSpaceDN/>
        <w:adjustRightInd/>
        <w:ind w:firstLine="709"/>
        <w:jc w:val="both"/>
        <w:textAlignment w:val="auto"/>
        <w:rPr>
          <w:sz w:val="28"/>
          <w:szCs w:val="28"/>
        </w:rPr>
      </w:pPr>
    </w:p>
    <w:p w:rsidR="00B06B9B" w:rsidRPr="007B2EB6" w:rsidRDefault="00B06B9B" w:rsidP="00B93275">
      <w:pPr>
        <w:overflowPunct/>
        <w:autoSpaceDE/>
        <w:autoSpaceDN/>
        <w:adjustRightInd/>
        <w:ind w:firstLine="709"/>
        <w:jc w:val="both"/>
        <w:textAlignment w:val="auto"/>
        <w:rPr>
          <w:b/>
          <w:sz w:val="28"/>
          <w:szCs w:val="28"/>
        </w:rPr>
      </w:pPr>
      <w:r w:rsidRPr="007B2EB6">
        <w:rPr>
          <w:b/>
          <w:sz w:val="28"/>
          <w:szCs w:val="28"/>
        </w:rPr>
        <w:t>Способы информирования заявителей о порядке подачи и рассмотрения жалобы, в том числе с использованием Единого портала</w:t>
      </w:r>
    </w:p>
    <w:p w:rsidR="00B06B9B" w:rsidRPr="00A038CD" w:rsidRDefault="00B06B9B" w:rsidP="00B93275">
      <w:pPr>
        <w:shd w:val="clear" w:color="auto" w:fill="FFFFFF" w:themeFill="background1"/>
        <w:tabs>
          <w:tab w:val="left" w:pos="851"/>
        </w:tabs>
        <w:overflowPunct/>
        <w:ind w:firstLine="709"/>
        <w:jc w:val="center"/>
        <w:textAlignment w:val="auto"/>
        <w:rPr>
          <w:sz w:val="28"/>
          <w:szCs w:val="28"/>
        </w:rPr>
      </w:pPr>
    </w:p>
    <w:p w:rsidR="00B06B9B" w:rsidRDefault="00B06B9B" w:rsidP="00B93275">
      <w:pPr>
        <w:shd w:val="clear" w:color="auto" w:fill="FFFFFF" w:themeFill="background1"/>
        <w:tabs>
          <w:tab w:val="left" w:pos="851"/>
        </w:tabs>
        <w:overflowPunct/>
        <w:ind w:firstLine="709"/>
        <w:jc w:val="both"/>
        <w:textAlignment w:val="auto"/>
        <w:rPr>
          <w:sz w:val="28"/>
          <w:szCs w:val="28"/>
        </w:rPr>
      </w:pPr>
      <w:r>
        <w:rPr>
          <w:sz w:val="28"/>
          <w:szCs w:val="28"/>
        </w:rPr>
        <w:t>19</w:t>
      </w:r>
      <w:r w:rsidR="00300F4C">
        <w:rPr>
          <w:sz w:val="28"/>
          <w:szCs w:val="28"/>
        </w:rPr>
        <w:t>0</w:t>
      </w:r>
      <w:r w:rsidRPr="00077CFC">
        <w:rPr>
          <w:sz w:val="28"/>
          <w:szCs w:val="28"/>
        </w:rPr>
        <w:t>. </w:t>
      </w:r>
      <w:r w:rsidRPr="00FC7C3C">
        <w:rPr>
          <w:rFonts w:eastAsia="Calibri"/>
          <w:sz w:val="28"/>
          <w:szCs w:val="28"/>
          <w:lang w:eastAsia="en-US"/>
        </w:rPr>
        <w:t xml:space="preserve">Информация для заинтересованных лиц об их праве на внесудебное обжалование действий (бездействия) </w:t>
      </w:r>
      <w:r w:rsidR="00300F4C">
        <w:rPr>
          <w:rFonts w:eastAsia="Calibri"/>
          <w:sz w:val="28"/>
          <w:szCs w:val="28"/>
          <w:lang w:eastAsia="en-US"/>
        </w:rPr>
        <w:t xml:space="preserve">сотрудников подразделений лицензионно-разрешительной работы </w:t>
      </w:r>
      <w:r w:rsidRPr="00FC7C3C">
        <w:rPr>
          <w:rFonts w:eastAsia="Calibri"/>
          <w:sz w:val="28"/>
          <w:szCs w:val="28"/>
          <w:lang w:eastAsia="en-US"/>
        </w:rPr>
        <w:t xml:space="preserve">и решений, принятых в ходе </w:t>
      </w:r>
      <w:r w:rsidRPr="001D7735">
        <w:rPr>
          <w:sz w:val="28"/>
          <w:szCs w:val="28"/>
        </w:rPr>
        <w:t>осуществления государственного контроля</w:t>
      </w:r>
      <w:r w:rsidRPr="00FC7C3C">
        <w:rPr>
          <w:rFonts w:eastAsia="Calibri"/>
          <w:sz w:val="28"/>
          <w:szCs w:val="28"/>
          <w:lang w:eastAsia="en-US"/>
        </w:rPr>
        <w:t xml:space="preserve">, а также о порядке </w:t>
      </w:r>
      <w:r w:rsidRPr="00077CFC">
        <w:rPr>
          <w:sz w:val="28"/>
          <w:szCs w:val="28"/>
        </w:rPr>
        <w:t>подачи и рассмотрения</w:t>
      </w:r>
      <w:r w:rsidRPr="00077CFC">
        <w:rPr>
          <w:b/>
          <w:sz w:val="28"/>
          <w:szCs w:val="28"/>
        </w:rPr>
        <w:t xml:space="preserve"> </w:t>
      </w:r>
      <w:r w:rsidRPr="00077CFC">
        <w:rPr>
          <w:sz w:val="28"/>
          <w:szCs w:val="28"/>
        </w:rPr>
        <w:t>жалобы</w:t>
      </w:r>
      <w:r w:rsidRPr="00B06B9B">
        <w:rPr>
          <w:sz w:val="28"/>
          <w:szCs w:val="28"/>
        </w:rPr>
        <w:t xml:space="preserve"> </w:t>
      </w:r>
      <w:r w:rsidRPr="001D7735">
        <w:rPr>
          <w:sz w:val="28"/>
          <w:szCs w:val="28"/>
        </w:rPr>
        <w:t xml:space="preserve">размещается на информационных стендах в помещениях </w:t>
      </w:r>
      <w:r>
        <w:rPr>
          <w:sz w:val="28"/>
          <w:szCs w:val="28"/>
        </w:rPr>
        <w:t>уполномоченного подразделения Росгвардии и подразделений лицензионно-разрешительной работы</w:t>
      </w:r>
      <w:r w:rsidRPr="001D7735">
        <w:rPr>
          <w:sz w:val="28"/>
          <w:szCs w:val="28"/>
        </w:rPr>
        <w:t>,</w:t>
      </w:r>
      <w:r>
        <w:rPr>
          <w:sz w:val="28"/>
          <w:szCs w:val="28"/>
        </w:rPr>
        <w:t xml:space="preserve"> </w:t>
      </w:r>
      <w:r w:rsidRPr="001D7735">
        <w:rPr>
          <w:sz w:val="28"/>
          <w:szCs w:val="28"/>
        </w:rPr>
        <w:t>на официальном сайте Росгвардии</w:t>
      </w:r>
      <w:r w:rsidRPr="00B06B9B">
        <w:rPr>
          <w:sz w:val="28"/>
          <w:szCs w:val="28"/>
        </w:rPr>
        <w:t xml:space="preserve"> </w:t>
      </w:r>
      <w:r w:rsidRPr="00A038CD">
        <w:rPr>
          <w:sz w:val="28"/>
          <w:szCs w:val="28"/>
        </w:rPr>
        <w:t xml:space="preserve">и на Едином портале, а также </w:t>
      </w:r>
      <w:r w:rsidRPr="009A33F2">
        <w:rPr>
          <w:sz w:val="28"/>
          <w:szCs w:val="28"/>
        </w:rPr>
        <w:t>может быть осуществлено</w:t>
      </w:r>
      <w:r w:rsidRPr="00A038CD">
        <w:rPr>
          <w:sz w:val="28"/>
          <w:szCs w:val="28"/>
        </w:rPr>
        <w:t xml:space="preserve"> по телефону либо на личном приеме.</w:t>
      </w:r>
    </w:p>
    <w:p w:rsidR="00C655BD" w:rsidRDefault="00C655BD" w:rsidP="00B93275">
      <w:pPr>
        <w:tabs>
          <w:tab w:val="left" w:pos="851"/>
        </w:tabs>
        <w:overflowPunct/>
        <w:autoSpaceDE/>
        <w:autoSpaceDN/>
        <w:adjustRightInd/>
        <w:ind w:firstLine="709"/>
        <w:jc w:val="both"/>
        <w:textAlignment w:val="auto"/>
        <w:rPr>
          <w:b/>
          <w:sz w:val="28"/>
          <w:szCs w:val="28"/>
        </w:rPr>
      </w:pPr>
    </w:p>
    <w:p w:rsidR="00B06B9B" w:rsidRDefault="00B06B9B" w:rsidP="00B93275">
      <w:pPr>
        <w:tabs>
          <w:tab w:val="left" w:pos="851"/>
        </w:tabs>
        <w:overflowPunct/>
        <w:autoSpaceDE/>
        <w:autoSpaceDN/>
        <w:adjustRightInd/>
        <w:ind w:firstLine="709"/>
        <w:jc w:val="both"/>
        <w:textAlignment w:val="auto"/>
        <w:rPr>
          <w:b/>
          <w:sz w:val="28"/>
          <w:szCs w:val="28"/>
        </w:rPr>
      </w:pPr>
      <w:r w:rsidRPr="008351D5">
        <w:rPr>
          <w:b/>
          <w:sz w:val="28"/>
          <w:szCs w:val="28"/>
        </w:rPr>
        <w:t>П</w:t>
      </w:r>
      <w:r w:rsidRPr="00882932">
        <w:rPr>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w:t>
      </w:r>
      <w:r w:rsidR="00B93275">
        <w:rPr>
          <w:b/>
          <w:sz w:val="28"/>
          <w:szCs w:val="28"/>
        </w:rPr>
        <w:t xml:space="preserve">органа </w:t>
      </w:r>
      <w:r w:rsidRPr="0019709E">
        <w:rPr>
          <w:b/>
          <w:sz w:val="28"/>
          <w:szCs w:val="28"/>
        </w:rPr>
        <w:t>государственн</w:t>
      </w:r>
      <w:r w:rsidR="00B93275">
        <w:rPr>
          <w:b/>
          <w:sz w:val="28"/>
          <w:szCs w:val="28"/>
        </w:rPr>
        <w:t>ого</w:t>
      </w:r>
      <w:r w:rsidRPr="0019709E">
        <w:rPr>
          <w:b/>
          <w:sz w:val="28"/>
          <w:szCs w:val="28"/>
        </w:rPr>
        <w:t xml:space="preserve"> контрол</w:t>
      </w:r>
      <w:r w:rsidR="00B93275">
        <w:rPr>
          <w:b/>
          <w:sz w:val="28"/>
          <w:szCs w:val="28"/>
        </w:rPr>
        <w:t>я</w:t>
      </w:r>
      <w:r w:rsidRPr="008351D5">
        <w:rPr>
          <w:b/>
          <w:sz w:val="28"/>
          <w:szCs w:val="28"/>
        </w:rPr>
        <w:t>,</w:t>
      </w:r>
      <w:r w:rsidRPr="00882932">
        <w:rPr>
          <w:b/>
          <w:sz w:val="28"/>
          <w:szCs w:val="28"/>
        </w:rPr>
        <w:t xml:space="preserve"> а также </w:t>
      </w:r>
      <w:r w:rsidR="00B93275">
        <w:rPr>
          <w:b/>
          <w:sz w:val="28"/>
          <w:szCs w:val="28"/>
        </w:rPr>
        <w:t>его</w:t>
      </w:r>
      <w:r w:rsidRPr="008351D5">
        <w:rPr>
          <w:b/>
          <w:sz w:val="28"/>
          <w:szCs w:val="28"/>
        </w:rPr>
        <w:t xml:space="preserve"> должностных лиц</w:t>
      </w:r>
    </w:p>
    <w:p w:rsidR="00B06B9B" w:rsidRPr="0093256E" w:rsidRDefault="00B06B9B" w:rsidP="00B93275">
      <w:pPr>
        <w:tabs>
          <w:tab w:val="left" w:pos="851"/>
        </w:tabs>
        <w:overflowPunct/>
        <w:autoSpaceDE/>
        <w:autoSpaceDN/>
        <w:adjustRightInd/>
        <w:ind w:firstLine="709"/>
        <w:jc w:val="both"/>
        <w:textAlignment w:val="auto"/>
        <w:rPr>
          <w:sz w:val="28"/>
          <w:szCs w:val="28"/>
        </w:rPr>
      </w:pPr>
    </w:p>
    <w:p w:rsidR="00B06B9B" w:rsidRPr="0093256E" w:rsidRDefault="00B06B9B" w:rsidP="00B93275">
      <w:pPr>
        <w:tabs>
          <w:tab w:val="left" w:pos="851"/>
        </w:tabs>
        <w:overflowPunct/>
        <w:autoSpaceDE/>
        <w:autoSpaceDN/>
        <w:adjustRightInd/>
        <w:ind w:firstLine="709"/>
        <w:jc w:val="both"/>
        <w:textAlignment w:val="auto"/>
        <w:rPr>
          <w:sz w:val="28"/>
          <w:szCs w:val="28"/>
        </w:rPr>
      </w:pPr>
      <w:r>
        <w:rPr>
          <w:sz w:val="28"/>
          <w:szCs w:val="28"/>
        </w:rPr>
        <w:t>19</w:t>
      </w:r>
      <w:r w:rsidR="00657959">
        <w:rPr>
          <w:sz w:val="28"/>
          <w:szCs w:val="28"/>
        </w:rPr>
        <w:t>1</w:t>
      </w:r>
      <w:r w:rsidRPr="0093256E">
        <w:rPr>
          <w:sz w:val="28"/>
          <w:szCs w:val="28"/>
        </w:rPr>
        <w:t>.</w:t>
      </w:r>
      <w:r>
        <w:rPr>
          <w:sz w:val="28"/>
          <w:szCs w:val="28"/>
        </w:rPr>
        <w:t> </w:t>
      </w:r>
      <w:r w:rsidRPr="0093256E">
        <w:rPr>
          <w:sz w:val="28"/>
          <w:szCs w:val="28"/>
        </w:rPr>
        <w:t xml:space="preserve">Порядок досудебного (внесудебного) обжалования решений и действий (бездействия) подразделений лицензионно-разрешительной работы, </w:t>
      </w:r>
      <w:r w:rsidRPr="00B06B9B">
        <w:rPr>
          <w:sz w:val="28"/>
          <w:szCs w:val="28"/>
        </w:rPr>
        <w:t>осуществляющих государственный контроль</w:t>
      </w:r>
      <w:r w:rsidRPr="0093256E">
        <w:rPr>
          <w:sz w:val="28"/>
          <w:szCs w:val="28"/>
        </w:rPr>
        <w:t>,</w:t>
      </w:r>
      <w:r w:rsidRPr="00882932">
        <w:rPr>
          <w:sz w:val="28"/>
          <w:szCs w:val="28"/>
        </w:rPr>
        <w:t xml:space="preserve"> а также </w:t>
      </w:r>
      <w:r w:rsidRPr="0093256E">
        <w:rPr>
          <w:sz w:val="28"/>
          <w:szCs w:val="28"/>
        </w:rPr>
        <w:t>их должностных лиц осуществляется в соответствии с:</w:t>
      </w:r>
    </w:p>
    <w:p w:rsidR="00B06B9B" w:rsidRPr="000A2B4A" w:rsidRDefault="00B06B9B" w:rsidP="00B93275">
      <w:pPr>
        <w:tabs>
          <w:tab w:val="left" w:pos="851"/>
        </w:tabs>
        <w:overflowPunct/>
        <w:ind w:firstLine="709"/>
        <w:jc w:val="both"/>
        <w:textAlignment w:val="auto"/>
        <w:rPr>
          <w:sz w:val="28"/>
          <w:szCs w:val="28"/>
        </w:rPr>
      </w:pPr>
      <w:r w:rsidRPr="0093256E">
        <w:rPr>
          <w:sz w:val="28"/>
          <w:szCs w:val="28"/>
        </w:rPr>
        <w:t>Федеральны</w:t>
      </w:r>
      <w:r>
        <w:rPr>
          <w:sz w:val="28"/>
          <w:szCs w:val="28"/>
        </w:rPr>
        <w:t>м</w:t>
      </w:r>
      <w:r w:rsidRPr="0093256E">
        <w:rPr>
          <w:sz w:val="28"/>
          <w:szCs w:val="28"/>
        </w:rPr>
        <w:t xml:space="preserve"> закон</w:t>
      </w:r>
      <w:r>
        <w:rPr>
          <w:sz w:val="28"/>
          <w:szCs w:val="28"/>
        </w:rPr>
        <w:t>ом</w:t>
      </w:r>
      <w:r w:rsidRPr="0093256E">
        <w:rPr>
          <w:sz w:val="28"/>
          <w:szCs w:val="28"/>
        </w:rPr>
        <w:t xml:space="preserve"> «Об организации предоставления государственных и </w:t>
      </w:r>
      <w:r w:rsidRPr="000A2B4A">
        <w:rPr>
          <w:sz w:val="28"/>
          <w:szCs w:val="28"/>
        </w:rPr>
        <w:t>муниципальных услуг»;</w:t>
      </w:r>
    </w:p>
    <w:p w:rsidR="00B06B9B" w:rsidRPr="000A2B4A" w:rsidRDefault="00B06B9B" w:rsidP="00B93275">
      <w:pPr>
        <w:tabs>
          <w:tab w:val="left" w:pos="851"/>
        </w:tabs>
        <w:overflowPunct/>
        <w:ind w:firstLine="709"/>
        <w:jc w:val="both"/>
        <w:textAlignment w:val="auto"/>
        <w:rPr>
          <w:sz w:val="28"/>
          <w:szCs w:val="28"/>
        </w:rPr>
      </w:pPr>
      <w:r w:rsidRPr="000A2B4A">
        <w:rPr>
          <w:sz w:val="28"/>
          <w:szCs w:val="28"/>
        </w:rPr>
        <w:t>Федеральным законом «О порядке рассмотрения обращений граждан Российской Федерации»;</w:t>
      </w:r>
    </w:p>
    <w:p w:rsidR="00B06B9B" w:rsidRPr="00882932" w:rsidRDefault="00B06B9B" w:rsidP="00B93275">
      <w:pPr>
        <w:tabs>
          <w:tab w:val="left" w:pos="851"/>
        </w:tabs>
        <w:overflowPunct/>
        <w:ind w:firstLine="709"/>
        <w:jc w:val="both"/>
        <w:textAlignment w:val="auto"/>
        <w:rPr>
          <w:sz w:val="28"/>
          <w:szCs w:val="28"/>
        </w:rPr>
      </w:pPr>
      <w:r w:rsidRPr="000A2B4A">
        <w:rPr>
          <w:sz w:val="28"/>
          <w:szCs w:val="28"/>
        </w:rPr>
        <w:t>постановлением Правительства</w:t>
      </w:r>
      <w:r w:rsidRPr="00882932">
        <w:rPr>
          <w:sz w:val="28"/>
          <w:szCs w:val="28"/>
        </w:rPr>
        <w:t xml:space="preserve"> Р</w:t>
      </w:r>
      <w:r w:rsidRPr="008351D5">
        <w:rPr>
          <w:sz w:val="28"/>
          <w:szCs w:val="28"/>
        </w:rPr>
        <w:t xml:space="preserve">оссийской </w:t>
      </w:r>
      <w:r w:rsidRPr="00882932">
        <w:rPr>
          <w:sz w:val="28"/>
          <w:szCs w:val="28"/>
        </w:rPr>
        <w:t>Ф</w:t>
      </w:r>
      <w:r w:rsidRPr="008351D5">
        <w:rPr>
          <w:sz w:val="28"/>
          <w:szCs w:val="28"/>
        </w:rPr>
        <w:t>едерации</w:t>
      </w:r>
      <w:r w:rsidRPr="00882932">
        <w:rPr>
          <w:sz w:val="28"/>
          <w:szCs w:val="28"/>
        </w:rPr>
        <w:t xml:space="preserve"> от 16</w:t>
      </w:r>
      <w:r w:rsidRPr="008351D5">
        <w:rPr>
          <w:sz w:val="28"/>
          <w:szCs w:val="28"/>
        </w:rPr>
        <w:t xml:space="preserve"> августа </w:t>
      </w:r>
      <w:r w:rsidRPr="00882932">
        <w:rPr>
          <w:sz w:val="28"/>
          <w:szCs w:val="28"/>
        </w:rPr>
        <w:t>2012</w:t>
      </w:r>
      <w:r w:rsidRPr="008351D5">
        <w:rPr>
          <w:sz w:val="28"/>
          <w:szCs w:val="28"/>
        </w:rPr>
        <w:t xml:space="preserve"> г.</w:t>
      </w:r>
      <w:r w:rsidRPr="00882932">
        <w:rPr>
          <w:sz w:val="28"/>
          <w:szCs w:val="28"/>
        </w:rPr>
        <w:t xml:space="preserve"> </w:t>
      </w:r>
      <w:r w:rsidRPr="008351D5">
        <w:rPr>
          <w:sz w:val="28"/>
          <w:szCs w:val="28"/>
        </w:rPr>
        <w:t>№</w:t>
      </w:r>
      <w:r w:rsidRPr="00882932">
        <w:rPr>
          <w:sz w:val="28"/>
          <w:szCs w:val="28"/>
        </w:rPr>
        <w:t xml:space="preserve"> 840</w:t>
      </w:r>
      <w:r w:rsidRPr="008351D5">
        <w:rPr>
          <w:sz w:val="28"/>
          <w:szCs w:val="28"/>
        </w:rPr>
        <w:t xml:space="preserve"> «</w:t>
      </w:r>
      <w:r w:rsidRPr="00882932">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Pr>
          <w:sz w:val="28"/>
          <w:szCs w:val="28"/>
        </w:rPr>
        <w:t xml:space="preserve"> статьи 16 Федерального закона </w:t>
      </w:r>
      <w:r>
        <w:rPr>
          <w:sz w:val="28"/>
          <w:szCs w:val="28"/>
        </w:rPr>
        <w:br/>
        <w:t>«</w:t>
      </w:r>
      <w:r w:rsidRPr="00882932">
        <w:rPr>
          <w:sz w:val="28"/>
          <w:szCs w:val="28"/>
        </w:rPr>
        <w:t>Об организации предоставления государственных и муниципальных услуг</w:t>
      </w:r>
      <w:r>
        <w:rPr>
          <w:sz w:val="28"/>
          <w:szCs w:val="28"/>
        </w:rPr>
        <w:t>»</w:t>
      </w:r>
      <w:r w:rsidRPr="00882932">
        <w:rPr>
          <w:sz w:val="28"/>
          <w:szCs w:val="28"/>
        </w:rPr>
        <w:t>, и их работников, а также многофункциональных центров предоставления государственных и муни</w:t>
      </w:r>
      <w:r w:rsidRPr="008351D5">
        <w:rPr>
          <w:sz w:val="28"/>
          <w:szCs w:val="28"/>
        </w:rPr>
        <w:t>ципальных услуг и их работников»</w:t>
      </w:r>
      <w:r w:rsidRPr="008351D5">
        <w:rPr>
          <w:rStyle w:val="a7"/>
          <w:sz w:val="28"/>
          <w:szCs w:val="28"/>
        </w:rPr>
        <w:footnoteReference w:id="154"/>
      </w:r>
      <w:r w:rsidRPr="008351D5">
        <w:rPr>
          <w:sz w:val="28"/>
          <w:szCs w:val="28"/>
        </w:rPr>
        <w:t>.</w:t>
      </w:r>
    </w:p>
    <w:p w:rsidR="00B06B9B" w:rsidRDefault="00B06B9B" w:rsidP="00B93275">
      <w:pPr>
        <w:overflowPunct/>
        <w:ind w:firstLine="709"/>
        <w:jc w:val="both"/>
        <w:textAlignment w:val="auto"/>
        <w:rPr>
          <w:sz w:val="28"/>
          <w:szCs w:val="28"/>
        </w:rPr>
      </w:pPr>
      <w:r>
        <w:rPr>
          <w:sz w:val="28"/>
          <w:szCs w:val="28"/>
        </w:rPr>
        <w:t xml:space="preserve">приказом Росгвардии от 9 июня 2017 г. № 170 «Об утверждении Инструкции о порядке рассмотрения обращений граждан и организаций </w:t>
      </w:r>
      <w:r>
        <w:rPr>
          <w:sz w:val="28"/>
          <w:szCs w:val="28"/>
        </w:rPr>
        <w:br/>
        <w:t xml:space="preserve">в войсках национальной гвардии Российской Федерации» (зарегистрирован Минюстом России 29 июня 2017 </w:t>
      </w:r>
      <w:r w:rsidRPr="00512F35">
        <w:rPr>
          <w:sz w:val="28"/>
          <w:szCs w:val="28"/>
        </w:rPr>
        <w:t>года, регистрационный № 47242).</w:t>
      </w:r>
    </w:p>
    <w:p w:rsidR="00B06B9B" w:rsidRDefault="00B06B9B" w:rsidP="00B93275">
      <w:pPr>
        <w:overflowPunct/>
        <w:ind w:firstLine="709"/>
        <w:outlineLvl w:val="1"/>
        <w:rPr>
          <w:b/>
          <w:sz w:val="28"/>
          <w:szCs w:val="28"/>
        </w:rPr>
      </w:pPr>
    </w:p>
    <w:p w:rsidR="00B06B9B" w:rsidRDefault="00FC7C3C" w:rsidP="00B93275">
      <w:pPr>
        <w:overflowPunct/>
        <w:ind w:firstLine="709"/>
        <w:jc w:val="both"/>
        <w:textAlignment w:val="auto"/>
        <w:outlineLvl w:val="1"/>
        <w:rPr>
          <w:rFonts w:eastAsia="Calibri"/>
          <w:b/>
          <w:sz w:val="28"/>
          <w:szCs w:val="28"/>
          <w:lang w:eastAsia="en-US"/>
        </w:rPr>
      </w:pPr>
      <w:r w:rsidRPr="00B06B9B">
        <w:rPr>
          <w:rFonts w:eastAsia="Calibri"/>
          <w:b/>
          <w:sz w:val="28"/>
          <w:szCs w:val="28"/>
          <w:lang w:eastAsia="en-US"/>
        </w:rPr>
        <w:t>Предмет досудебного (внесудебного) обжалования</w:t>
      </w:r>
    </w:p>
    <w:p w:rsidR="00B06B9B" w:rsidRDefault="00B06B9B" w:rsidP="00B93275">
      <w:pPr>
        <w:overflowPunct/>
        <w:ind w:firstLine="709"/>
        <w:jc w:val="both"/>
        <w:textAlignment w:val="auto"/>
        <w:outlineLvl w:val="1"/>
        <w:rPr>
          <w:rFonts w:eastAsia="Calibri"/>
          <w:b/>
          <w:sz w:val="28"/>
          <w:szCs w:val="28"/>
          <w:lang w:eastAsia="en-US"/>
        </w:rPr>
      </w:pPr>
    </w:p>
    <w:p w:rsidR="00FC7C3C" w:rsidRPr="00FC7C3C" w:rsidRDefault="00B06B9B" w:rsidP="00B93275">
      <w:pPr>
        <w:pStyle w:val="ConsPlusNormal"/>
        <w:ind w:firstLine="709"/>
        <w:jc w:val="both"/>
        <w:rPr>
          <w:rFonts w:eastAsia="Calibri"/>
        </w:rPr>
      </w:pPr>
      <w:r>
        <w:rPr>
          <w:rFonts w:eastAsia="Calibri"/>
        </w:rPr>
        <w:t>19</w:t>
      </w:r>
      <w:r w:rsidR="00657959">
        <w:rPr>
          <w:rFonts w:eastAsia="Calibri"/>
        </w:rPr>
        <w:t>2</w:t>
      </w:r>
      <w:r w:rsidR="00FC7C3C" w:rsidRPr="00FC7C3C">
        <w:rPr>
          <w:rFonts w:eastAsia="Calibri"/>
        </w:rPr>
        <w:t>.</w:t>
      </w:r>
      <w:r>
        <w:rPr>
          <w:rFonts w:eastAsia="Calibri"/>
        </w:rPr>
        <w:t> </w:t>
      </w:r>
      <w:r w:rsidR="00FC7C3C" w:rsidRPr="00FC7C3C">
        <w:rPr>
          <w:rFonts w:eastAsia="Calibri"/>
        </w:rPr>
        <w:t xml:space="preserve">Предметом обжалования могут являться решения </w:t>
      </w:r>
      <w:r>
        <w:t xml:space="preserve">и действия (бездействие) </w:t>
      </w:r>
      <w:r w:rsidR="00657959">
        <w:t>сотрудников подразделений лицензионно-разрешительной работы</w:t>
      </w:r>
      <w:r>
        <w:t>,</w:t>
      </w:r>
      <w:r w:rsidR="00FC7C3C" w:rsidRPr="00FC7C3C">
        <w:rPr>
          <w:rFonts w:eastAsia="Calibri"/>
        </w:rPr>
        <w:t xml:space="preserve"> принятые</w:t>
      </w:r>
      <w:r>
        <w:rPr>
          <w:rFonts w:eastAsia="Calibri"/>
        </w:rPr>
        <w:t xml:space="preserve"> </w:t>
      </w:r>
      <w:r w:rsidRPr="00B06B9B">
        <w:t>ими в ходе осуществления государственного контроля</w:t>
      </w:r>
      <w:r w:rsidR="00FC7C3C" w:rsidRPr="00FC7C3C">
        <w:rPr>
          <w:rFonts w:eastAsia="Calibri"/>
        </w:rPr>
        <w:t xml:space="preserve">, </w:t>
      </w:r>
      <w:r w:rsidR="00657959">
        <w:rPr>
          <w:rFonts w:eastAsia="Calibri"/>
        </w:rPr>
        <w:t xml:space="preserve">   </w:t>
      </w:r>
      <w:r w:rsidR="00FC7C3C" w:rsidRPr="00FC7C3C">
        <w:rPr>
          <w:rFonts w:eastAsia="Calibri"/>
        </w:rPr>
        <w:t xml:space="preserve">а также несоблюдение </w:t>
      </w:r>
      <w:r>
        <w:rPr>
          <w:rFonts w:eastAsia="Calibri"/>
        </w:rPr>
        <w:t xml:space="preserve">ими </w:t>
      </w:r>
      <w:r w:rsidR="00FC7C3C" w:rsidRPr="00FC7C3C">
        <w:rPr>
          <w:rFonts w:eastAsia="Calibri"/>
        </w:rPr>
        <w:t>административных процедур и действий</w:t>
      </w:r>
      <w:r w:rsidRPr="00B06B9B">
        <w:t xml:space="preserve"> </w:t>
      </w:r>
      <w:r w:rsidRPr="00EC1DE0">
        <w:t>настоящего Административного регламента</w:t>
      </w:r>
    </w:p>
    <w:p w:rsidR="005E7A32" w:rsidRPr="00FC7C3C" w:rsidRDefault="005E7A32" w:rsidP="00B93275">
      <w:pPr>
        <w:overflowPunct/>
        <w:ind w:firstLine="709"/>
        <w:jc w:val="both"/>
        <w:textAlignment w:val="auto"/>
        <w:rPr>
          <w:rFonts w:eastAsia="Calibri"/>
          <w:sz w:val="28"/>
          <w:szCs w:val="28"/>
          <w:lang w:eastAsia="en-US"/>
        </w:rPr>
      </w:pPr>
    </w:p>
    <w:p w:rsidR="00B06B9B" w:rsidRDefault="00B06B9B" w:rsidP="00B93275">
      <w:pPr>
        <w:widowControl w:val="0"/>
        <w:overflowPunct/>
        <w:ind w:firstLine="709"/>
        <w:jc w:val="both"/>
        <w:textAlignment w:val="auto"/>
        <w:outlineLvl w:val="2"/>
        <w:rPr>
          <w:b/>
          <w:sz w:val="28"/>
          <w:szCs w:val="28"/>
        </w:rPr>
      </w:pPr>
      <w:r w:rsidRPr="00B06B9B">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B06B9B" w:rsidRDefault="00B06B9B" w:rsidP="00B93275">
      <w:pPr>
        <w:widowControl w:val="0"/>
        <w:overflowPunct/>
        <w:ind w:firstLine="709"/>
        <w:jc w:val="both"/>
        <w:textAlignment w:val="auto"/>
        <w:outlineLvl w:val="2"/>
        <w:rPr>
          <w:b/>
          <w:sz w:val="28"/>
          <w:szCs w:val="28"/>
        </w:rPr>
      </w:pPr>
    </w:p>
    <w:p w:rsidR="00B06B9B" w:rsidRDefault="00B93275" w:rsidP="00B93275">
      <w:pPr>
        <w:widowControl w:val="0"/>
        <w:overflowPunct/>
        <w:ind w:firstLine="709"/>
        <w:jc w:val="both"/>
        <w:textAlignment w:val="auto"/>
        <w:outlineLvl w:val="2"/>
        <w:rPr>
          <w:rFonts w:eastAsia="Calibri"/>
          <w:sz w:val="28"/>
          <w:szCs w:val="28"/>
          <w:lang w:eastAsia="en-US"/>
        </w:rPr>
      </w:pPr>
      <w:r>
        <w:rPr>
          <w:rFonts w:eastAsia="Calibri"/>
          <w:sz w:val="28"/>
          <w:szCs w:val="28"/>
          <w:lang w:eastAsia="en-US"/>
        </w:rPr>
        <w:t>19</w:t>
      </w:r>
      <w:r w:rsidR="008F22F8">
        <w:rPr>
          <w:rFonts w:eastAsia="Calibri"/>
          <w:sz w:val="28"/>
          <w:szCs w:val="28"/>
          <w:lang w:eastAsia="en-US"/>
        </w:rPr>
        <w:t>3</w:t>
      </w:r>
      <w:r w:rsidR="00FC7C3C" w:rsidRPr="00FC7C3C">
        <w:rPr>
          <w:rFonts w:eastAsia="Calibri"/>
          <w:sz w:val="28"/>
          <w:szCs w:val="28"/>
          <w:lang w:eastAsia="en-US"/>
        </w:rPr>
        <w:t>.</w:t>
      </w:r>
      <w:r w:rsidR="00B06B9B">
        <w:rPr>
          <w:rFonts w:eastAsia="Calibri"/>
          <w:sz w:val="28"/>
          <w:szCs w:val="28"/>
          <w:lang w:eastAsia="en-US"/>
        </w:rPr>
        <w:t> </w:t>
      </w:r>
      <w:r w:rsidR="00FC7C3C" w:rsidRPr="00FC7C3C">
        <w:rPr>
          <w:rFonts w:eastAsia="Calibri"/>
          <w:sz w:val="28"/>
          <w:szCs w:val="28"/>
          <w:lang w:eastAsia="en-US"/>
        </w:rPr>
        <w:t xml:space="preserve">Приостановление рассмотрения </w:t>
      </w:r>
      <w:r w:rsidR="00B06B9B">
        <w:rPr>
          <w:rFonts w:eastAsia="Calibri"/>
          <w:sz w:val="28"/>
          <w:szCs w:val="28"/>
          <w:lang w:eastAsia="en-US"/>
        </w:rPr>
        <w:t>жалобы</w:t>
      </w:r>
      <w:r w:rsidR="00FC7C3C" w:rsidRPr="00FC7C3C">
        <w:rPr>
          <w:rFonts w:eastAsia="Calibri"/>
          <w:sz w:val="28"/>
          <w:szCs w:val="28"/>
          <w:lang w:eastAsia="en-US"/>
        </w:rPr>
        <w:t xml:space="preserve"> не допускается.</w:t>
      </w:r>
    </w:p>
    <w:p w:rsidR="00B06B9B" w:rsidRDefault="00B93275" w:rsidP="00B93275">
      <w:pPr>
        <w:widowControl w:val="0"/>
        <w:overflowPunct/>
        <w:ind w:firstLine="709"/>
        <w:jc w:val="both"/>
        <w:textAlignment w:val="auto"/>
        <w:outlineLvl w:val="2"/>
        <w:rPr>
          <w:rFonts w:eastAsia="Calibri"/>
          <w:sz w:val="28"/>
          <w:szCs w:val="28"/>
          <w:lang w:eastAsia="en-US"/>
        </w:rPr>
      </w:pPr>
      <w:r>
        <w:rPr>
          <w:rFonts w:eastAsia="Calibri"/>
          <w:sz w:val="28"/>
          <w:szCs w:val="28"/>
          <w:lang w:eastAsia="en-US"/>
        </w:rPr>
        <w:t>19</w:t>
      </w:r>
      <w:r w:rsidR="008F22F8">
        <w:rPr>
          <w:rFonts w:eastAsia="Calibri"/>
          <w:sz w:val="28"/>
          <w:szCs w:val="28"/>
          <w:lang w:eastAsia="en-US"/>
        </w:rPr>
        <w:t>4</w:t>
      </w:r>
      <w:r w:rsidR="00FC7C3C" w:rsidRPr="00FC7C3C">
        <w:rPr>
          <w:rFonts w:eastAsia="Calibri"/>
          <w:sz w:val="28"/>
          <w:szCs w:val="28"/>
          <w:lang w:eastAsia="en-US"/>
        </w:rPr>
        <w:t>.</w:t>
      </w:r>
      <w:r w:rsidR="00B06B9B">
        <w:rPr>
          <w:rFonts w:eastAsia="Calibri"/>
          <w:sz w:val="28"/>
          <w:szCs w:val="28"/>
          <w:lang w:eastAsia="en-US"/>
        </w:rPr>
        <w:t> </w:t>
      </w:r>
      <w:r w:rsidR="00FC7C3C" w:rsidRPr="00FC7C3C">
        <w:rPr>
          <w:rFonts w:eastAsia="Calibri"/>
          <w:sz w:val="28"/>
          <w:szCs w:val="28"/>
          <w:lang w:eastAsia="en-US"/>
        </w:rPr>
        <w:t xml:space="preserve">Ответ на </w:t>
      </w:r>
      <w:r w:rsidR="00B06B9B">
        <w:rPr>
          <w:rFonts w:eastAsia="Calibri"/>
          <w:sz w:val="28"/>
          <w:szCs w:val="28"/>
          <w:lang w:eastAsia="en-US"/>
        </w:rPr>
        <w:t>жалобу</w:t>
      </w:r>
      <w:r w:rsidR="00FC7C3C" w:rsidRPr="00FC7C3C">
        <w:rPr>
          <w:rFonts w:eastAsia="Calibri"/>
          <w:sz w:val="28"/>
          <w:szCs w:val="28"/>
          <w:lang w:eastAsia="en-US"/>
        </w:rPr>
        <w:t xml:space="preserve"> не дается, в случае если в нем не указана фамилия </w:t>
      </w:r>
      <w:r w:rsidR="00B06B9B">
        <w:rPr>
          <w:rFonts w:eastAsia="Calibri"/>
          <w:sz w:val="28"/>
          <w:szCs w:val="28"/>
          <w:lang w:eastAsia="en-US"/>
        </w:rPr>
        <w:t xml:space="preserve">гражданина </w:t>
      </w:r>
      <w:r w:rsidR="00FC7C3C" w:rsidRPr="00FC7C3C">
        <w:rPr>
          <w:rFonts w:eastAsia="Calibri"/>
          <w:sz w:val="28"/>
          <w:szCs w:val="28"/>
          <w:lang w:eastAsia="en-US"/>
        </w:rPr>
        <w:t xml:space="preserve">заявителя, направившего </w:t>
      </w:r>
      <w:r w:rsidR="00B06B9B">
        <w:rPr>
          <w:rFonts w:eastAsia="Calibri"/>
          <w:sz w:val="28"/>
          <w:szCs w:val="28"/>
          <w:lang w:eastAsia="en-US"/>
        </w:rPr>
        <w:t>жалобу</w:t>
      </w:r>
      <w:r w:rsidR="00FC7C3C" w:rsidRPr="00FC7C3C">
        <w:rPr>
          <w:rFonts w:eastAsia="Calibri"/>
          <w:sz w:val="28"/>
          <w:szCs w:val="28"/>
          <w:lang w:eastAsia="en-US"/>
        </w:rPr>
        <w:t>, почтовый или электронный адрес, по которому должен быть направлен ответ.</w:t>
      </w:r>
    </w:p>
    <w:p w:rsidR="00B06B9B" w:rsidRDefault="00B93275" w:rsidP="00B93275">
      <w:pPr>
        <w:widowControl w:val="0"/>
        <w:overflowPunct/>
        <w:ind w:firstLine="709"/>
        <w:jc w:val="both"/>
        <w:textAlignment w:val="auto"/>
        <w:outlineLvl w:val="2"/>
        <w:rPr>
          <w:rFonts w:eastAsia="Calibri"/>
          <w:sz w:val="28"/>
          <w:szCs w:val="28"/>
          <w:lang w:eastAsia="en-US"/>
        </w:rPr>
      </w:pPr>
      <w:r>
        <w:rPr>
          <w:rFonts w:eastAsia="Calibri"/>
          <w:sz w:val="28"/>
          <w:szCs w:val="28"/>
          <w:lang w:eastAsia="en-US"/>
        </w:rPr>
        <w:t>19</w:t>
      </w:r>
      <w:r w:rsidR="008F22F8">
        <w:rPr>
          <w:rFonts w:eastAsia="Calibri"/>
          <w:sz w:val="28"/>
          <w:szCs w:val="28"/>
          <w:lang w:eastAsia="en-US"/>
        </w:rPr>
        <w:t>5</w:t>
      </w:r>
      <w:r w:rsidR="00FC7C3C" w:rsidRPr="00FC7C3C">
        <w:rPr>
          <w:rFonts w:eastAsia="Calibri"/>
          <w:sz w:val="28"/>
          <w:szCs w:val="28"/>
          <w:lang w:eastAsia="en-US"/>
        </w:rPr>
        <w:t>.</w:t>
      </w:r>
      <w:r w:rsidR="00B06B9B">
        <w:rPr>
          <w:rFonts w:eastAsia="Calibri"/>
          <w:sz w:val="28"/>
          <w:szCs w:val="28"/>
          <w:lang w:eastAsia="en-US"/>
        </w:rPr>
        <w:t> </w:t>
      </w:r>
      <w:r w:rsidR="00FC7C3C" w:rsidRPr="00FC7C3C">
        <w:rPr>
          <w:rFonts w:eastAsia="Calibri"/>
          <w:sz w:val="28"/>
          <w:szCs w:val="28"/>
          <w:lang w:eastAsia="en-US"/>
        </w:rPr>
        <w:t xml:space="preserve">При получении </w:t>
      </w:r>
      <w:r>
        <w:rPr>
          <w:rFonts w:eastAsia="Calibri"/>
          <w:sz w:val="28"/>
          <w:szCs w:val="28"/>
          <w:lang w:eastAsia="en-US"/>
        </w:rPr>
        <w:t>жалобы</w:t>
      </w:r>
      <w:r w:rsidR="00FC7C3C" w:rsidRPr="00FC7C3C">
        <w:rPr>
          <w:rFonts w:eastAsia="Calibri"/>
          <w:sz w:val="28"/>
          <w:szCs w:val="28"/>
          <w:lang w:eastAsia="en-US"/>
        </w:rPr>
        <w:t>, в которо</w:t>
      </w:r>
      <w:r>
        <w:rPr>
          <w:rFonts w:eastAsia="Calibri"/>
          <w:sz w:val="28"/>
          <w:szCs w:val="28"/>
          <w:lang w:eastAsia="en-US"/>
        </w:rPr>
        <w:t>й</w:t>
      </w:r>
      <w:r w:rsidR="00FC7C3C" w:rsidRPr="00FC7C3C">
        <w:rPr>
          <w:rFonts w:eastAsia="Calibri"/>
          <w:sz w:val="28"/>
          <w:szCs w:val="28"/>
          <w:lang w:eastAsia="en-US"/>
        </w:rPr>
        <w:t xml:space="preserve"> содержатся угрозы жизни, здоровью и имуществу должностного лица</w:t>
      </w:r>
      <w:r w:rsidR="00B06B9B" w:rsidRPr="00B06B9B">
        <w:rPr>
          <w:sz w:val="28"/>
          <w:szCs w:val="28"/>
        </w:rPr>
        <w:t xml:space="preserve"> </w:t>
      </w:r>
      <w:r w:rsidR="00B06B9B" w:rsidRPr="00474C8F">
        <w:rPr>
          <w:sz w:val="28"/>
          <w:szCs w:val="28"/>
        </w:rPr>
        <w:t>органа государственного контроля</w:t>
      </w:r>
      <w:r w:rsidR="00FC7C3C" w:rsidRPr="00FC7C3C">
        <w:rPr>
          <w:rFonts w:eastAsia="Calibri"/>
          <w:sz w:val="28"/>
          <w:szCs w:val="28"/>
          <w:lang w:eastAsia="en-US"/>
        </w:rPr>
        <w:t xml:space="preserve">, нецензурные либо оскорбительные выражения в его адрес, </w:t>
      </w:r>
      <w:r w:rsidR="00B06B9B">
        <w:rPr>
          <w:rFonts w:eastAsia="Calibri"/>
          <w:sz w:val="28"/>
          <w:szCs w:val="28"/>
          <w:lang w:eastAsia="en-US"/>
        </w:rPr>
        <w:t xml:space="preserve">                 </w:t>
      </w:r>
      <w:r w:rsidR="00FC7C3C" w:rsidRPr="00FC7C3C">
        <w:rPr>
          <w:rFonts w:eastAsia="Calibri"/>
          <w:sz w:val="28"/>
          <w:szCs w:val="28"/>
          <w:lang w:eastAsia="en-US"/>
        </w:rPr>
        <w:t xml:space="preserve">а также членов его семьи, </w:t>
      </w:r>
      <w:r w:rsidR="00B06B9B">
        <w:rPr>
          <w:rFonts w:eastAsia="Calibri"/>
          <w:sz w:val="28"/>
          <w:szCs w:val="28"/>
          <w:lang w:eastAsia="en-US"/>
        </w:rPr>
        <w:t>жалоба</w:t>
      </w:r>
      <w:r>
        <w:rPr>
          <w:rFonts w:eastAsia="Calibri"/>
          <w:sz w:val="28"/>
          <w:szCs w:val="28"/>
          <w:lang w:eastAsia="en-US"/>
        </w:rPr>
        <w:t xml:space="preserve"> может быть оставлена</w:t>
      </w:r>
      <w:r w:rsidR="00FC7C3C" w:rsidRPr="00FC7C3C">
        <w:rPr>
          <w:rFonts w:eastAsia="Calibri"/>
          <w:sz w:val="28"/>
          <w:szCs w:val="28"/>
          <w:lang w:eastAsia="en-US"/>
        </w:rPr>
        <w:t xml:space="preserve"> без ответа.</w:t>
      </w:r>
    </w:p>
    <w:p w:rsidR="00B06B9B" w:rsidRPr="00B06B9B" w:rsidRDefault="00B93275" w:rsidP="00B93275">
      <w:pPr>
        <w:pStyle w:val="ConsPlusNormal"/>
        <w:ind w:firstLine="709"/>
        <w:jc w:val="both"/>
      </w:pPr>
      <w:r>
        <w:rPr>
          <w:rFonts w:eastAsia="Calibri"/>
        </w:rPr>
        <w:t>19</w:t>
      </w:r>
      <w:r w:rsidR="008F22F8">
        <w:rPr>
          <w:rFonts w:eastAsia="Calibri"/>
        </w:rPr>
        <w:t>6</w:t>
      </w:r>
      <w:r w:rsidR="00FC7C3C" w:rsidRPr="00FC7C3C">
        <w:rPr>
          <w:rFonts w:eastAsia="Calibri"/>
        </w:rPr>
        <w:t>.</w:t>
      </w:r>
      <w:r w:rsidR="00B06B9B">
        <w:rPr>
          <w:rFonts w:eastAsia="Calibri"/>
        </w:rPr>
        <w:t> </w:t>
      </w:r>
      <w:r w:rsidR="00B06B9B" w:rsidRPr="00B06B9B">
        <w:t xml:space="preserve">В случае если в жалобе </w:t>
      </w:r>
      <w:r>
        <w:t>заявителя</w:t>
      </w:r>
      <w:r w:rsidR="00B06B9B" w:rsidRPr="00B06B9B">
        <w:t xml:space="preserve"> содержится вопрос, </w:t>
      </w:r>
      <w:r w:rsidR="00B06B9B" w:rsidRPr="00B06B9B">
        <w:br/>
        <w:t xml:space="preserve">на который ему неоднократно давались письменные ответы по существу </w:t>
      </w:r>
      <w:r w:rsidR="00B06B9B" w:rsidRPr="00B06B9B">
        <w:br/>
        <w:t xml:space="preserve">в связи с ранее направленными жалобами, и при этом в </w:t>
      </w:r>
      <w:r w:rsidR="00B06B9B">
        <w:t>жалобе</w:t>
      </w:r>
      <w:r w:rsidR="00B06B9B" w:rsidRPr="00B06B9B">
        <w:t xml:space="preserve"> </w:t>
      </w:r>
      <w:r w:rsidR="00B06B9B" w:rsidRPr="00B06B9B">
        <w:br/>
        <w:t>не приводятся новые доводы или обстоятельства, руковод</w:t>
      </w:r>
      <w:r w:rsidR="00B06B9B">
        <w:t>ство</w:t>
      </w:r>
      <w:r>
        <w:t xml:space="preserve"> органа государственного контроля </w:t>
      </w:r>
      <w:r w:rsidR="00B06B9B" w:rsidRPr="00B06B9B">
        <w:t xml:space="preserve">вправе принять решение о безосновательности очередного обращения и прекращении переписки с </w:t>
      </w:r>
      <w:r>
        <w:t>заявителе</w:t>
      </w:r>
      <w:r w:rsidR="00B06B9B" w:rsidRPr="00B06B9B">
        <w:t>м по данному вопросу при условии,</w:t>
      </w:r>
      <w:r w:rsidR="00B06B9B">
        <w:t xml:space="preserve"> </w:t>
      </w:r>
      <w:r w:rsidR="00B06B9B" w:rsidRPr="00B06B9B">
        <w:t>что указанная жалоба</w:t>
      </w:r>
      <w:r w:rsidR="00B06B9B">
        <w:t xml:space="preserve"> </w:t>
      </w:r>
      <w:r w:rsidR="00B06B9B" w:rsidRPr="00B06B9B">
        <w:t>и ранее направленные жалобы направлялись в один и тот же орган государственного контроля и одно</w:t>
      </w:r>
      <w:r w:rsidR="00B06B9B">
        <w:t xml:space="preserve">му и тому же должностному лицу. </w:t>
      </w:r>
      <w:r w:rsidR="00B06B9B" w:rsidRPr="00B06B9B">
        <w:t xml:space="preserve">О данном решении уведомляется </w:t>
      </w:r>
      <w:r>
        <w:t>заявитель</w:t>
      </w:r>
      <w:r w:rsidR="00B06B9B" w:rsidRPr="00B06B9B">
        <w:t>, направивший жалобу.</w:t>
      </w:r>
    </w:p>
    <w:p w:rsidR="00B06B9B" w:rsidRPr="00B06B9B" w:rsidRDefault="008F22F8" w:rsidP="00B93275">
      <w:pPr>
        <w:widowControl w:val="0"/>
        <w:overflowPunct/>
        <w:ind w:firstLine="709"/>
        <w:jc w:val="both"/>
        <w:textAlignment w:val="auto"/>
        <w:rPr>
          <w:sz w:val="28"/>
          <w:szCs w:val="28"/>
        </w:rPr>
      </w:pPr>
      <w:r>
        <w:rPr>
          <w:sz w:val="28"/>
          <w:szCs w:val="28"/>
        </w:rPr>
        <w:t>197</w:t>
      </w:r>
      <w:r w:rsidR="00B06B9B" w:rsidRPr="00B06B9B">
        <w:rPr>
          <w:sz w:val="28"/>
          <w:szCs w:val="28"/>
        </w:rPr>
        <w:t>. В случае если ответ по существу жалобы не может быть дан без разглашения сведений, составляющих государственную или иную охраняемую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06B9B" w:rsidRPr="00305798" w:rsidRDefault="00B93275" w:rsidP="00B93275">
      <w:pPr>
        <w:widowControl w:val="0"/>
        <w:overflowPunct/>
        <w:ind w:firstLine="709"/>
        <w:jc w:val="both"/>
        <w:textAlignment w:val="auto"/>
        <w:rPr>
          <w:sz w:val="28"/>
          <w:szCs w:val="28"/>
        </w:rPr>
      </w:pPr>
      <w:r w:rsidRPr="00305798">
        <w:rPr>
          <w:sz w:val="28"/>
          <w:szCs w:val="28"/>
        </w:rPr>
        <w:t>1</w:t>
      </w:r>
      <w:r w:rsidR="008F22F8">
        <w:rPr>
          <w:sz w:val="28"/>
          <w:szCs w:val="28"/>
        </w:rPr>
        <w:t>98</w:t>
      </w:r>
      <w:r w:rsidR="00B06B9B" w:rsidRPr="00305798">
        <w:rPr>
          <w:sz w:val="28"/>
          <w:szCs w:val="28"/>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компетенции.</w:t>
      </w:r>
    </w:p>
    <w:p w:rsidR="00FC7C3C" w:rsidRPr="00305798" w:rsidRDefault="00FC7C3C" w:rsidP="00B93275">
      <w:pPr>
        <w:overflowPunct/>
        <w:ind w:firstLine="709"/>
        <w:jc w:val="both"/>
        <w:textAlignment w:val="auto"/>
        <w:rPr>
          <w:rFonts w:eastAsia="Calibri"/>
          <w:sz w:val="28"/>
          <w:szCs w:val="28"/>
          <w:lang w:eastAsia="en-US"/>
        </w:rPr>
      </w:pPr>
    </w:p>
    <w:p w:rsidR="00B06B9B" w:rsidRPr="00305798" w:rsidRDefault="00FC7C3C" w:rsidP="00B93275">
      <w:pPr>
        <w:overflowPunct/>
        <w:ind w:firstLine="709"/>
        <w:jc w:val="both"/>
        <w:textAlignment w:val="auto"/>
        <w:outlineLvl w:val="1"/>
        <w:rPr>
          <w:rFonts w:eastAsia="Calibri"/>
          <w:b/>
          <w:sz w:val="28"/>
          <w:szCs w:val="28"/>
          <w:lang w:eastAsia="en-US"/>
        </w:rPr>
      </w:pPr>
      <w:r w:rsidRPr="00305798">
        <w:rPr>
          <w:rFonts w:eastAsia="Calibri"/>
          <w:b/>
          <w:sz w:val="28"/>
          <w:szCs w:val="28"/>
          <w:lang w:eastAsia="en-US"/>
        </w:rPr>
        <w:t>Основания для начала процедуры досудебного</w:t>
      </w:r>
      <w:r w:rsidR="00B06B9B" w:rsidRPr="00305798">
        <w:rPr>
          <w:rFonts w:eastAsia="Calibri"/>
          <w:b/>
          <w:sz w:val="28"/>
          <w:szCs w:val="28"/>
          <w:lang w:eastAsia="en-US"/>
        </w:rPr>
        <w:t xml:space="preserve"> </w:t>
      </w:r>
      <w:r w:rsidRPr="00305798">
        <w:rPr>
          <w:rFonts w:eastAsia="Calibri"/>
          <w:b/>
          <w:sz w:val="28"/>
          <w:szCs w:val="28"/>
          <w:lang w:eastAsia="en-US"/>
        </w:rPr>
        <w:t>(внесудебного) обжалования</w:t>
      </w:r>
    </w:p>
    <w:p w:rsidR="00B06B9B" w:rsidRPr="00305798" w:rsidRDefault="00B06B9B" w:rsidP="00B93275">
      <w:pPr>
        <w:overflowPunct/>
        <w:ind w:firstLine="709"/>
        <w:jc w:val="both"/>
        <w:textAlignment w:val="auto"/>
        <w:outlineLvl w:val="1"/>
        <w:rPr>
          <w:rFonts w:eastAsia="Calibri"/>
          <w:sz w:val="28"/>
          <w:szCs w:val="28"/>
          <w:lang w:eastAsia="en-US"/>
        </w:rPr>
      </w:pPr>
    </w:p>
    <w:p w:rsidR="00FC7C3C" w:rsidRPr="00305798" w:rsidRDefault="008F22F8" w:rsidP="00B93275">
      <w:pPr>
        <w:pStyle w:val="ConsPlusNormal"/>
        <w:ind w:firstLine="709"/>
        <w:jc w:val="both"/>
        <w:rPr>
          <w:rFonts w:eastAsia="Calibri"/>
          <w:b/>
        </w:rPr>
      </w:pPr>
      <w:r>
        <w:rPr>
          <w:rFonts w:eastAsia="Calibri"/>
        </w:rPr>
        <w:t>199</w:t>
      </w:r>
      <w:r w:rsidR="00B06B9B" w:rsidRPr="00305798">
        <w:rPr>
          <w:rFonts w:eastAsia="Calibri"/>
        </w:rPr>
        <w:t>. </w:t>
      </w:r>
      <w:r w:rsidR="00B06B9B" w:rsidRPr="00305798">
        <w:t xml:space="preserve">Основанием для начала административных процедур досудебного (внесудебного) обжалования является </w:t>
      </w:r>
      <w:r w:rsidR="00B06B9B" w:rsidRPr="00305798">
        <w:rPr>
          <w:rFonts w:eastAsia="Calibri"/>
        </w:rPr>
        <w:t xml:space="preserve">регистрация соответствующей жалобы </w:t>
      </w:r>
      <w:r w:rsidR="00B93275" w:rsidRPr="00305798">
        <w:rPr>
          <w:rFonts w:eastAsia="Calibri"/>
        </w:rPr>
        <w:t xml:space="preserve">заявителя </w:t>
      </w:r>
      <w:r w:rsidR="00B06B9B" w:rsidRPr="00305798">
        <w:t>о несогласии с результатом осуществления государственного контроля.</w:t>
      </w:r>
    </w:p>
    <w:p w:rsidR="00B93275" w:rsidRPr="00305798" w:rsidRDefault="008F22F8" w:rsidP="00B93275">
      <w:pPr>
        <w:overflowPunct/>
        <w:autoSpaceDE/>
        <w:autoSpaceDN/>
        <w:adjustRightInd/>
        <w:ind w:firstLine="709"/>
        <w:jc w:val="both"/>
        <w:textAlignment w:val="auto"/>
        <w:rPr>
          <w:sz w:val="28"/>
          <w:szCs w:val="28"/>
        </w:rPr>
      </w:pPr>
      <w:r>
        <w:rPr>
          <w:sz w:val="28"/>
          <w:szCs w:val="28"/>
        </w:rPr>
        <w:t>200</w:t>
      </w:r>
      <w:r w:rsidR="00B93275" w:rsidRPr="00305798">
        <w:rPr>
          <w:sz w:val="28"/>
          <w:szCs w:val="28"/>
        </w:rPr>
        <w:t xml:space="preserve">. Обжалование действий (бездействия) и решений должностных лиц органа государственного контроля осуществляется в соответствии </w:t>
      </w:r>
      <w:r w:rsidR="00B93275" w:rsidRPr="00305798">
        <w:rPr>
          <w:sz w:val="28"/>
          <w:szCs w:val="28"/>
        </w:rPr>
        <w:br/>
        <w:t>с законодательством Российской Федерации.</w:t>
      </w:r>
    </w:p>
    <w:p w:rsidR="00B93275" w:rsidRPr="00305798" w:rsidRDefault="008F22F8" w:rsidP="00B93275">
      <w:pPr>
        <w:overflowPunct/>
        <w:autoSpaceDE/>
        <w:autoSpaceDN/>
        <w:adjustRightInd/>
        <w:ind w:firstLine="709"/>
        <w:jc w:val="both"/>
        <w:textAlignment w:val="auto"/>
        <w:rPr>
          <w:sz w:val="28"/>
          <w:szCs w:val="28"/>
        </w:rPr>
      </w:pPr>
      <w:r>
        <w:rPr>
          <w:sz w:val="28"/>
          <w:szCs w:val="28"/>
        </w:rPr>
        <w:t>201</w:t>
      </w:r>
      <w:r w:rsidR="00B93275" w:rsidRPr="00305798">
        <w:rPr>
          <w:sz w:val="28"/>
          <w:szCs w:val="28"/>
        </w:rPr>
        <w:t>. Жалоба подается в письменной форме на бумажном носителе или в форме электронного документа.</w:t>
      </w:r>
    </w:p>
    <w:p w:rsidR="00B93275" w:rsidRPr="00305798" w:rsidRDefault="008F22F8" w:rsidP="00B93275">
      <w:pPr>
        <w:overflowPunct/>
        <w:autoSpaceDE/>
        <w:autoSpaceDN/>
        <w:adjustRightInd/>
        <w:ind w:firstLine="709"/>
        <w:jc w:val="both"/>
        <w:textAlignment w:val="auto"/>
        <w:rPr>
          <w:sz w:val="28"/>
          <w:szCs w:val="28"/>
        </w:rPr>
      </w:pPr>
      <w:r>
        <w:rPr>
          <w:sz w:val="28"/>
          <w:szCs w:val="28"/>
        </w:rPr>
        <w:t>202</w:t>
      </w:r>
      <w:r w:rsidR="00B93275" w:rsidRPr="00305798">
        <w:rPr>
          <w:sz w:val="28"/>
          <w:szCs w:val="28"/>
        </w:rPr>
        <w:t>. Заявитель в своей жалобе в обязательном порядке указывает либо наименование органа государственного контроля, в который направляет жалобу, либо фамилию, имя, отчество (последнее - при наличии) должностного лица органа государственного контроля, либо его должность, а также наименование юридического лица и (или) фамилию, имя, отчество (последнее - при наличии) его уполномоченного представителя, почтовый адрес, на который должен быть направлен ответ, уведомление о переадресации жалобы, излагает суть предложения, заявления или жалобы, ставит личную подпись и дату.</w:t>
      </w:r>
    </w:p>
    <w:p w:rsidR="00B93275" w:rsidRPr="00305798" w:rsidRDefault="008F22F8" w:rsidP="00B93275">
      <w:pPr>
        <w:overflowPunct/>
        <w:autoSpaceDE/>
        <w:autoSpaceDN/>
        <w:adjustRightInd/>
        <w:ind w:firstLine="709"/>
        <w:jc w:val="both"/>
        <w:textAlignment w:val="auto"/>
        <w:rPr>
          <w:sz w:val="28"/>
          <w:szCs w:val="28"/>
        </w:rPr>
      </w:pPr>
      <w:r>
        <w:rPr>
          <w:sz w:val="28"/>
          <w:szCs w:val="28"/>
        </w:rPr>
        <w:t>203</w:t>
      </w:r>
      <w:r w:rsidR="00B93275" w:rsidRPr="00305798">
        <w:rPr>
          <w:sz w:val="28"/>
          <w:szCs w:val="28"/>
        </w:rPr>
        <w:t>. В случае необходимости в подтверждение своих доводов заявитель прилагает к жалобе документы и материалы (либо их копии).</w:t>
      </w:r>
    </w:p>
    <w:p w:rsidR="00B93275" w:rsidRPr="00305798" w:rsidRDefault="008F22F8" w:rsidP="00B93275">
      <w:pPr>
        <w:overflowPunct/>
        <w:autoSpaceDE/>
        <w:autoSpaceDN/>
        <w:adjustRightInd/>
        <w:ind w:firstLine="709"/>
        <w:jc w:val="both"/>
        <w:textAlignment w:val="auto"/>
        <w:rPr>
          <w:sz w:val="28"/>
          <w:szCs w:val="28"/>
        </w:rPr>
      </w:pPr>
      <w:r>
        <w:rPr>
          <w:sz w:val="28"/>
          <w:szCs w:val="28"/>
        </w:rPr>
        <w:t>204</w:t>
      </w:r>
      <w:r w:rsidR="00B93275" w:rsidRPr="00305798">
        <w:rPr>
          <w:sz w:val="28"/>
          <w:szCs w:val="28"/>
        </w:rPr>
        <w:t>. Жалоба, поступившая в орган государственного контроля или должностному лицу органа государственного контроля в форме электронного документа, подлежит рассмотрению в порядке, установленном законодательством Российской Федерации.</w:t>
      </w:r>
    </w:p>
    <w:p w:rsidR="00B93275" w:rsidRPr="00305798" w:rsidRDefault="008F22F8" w:rsidP="00B93275">
      <w:pPr>
        <w:overflowPunct/>
        <w:autoSpaceDE/>
        <w:autoSpaceDN/>
        <w:adjustRightInd/>
        <w:ind w:firstLine="709"/>
        <w:jc w:val="both"/>
        <w:textAlignment w:val="auto"/>
        <w:rPr>
          <w:sz w:val="28"/>
          <w:szCs w:val="28"/>
        </w:rPr>
      </w:pPr>
      <w:r>
        <w:rPr>
          <w:sz w:val="28"/>
          <w:szCs w:val="28"/>
        </w:rPr>
        <w:t>205</w:t>
      </w:r>
      <w:r w:rsidR="00B93275" w:rsidRPr="00305798">
        <w:rPr>
          <w:sz w:val="28"/>
          <w:szCs w:val="28"/>
        </w:rPr>
        <w:t>. В жалобе в форме электронного документа заявитель в обязательном порядке указывает наименование юридического лица и (или) фамилию, имя, отчество (последнее - при наличии) его уполномоченного представителя,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наименование органа государственного контроля, в который направляется жалоба, либо фамилию, имя, отчество (последнее - при наличии) должностного лица органа государственного контроля, либо его должность, излагает суть предложения, заявления или жалобы.</w:t>
      </w:r>
    </w:p>
    <w:p w:rsidR="00B93275" w:rsidRPr="00305798" w:rsidRDefault="008F22F8" w:rsidP="00B93275">
      <w:pPr>
        <w:overflowPunct/>
        <w:autoSpaceDE/>
        <w:autoSpaceDN/>
        <w:adjustRightInd/>
        <w:ind w:firstLine="709"/>
        <w:jc w:val="both"/>
        <w:textAlignment w:val="auto"/>
        <w:rPr>
          <w:sz w:val="28"/>
          <w:szCs w:val="28"/>
        </w:rPr>
      </w:pPr>
      <w:r>
        <w:rPr>
          <w:sz w:val="28"/>
          <w:szCs w:val="28"/>
        </w:rPr>
        <w:t>206</w:t>
      </w:r>
      <w:r w:rsidR="007F1C68">
        <w:rPr>
          <w:sz w:val="28"/>
          <w:szCs w:val="28"/>
        </w:rPr>
        <w:t>. </w:t>
      </w:r>
      <w:r w:rsidR="00B93275" w:rsidRPr="00305798">
        <w:rPr>
          <w:sz w:val="28"/>
          <w:szCs w:val="28"/>
        </w:rPr>
        <w:t>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93275" w:rsidRPr="00305798" w:rsidRDefault="00B93275" w:rsidP="00B93275">
      <w:pPr>
        <w:overflowPunct/>
        <w:autoSpaceDE/>
        <w:autoSpaceDN/>
        <w:adjustRightInd/>
        <w:ind w:firstLine="709"/>
        <w:jc w:val="both"/>
        <w:textAlignment w:val="auto"/>
        <w:rPr>
          <w:sz w:val="28"/>
          <w:szCs w:val="28"/>
        </w:rPr>
      </w:pPr>
      <w:r w:rsidRPr="00305798">
        <w:rPr>
          <w:sz w:val="28"/>
          <w:szCs w:val="28"/>
        </w:rPr>
        <w:t>2</w:t>
      </w:r>
      <w:r w:rsidR="008F22F8">
        <w:rPr>
          <w:sz w:val="28"/>
          <w:szCs w:val="28"/>
        </w:rPr>
        <w:t>07</w:t>
      </w:r>
      <w:r w:rsidRPr="00305798">
        <w:rPr>
          <w:sz w:val="28"/>
          <w:szCs w:val="28"/>
        </w:rPr>
        <w:t xml:space="preserve">.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w:t>
      </w:r>
      <w:r w:rsidRPr="00305798">
        <w:rPr>
          <w:sz w:val="28"/>
          <w:szCs w:val="28"/>
        </w:rPr>
        <w:br/>
        <w:t>не представлены.</w:t>
      </w:r>
    </w:p>
    <w:p w:rsidR="00B93275" w:rsidRPr="00305798" w:rsidRDefault="00B93275" w:rsidP="00B93275">
      <w:pPr>
        <w:overflowPunct/>
        <w:autoSpaceDE/>
        <w:autoSpaceDN/>
        <w:adjustRightInd/>
        <w:ind w:firstLine="709"/>
        <w:jc w:val="both"/>
        <w:textAlignment w:val="auto"/>
        <w:rPr>
          <w:sz w:val="28"/>
          <w:szCs w:val="28"/>
        </w:rPr>
      </w:pPr>
    </w:p>
    <w:p w:rsidR="00B93275" w:rsidRPr="00305798" w:rsidRDefault="00B93275" w:rsidP="00B93275">
      <w:pPr>
        <w:overflowPunct/>
        <w:ind w:firstLine="709"/>
        <w:jc w:val="both"/>
        <w:textAlignment w:val="auto"/>
        <w:outlineLvl w:val="1"/>
        <w:rPr>
          <w:rFonts w:eastAsia="Calibri"/>
          <w:b/>
          <w:sz w:val="28"/>
          <w:szCs w:val="28"/>
          <w:lang w:eastAsia="en-US"/>
        </w:rPr>
      </w:pPr>
      <w:r w:rsidRPr="00305798">
        <w:rPr>
          <w:rFonts w:eastAsia="Calibri"/>
          <w:b/>
          <w:sz w:val="28"/>
          <w:szCs w:val="28"/>
          <w:lang w:eastAsia="en-US"/>
        </w:rPr>
        <w:t>Права заинтересованных лиц на получение информации и документов, необходимых для обоснования и рассмотрения жалобы</w:t>
      </w:r>
    </w:p>
    <w:p w:rsidR="00B93275" w:rsidRPr="00305798" w:rsidRDefault="00B93275" w:rsidP="00B93275">
      <w:pPr>
        <w:overflowPunct/>
        <w:ind w:firstLine="709"/>
        <w:jc w:val="both"/>
        <w:textAlignment w:val="auto"/>
        <w:outlineLvl w:val="1"/>
        <w:rPr>
          <w:rFonts w:eastAsia="Calibri"/>
          <w:b/>
          <w:sz w:val="28"/>
          <w:szCs w:val="28"/>
          <w:lang w:eastAsia="en-US"/>
        </w:rPr>
      </w:pPr>
    </w:p>
    <w:p w:rsidR="00B93275" w:rsidRPr="00305798" w:rsidRDefault="008F22F8" w:rsidP="00B93275">
      <w:pPr>
        <w:overflowPunct/>
        <w:ind w:firstLine="709"/>
        <w:jc w:val="both"/>
        <w:textAlignment w:val="auto"/>
        <w:outlineLvl w:val="1"/>
        <w:rPr>
          <w:rFonts w:eastAsia="Calibri"/>
          <w:sz w:val="28"/>
          <w:szCs w:val="28"/>
          <w:lang w:eastAsia="en-US"/>
        </w:rPr>
      </w:pPr>
      <w:r>
        <w:rPr>
          <w:rFonts w:eastAsia="Calibri"/>
          <w:sz w:val="28"/>
          <w:szCs w:val="28"/>
          <w:lang w:eastAsia="en-US"/>
        </w:rPr>
        <w:t>208</w:t>
      </w:r>
      <w:r w:rsidR="00B93275" w:rsidRPr="00305798">
        <w:rPr>
          <w:rFonts w:eastAsia="Calibri"/>
          <w:sz w:val="28"/>
          <w:szCs w:val="28"/>
          <w:lang w:eastAsia="en-US"/>
        </w:rPr>
        <w:t>.</w:t>
      </w:r>
      <w:r>
        <w:rPr>
          <w:rFonts w:eastAsia="Calibri"/>
          <w:sz w:val="28"/>
          <w:szCs w:val="28"/>
          <w:lang w:eastAsia="en-US"/>
        </w:rPr>
        <w:t> </w:t>
      </w:r>
      <w:r w:rsidR="00B93275" w:rsidRPr="00305798">
        <w:rPr>
          <w:rFonts w:eastAsia="Calibri"/>
          <w:sz w:val="28"/>
          <w:szCs w:val="28"/>
          <w:lang w:eastAsia="en-US"/>
        </w:rPr>
        <w:t>Заявитель имеет право на получение информации и документов, необходимых для обоснования и рассмотрения жалобы, а также информации о результатах рассмотрения жалобы в случае неполучения ответа в установленный срок.</w:t>
      </w:r>
    </w:p>
    <w:p w:rsidR="00B93275" w:rsidRPr="00305798" w:rsidRDefault="008F22F8" w:rsidP="00B93275">
      <w:pPr>
        <w:overflowPunct/>
        <w:ind w:firstLine="709"/>
        <w:jc w:val="both"/>
        <w:textAlignment w:val="auto"/>
        <w:outlineLvl w:val="1"/>
        <w:rPr>
          <w:rFonts w:eastAsia="Calibri"/>
          <w:sz w:val="28"/>
          <w:szCs w:val="28"/>
          <w:lang w:eastAsia="en-US"/>
        </w:rPr>
      </w:pPr>
      <w:r>
        <w:rPr>
          <w:rFonts w:eastAsia="Calibri"/>
          <w:sz w:val="28"/>
          <w:szCs w:val="28"/>
          <w:lang w:eastAsia="en-US"/>
        </w:rPr>
        <w:t>209</w:t>
      </w:r>
      <w:r w:rsidR="00B93275" w:rsidRPr="00305798">
        <w:rPr>
          <w:rFonts w:eastAsia="Calibri"/>
          <w:sz w:val="28"/>
          <w:szCs w:val="28"/>
          <w:lang w:eastAsia="en-US"/>
        </w:rPr>
        <w:t>.</w:t>
      </w:r>
      <w:r>
        <w:rPr>
          <w:rFonts w:eastAsia="Calibri"/>
          <w:sz w:val="28"/>
          <w:szCs w:val="28"/>
          <w:lang w:eastAsia="en-US"/>
        </w:rPr>
        <w:t> </w:t>
      </w:r>
      <w:r w:rsidR="00B93275" w:rsidRPr="00305798">
        <w:rPr>
          <w:rFonts w:eastAsia="Calibri"/>
          <w:sz w:val="28"/>
          <w:szCs w:val="28"/>
          <w:lang w:eastAsia="en-US"/>
        </w:rPr>
        <w:t>В случае, если заявитель не удовлетворен решением, принятым в ходе рассмотрения жалобы, то он вправе обратиться в вышестоящий территориальный орган Росгвардии или в уполномоченное подразделение Росгвардии.</w:t>
      </w:r>
    </w:p>
    <w:p w:rsidR="00B93275" w:rsidRDefault="00B93275" w:rsidP="00B93275">
      <w:pPr>
        <w:overflowPunct/>
        <w:autoSpaceDE/>
        <w:autoSpaceDN/>
        <w:adjustRightInd/>
        <w:ind w:firstLine="709"/>
        <w:jc w:val="both"/>
        <w:textAlignment w:val="auto"/>
        <w:rPr>
          <w:sz w:val="28"/>
          <w:szCs w:val="28"/>
        </w:rPr>
      </w:pPr>
    </w:p>
    <w:p w:rsidR="00B93275" w:rsidRPr="00305798" w:rsidRDefault="00B93275" w:rsidP="00B93275">
      <w:pPr>
        <w:overflowPunct/>
        <w:autoSpaceDE/>
        <w:autoSpaceDN/>
        <w:adjustRightInd/>
        <w:ind w:firstLine="709"/>
        <w:jc w:val="both"/>
        <w:textAlignment w:val="auto"/>
        <w:rPr>
          <w:b/>
          <w:sz w:val="28"/>
          <w:szCs w:val="28"/>
        </w:rPr>
      </w:pPr>
      <w:r w:rsidRPr="00305798">
        <w:rPr>
          <w:b/>
          <w:sz w:val="28"/>
          <w:szCs w:val="28"/>
        </w:rPr>
        <w:t>Органы государственной власти,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B93275" w:rsidRPr="00305798" w:rsidRDefault="00B93275" w:rsidP="00B93275">
      <w:pPr>
        <w:overflowPunct/>
        <w:autoSpaceDE/>
        <w:autoSpaceDN/>
        <w:adjustRightInd/>
        <w:ind w:firstLine="709"/>
        <w:jc w:val="both"/>
        <w:textAlignment w:val="auto"/>
        <w:rPr>
          <w:b/>
          <w:sz w:val="28"/>
          <w:szCs w:val="28"/>
        </w:rPr>
      </w:pPr>
    </w:p>
    <w:p w:rsidR="00B93275" w:rsidRPr="00305798" w:rsidRDefault="00B93275" w:rsidP="00B93275">
      <w:pPr>
        <w:overflowPunct/>
        <w:autoSpaceDE/>
        <w:autoSpaceDN/>
        <w:adjustRightInd/>
        <w:ind w:firstLine="709"/>
        <w:jc w:val="both"/>
        <w:textAlignment w:val="auto"/>
        <w:rPr>
          <w:rFonts w:eastAsia="Calibri"/>
          <w:sz w:val="28"/>
          <w:szCs w:val="28"/>
          <w:lang w:eastAsia="en-US"/>
        </w:rPr>
      </w:pPr>
      <w:r w:rsidRPr="00305798">
        <w:rPr>
          <w:sz w:val="28"/>
          <w:szCs w:val="28"/>
        </w:rPr>
        <w:t>21</w:t>
      </w:r>
      <w:r w:rsidR="008F22F8">
        <w:rPr>
          <w:sz w:val="28"/>
          <w:szCs w:val="28"/>
        </w:rPr>
        <w:t>0</w:t>
      </w:r>
      <w:r w:rsidRPr="00305798">
        <w:rPr>
          <w:sz w:val="28"/>
          <w:szCs w:val="28"/>
        </w:rPr>
        <w:t>. </w:t>
      </w:r>
      <w:r w:rsidRPr="00305798">
        <w:rPr>
          <w:rFonts w:eastAsia="Calibri"/>
          <w:sz w:val="28"/>
          <w:szCs w:val="28"/>
          <w:lang w:eastAsia="en-US"/>
        </w:rPr>
        <w:t xml:space="preserve">Заявитель вправе обжаловать решение и действие (бездействие) сотрудника подразделения </w:t>
      </w:r>
      <w:r w:rsidRPr="00305798">
        <w:rPr>
          <w:sz w:val="28"/>
          <w:szCs w:val="28"/>
        </w:rPr>
        <w:t>лицензионно-разрешительной работы и (или) иного должностного лица органа государственного контроля</w:t>
      </w:r>
      <w:r w:rsidRPr="00305798">
        <w:rPr>
          <w:rFonts w:eastAsia="Calibri"/>
          <w:sz w:val="28"/>
          <w:szCs w:val="28"/>
          <w:lang w:eastAsia="en-US"/>
        </w:rPr>
        <w:t xml:space="preserve">, принятое в ходе осуществления контрольной функции, вышестоящему должностному лицу (руководству территориального органа Росгвардии или в </w:t>
      </w:r>
      <w:r w:rsidRPr="00305798">
        <w:rPr>
          <w:sz w:val="28"/>
          <w:szCs w:val="28"/>
        </w:rPr>
        <w:t>Уполномоченное подразделение Росгвардии</w:t>
      </w:r>
      <w:r w:rsidR="008F22F8">
        <w:rPr>
          <w:sz w:val="28"/>
          <w:szCs w:val="28"/>
        </w:rPr>
        <w:t>)</w:t>
      </w:r>
      <w:r w:rsidRPr="00305798">
        <w:rPr>
          <w:sz w:val="28"/>
          <w:szCs w:val="28"/>
        </w:rPr>
        <w:t>.</w:t>
      </w:r>
    </w:p>
    <w:p w:rsidR="00B93275" w:rsidRPr="00305798" w:rsidRDefault="008F22F8" w:rsidP="00B93275">
      <w:pPr>
        <w:shd w:val="clear" w:color="auto" w:fill="FFFFFF" w:themeFill="background1"/>
        <w:overflowPunct/>
        <w:ind w:firstLine="709"/>
        <w:jc w:val="both"/>
        <w:textAlignment w:val="auto"/>
        <w:rPr>
          <w:sz w:val="28"/>
          <w:szCs w:val="28"/>
        </w:rPr>
      </w:pPr>
      <w:r>
        <w:rPr>
          <w:sz w:val="28"/>
          <w:szCs w:val="28"/>
        </w:rPr>
        <w:t>211</w:t>
      </w:r>
      <w:r w:rsidR="00B93275" w:rsidRPr="00305798">
        <w:rPr>
          <w:sz w:val="28"/>
          <w:szCs w:val="28"/>
        </w:rPr>
        <w:t>. Жалоба рассматривается подразделением лицензионно-разрешительной работы, в котором был нарушен порядок осуществления контрольной функции вследствие решений и (или) действий (бездействия) его сотрудников.</w:t>
      </w:r>
    </w:p>
    <w:p w:rsidR="00B93275" w:rsidRPr="00305798" w:rsidRDefault="008F22F8" w:rsidP="00B93275">
      <w:pPr>
        <w:shd w:val="clear" w:color="auto" w:fill="FFFFFF" w:themeFill="background1"/>
        <w:overflowPunct/>
        <w:ind w:firstLine="709"/>
        <w:jc w:val="both"/>
        <w:textAlignment w:val="auto"/>
        <w:rPr>
          <w:sz w:val="28"/>
          <w:szCs w:val="28"/>
        </w:rPr>
      </w:pPr>
      <w:r>
        <w:rPr>
          <w:sz w:val="28"/>
          <w:szCs w:val="28"/>
        </w:rPr>
        <w:t>212</w:t>
      </w:r>
      <w:r w:rsidR="00B93275" w:rsidRPr="00305798">
        <w:rPr>
          <w:sz w:val="28"/>
          <w:szCs w:val="28"/>
        </w:rPr>
        <w:t> Жалобы на решения, принятые руководством территориального органа Росгвардии, рассматриваются руководством вышестоящего органа управления Росгвардии окружного уровня.</w:t>
      </w:r>
    </w:p>
    <w:p w:rsidR="00B93275" w:rsidRPr="00305798" w:rsidRDefault="008F22F8" w:rsidP="00B93275">
      <w:pPr>
        <w:shd w:val="clear" w:color="auto" w:fill="FFFFFF" w:themeFill="background1"/>
        <w:overflowPunct/>
        <w:ind w:firstLine="709"/>
        <w:jc w:val="both"/>
        <w:textAlignment w:val="auto"/>
        <w:rPr>
          <w:sz w:val="28"/>
          <w:szCs w:val="28"/>
        </w:rPr>
      </w:pPr>
      <w:r>
        <w:rPr>
          <w:sz w:val="28"/>
          <w:szCs w:val="28"/>
        </w:rPr>
        <w:t>213</w:t>
      </w:r>
      <w:r w:rsidR="00B93275" w:rsidRPr="00305798">
        <w:rPr>
          <w:sz w:val="28"/>
          <w:szCs w:val="28"/>
        </w:rPr>
        <w:t>. Жалобы на решения, принятые должностными лицами уполномоченного подразделения Росгвардии, рассматриваются руководством уполномоченного подразделения Росгвардии.</w:t>
      </w:r>
    </w:p>
    <w:p w:rsidR="00B93275" w:rsidRPr="00305798" w:rsidRDefault="008F22F8" w:rsidP="00B93275">
      <w:pPr>
        <w:shd w:val="clear" w:color="auto" w:fill="FFFFFF" w:themeFill="background1"/>
        <w:overflowPunct/>
        <w:ind w:firstLine="709"/>
        <w:jc w:val="both"/>
        <w:textAlignment w:val="auto"/>
        <w:rPr>
          <w:sz w:val="28"/>
          <w:szCs w:val="28"/>
        </w:rPr>
      </w:pPr>
      <w:r>
        <w:rPr>
          <w:sz w:val="28"/>
          <w:szCs w:val="28"/>
        </w:rPr>
        <w:t>214</w:t>
      </w:r>
      <w:r w:rsidR="00B93275" w:rsidRPr="00305798">
        <w:rPr>
          <w:sz w:val="28"/>
          <w:szCs w:val="28"/>
        </w:rPr>
        <w:t>. Жалобы на решения, принятые руководством уполномоченного подразделения Росгвардии, рассматриваются директором Федеральной службы войск национальной гвардии Российской Федерации – главнокомандующим войсками национальной гвардии Российской Федерации или его заместителем, ответственным за соответствующее направление деятельности.</w:t>
      </w:r>
    </w:p>
    <w:p w:rsidR="00CB154C" w:rsidRPr="00305798" w:rsidRDefault="00CB154C" w:rsidP="00B93275">
      <w:pPr>
        <w:widowControl w:val="0"/>
        <w:overflowPunct/>
        <w:ind w:firstLine="709"/>
        <w:jc w:val="both"/>
        <w:textAlignment w:val="auto"/>
        <w:outlineLvl w:val="2"/>
        <w:rPr>
          <w:b/>
          <w:sz w:val="28"/>
          <w:szCs w:val="28"/>
        </w:rPr>
      </w:pPr>
    </w:p>
    <w:p w:rsidR="00B93275" w:rsidRDefault="00B93275" w:rsidP="00B93275">
      <w:pPr>
        <w:widowControl w:val="0"/>
        <w:overflowPunct/>
        <w:ind w:firstLine="709"/>
        <w:jc w:val="both"/>
        <w:textAlignment w:val="auto"/>
        <w:outlineLvl w:val="2"/>
        <w:rPr>
          <w:b/>
          <w:sz w:val="28"/>
          <w:szCs w:val="28"/>
        </w:rPr>
      </w:pPr>
      <w:r w:rsidRPr="00B93275">
        <w:rPr>
          <w:b/>
          <w:sz w:val="28"/>
          <w:szCs w:val="28"/>
        </w:rPr>
        <w:t>Сроки рассмотрения жалобы</w:t>
      </w:r>
    </w:p>
    <w:p w:rsidR="00B93275" w:rsidRDefault="00B93275" w:rsidP="00B93275">
      <w:pPr>
        <w:widowControl w:val="0"/>
        <w:overflowPunct/>
        <w:ind w:firstLine="709"/>
        <w:jc w:val="both"/>
        <w:textAlignment w:val="auto"/>
        <w:outlineLvl w:val="2"/>
        <w:rPr>
          <w:b/>
          <w:sz w:val="28"/>
          <w:szCs w:val="28"/>
        </w:rPr>
      </w:pPr>
    </w:p>
    <w:p w:rsidR="00B93275" w:rsidRDefault="008F22F8" w:rsidP="00B93275">
      <w:pPr>
        <w:widowControl w:val="0"/>
        <w:overflowPunct/>
        <w:ind w:firstLine="709"/>
        <w:jc w:val="both"/>
        <w:textAlignment w:val="auto"/>
        <w:outlineLvl w:val="2"/>
        <w:rPr>
          <w:sz w:val="28"/>
          <w:szCs w:val="28"/>
        </w:rPr>
      </w:pPr>
      <w:r>
        <w:rPr>
          <w:sz w:val="28"/>
          <w:szCs w:val="28"/>
        </w:rPr>
        <w:t>215</w:t>
      </w:r>
      <w:r w:rsidR="00B93275" w:rsidRPr="00B93275">
        <w:rPr>
          <w:sz w:val="28"/>
          <w:szCs w:val="28"/>
        </w:rPr>
        <w:t xml:space="preserve">. Срок рассмотрения жалобы составляет 30 дней со дня </w:t>
      </w:r>
      <w:r w:rsidR="00B93275" w:rsidRPr="00B93275">
        <w:rPr>
          <w:sz w:val="28"/>
          <w:szCs w:val="28"/>
        </w:rPr>
        <w:br/>
        <w:t xml:space="preserve">ее регистрации в органе государственного контроля и завершается датой письменного ответа </w:t>
      </w:r>
      <w:r w:rsidR="00B93275">
        <w:rPr>
          <w:sz w:val="28"/>
          <w:szCs w:val="28"/>
        </w:rPr>
        <w:t>заявителю</w:t>
      </w:r>
      <w:r w:rsidR="00B93275" w:rsidRPr="00B93275">
        <w:rPr>
          <w:sz w:val="28"/>
          <w:szCs w:val="28"/>
        </w:rPr>
        <w:t>.</w:t>
      </w:r>
    </w:p>
    <w:p w:rsidR="00B93275" w:rsidRPr="00B93275" w:rsidRDefault="00B93275" w:rsidP="00B93275">
      <w:pPr>
        <w:widowControl w:val="0"/>
        <w:overflowPunct/>
        <w:ind w:firstLine="709"/>
        <w:jc w:val="both"/>
        <w:textAlignment w:val="auto"/>
        <w:outlineLvl w:val="2"/>
        <w:rPr>
          <w:sz w:val="28"/>
          <w:szCs w:val="28"/>
        </w:rPr>
      </w:pPr>
      <w:r>
        <w:rPr>
          <w:sz w:val="28"/>
          <w:szCs w:val="28"/>
        </w:rPr>
        <w:t>2</w:t>
      </w:r>
      <w:r w:rsidRPr="00B93275">
        <w:rPr>
          <w:sz w:val="28"/>
          <w:szCs w:val="28"/>
        </w:rPr>
        <w:t>1</w:t>
      </w:r>
      <w:r w:rsidR="008F22F8">
        <w:rPr>
          <w:sz w:val="28"/>
          <w:szCs w:val="28"/>
        </w:rPr>
        <w:t>6</w:t>
      </w:r>
      <w:r w:rsidRPr="00B93275">
        <w:rPr>
          <w:sz w:val="28"/>
          <w:szCs w:val="28"/>
        </w:rPr>
        <w:t xml:space="preserve">. В случае направления запроса в другие государственные органы, органы местного самоуправления, иные организации либо </w:t>
      </w:r>
      <w:r w:rsidRPr="00B93275">
        <w:rPr>
          <w:sz w:val="28"/>
          <w:szCs w:val="28"/>
        </w:rPr>
        <w:br/>
        <w:t xml:space="preserve">их должностным лицам срок рассмотрения жалобы может быть продлен </w:t>
      </w:r>
      <w:r w:rsidRPr="00B93275">
        <w:rPr>
          <w:sz w:val="28"/>
          <w:szCs w:val="28"/>
        </w:rPr>
        <w:br/>
        <w:t xml:space="preserve">не более чем на 30 дней с уведомлением </w:t>
      </w:r>
      <w:r>
        <w:rPr>
          <w:sz w:val="28"/>
          <w:szCs w:val="28"/>
        </w:rPr>
        <w:t>заявителя</w:t>
      </w:r>
      <w:r w:rsidRPr="00B93275">
        <w:rPr>
          <w:sz w:val="28"/>
          <w:szCs w:val="28"/>
        </w:rPr>
        <w:t>, направившего жалобу.</w:t>
      </w:r>
    </w:p>
    <w:p w:rsidR="00B93275" w:rsidRPr="00B93275" w:rsidRDefault="00B93275" w:rsidP="00B93275">
      <w:pPr>
        <w:widowControl w:val="0"/>
        <w:overflowPunct/>
        <w:ind w:firstLine="709"/>
        <w:jc w:val="both"/>
        <w:textAlignment w:val="auto"/>
        <w:rPr>
          <w:b/>
          <w:sz w:val="28"/>
          <w:szCs w:val="28"/>
        </w:rPr>
      </w:pPr>
    </w:p>
    <w:p w:rsidR="00B93275" w:rsidRPr="00B93275" w:rsidRDefault="00B93275" w:rsidP="00B93275">
      <w:pPr>
        <w:widowControl w:val="0"/>
        <w:overflowPunct/>
        <w:ind w:firstLine="709"/>
        <w:jc w:val="both"/>
        <w:textAlignment w:val="auto"/>
        <w:outlineLvl w:val="2"/>
        <w:rPr>
          <w:b/>
          <w:sz w:val="28"/>
          <w:szCs w:val="28"/>
        </w:rPr>
      </w:pPr>
      <w:r w:rsidRPr="00B93275">
        <w:rPr>
          <w:b/>
          <w:sz w:val="28"/>
          <w:szCs w:val="28"/>
        </w:rPr>
        <w:t>Результат досудебного (внесудебного) обжалования применительно к каждой процедуре либо инстанции обжалования</w:t>
      </w:r>
    </w:p>
    <w:p w:rsidR="00B93275" w:rsidRPr="00B93275" w:rsidRDefault="00B93275" w:rsidP="00B93275">
      <w:pPr>
        <w:widowControl w:val="0"/>
        <w:overflowPunct/>
        <w:ind w:firstLine="709"/>
        <w:jc w:val="center"/>
        <w:textAlignment w:val="auto"/>
        <w:rPr>
          <w:sz w:val="28"/>
          <w:szCs w:val="28"/>
        </w:rPr>
      </w:pPr>
    </w:p>
    <w:p w:rsidR="00B93275" w:rsidRPr="00B93275" w:rsidRDefault="00B93275" w:rsidP="00B93275">
      <w:pPr>
        <w:overflowPunct/>
        <w:autoSpaceDE/>
        <w:autoSpaceDN/>
        <w:adjustRightInd/>
        <w:ind w:firstLine="709"/>
        <w:jc w:val="both"/>
        <w:textAlignment w:val="auto"/>
        <w:rPr>
          <w:sz w:val="28"/>
          <w:szCs w:val="28"/>
        </w:rPr>
      </w:pPr>
      <w:r>
        <w:rPr>
          <w:sz w:val="28"/>
          <w:szCs w:val="28"/>
        </w:rPr>
        <w:t>2</w:t>
      </w:r>
      <w:r w:rsidR="008F22F8">
        <w:rPr>
          <w:sz w:val="28"/>
          <w:szCs w:val="28"/>
        </w:rPr>
        <w:t>17</w:t>
      </w:r>
      <w:r w:rsidRPr="00B93275">
        <w:rPr>
          <w:sz w:val="28"/>
          <w:szCs w:val="28"/>
        </w:rPr>
        <w:t xml:space="preserve">. По результатам рассмотрения жалобы на действия (бездействие) </w:t>
      </w:r>
      <w:r>
        <w:rPr>
          <w:sz w:val="28"/>
          <w:szCs w:val="28"/>
        </w:rPr>
        <w:t xml:space="preserve">и решения </w:t>
      </w:r>
      <w:r w:rsidR="008F22F8">
        <w:rPr>
          <w:sz w:val="28"/>
          <w:szCs w:val="28"/>
        </w:rPr>
        <w:t>сотрудников подразделений лицензионно-разрешительной работы</w:t>
      </w:r>
      <w:r w:rsidRPr="00B93275">
        <w:rPr>
          <w:sz w:val="28"/>
          <w:szCs w:val="28"/>
        </w:rPr>
        <w:t xml:space="preserve">, </w:t>
      </w:r>
      <w:r>
        <w:rPr>
          <w:sz w:val="28"/>
          <w:szCs w:val="28"/>
        </w:rPr>
        <w:t>руководство уполномоченного подразделения Росгвардии или территориального органа Росгвардии</w:t>
      </w:r>
      <w:r w:rsidRPr="00B93275">
        <w:rPr>
          <w:sz w:val="28"/>
          <w:szCs w:val="28"/>
        </w:rPr>
        <w:t>:</w:t>
      </w:r>
    </w:p>
    <w:p w:rsidR="00B93275" w:rsidRPr="00B93275" w:rsidRDefault="00B93275" w:rsidP="00B93275">
      <w:pPr>
        <w:overflowPunct/>
        <w:autoSpaceDE/>
        <w:autoSpaceDN/>
        <w:adjustRightInd/>
        <w:ind w:firstLine="709"/>
        <w:jc w:val="both"/>
        <w:textAlignment w:val="auto"/>
        <w:rPr>
          <w:sz w:val="28"/>
          <w:szCs w:val="28"/>
        </w:rPr>
      </w:pPr>
      <w:r>
        <w:rPr>
          <w:sz w:val="28"/>
          <w:szCs w:val="28"/>
        </w:rPr>
        <w:t>2</w:t>
      </w:r>
      <w:r w:rsidR="008F22F8">
        <w:rPr>
          <w:sz w:val="28"/>
          <w:szCs w:val="28"/>
        </w:rPr>
        <w:t>17</w:t>
      </w:r>
      <w:r w:rsidRPr="00B93275">
        <w:rPr>
          <w:sz w:val="28"/>
          <w:szCs w:val="28"/>
        </w:rPr>
        <w:t xml:space="preserve">.1. Признает правомерными действия (бездействие) </w:t>
      </w:r>
      <w:r>
        <w:rPr>
          <w:sz w:val="28"/>
          <w:szCs w:val="28"/>
        </w:rPr>
        <w:t xml:space="preserve">и решения </w:t>
      </w:r>
      <w:r w:rsidRPr="00B93275">
        <w:rPr>
          <w:sz w:val="28"/>
          <w:szCs w:val="28"/>
        </w:rPr>
        <w:t>должностных лиц</w:t>
      </w:r>
      <w:r>
        <w:rPr>
          <w:sz w:val="28"/>
          <w:szCs w:val="28"/>
        </w:rPr>
        <w:t xml:space="preserve"> органа государственного контроля</w:t>
      </w:r>
      <w:r w:rsidRPr="00B93275">
        <w:rPr>
          <w:sz w:val="28"/>
          <w:szCs w:val="28"/>
        </w:rPr>
        <w:t>.</w:t>
      </w:r>
    </w:p>
    <w:p w:rsidR="00B93275" w:rsidRPr="00B93275" w:rsidRDefault="00B93275" w:rsidP="00B93275">
      <w:pPr>
        <w:overflowPunct/>
        <w:autoSpaceDE/>
        <w:autoSpaceDN/>
        <w:adjustRightInd/>
        <w:ind w:firstLine="709"/>
        <w:jc w:val="both"/>
        <w:textAlignment w:val="auto"/>
        <w:rPr>
          <w:sz w:val="28"/>
          <w:szCs w:val="28"/>
        </w:rPr>
      </w:pPr>
      <w:r>
        <w:rPr>
          <w:sz w:val="28"/>
          <w:szCs w:val="28"/>
        </w:rPr>
        <w:t>2</w:t>
      </w:r>
      <w:r w:rsidR="008F22F8">
        <w:rPr>
          <w:sz w:val="28"/>
          <w:szCs w:val="28"/>
        </w:rPr>
        <w:t>17</w:t>
      </w:r>
      <w:r w:rsidRPr="00B93275">
        <w:rPr>
          <w:sz w:val="28"/>
          <w:szCs w:val="28"/>
        </w:rPr>
        <w:t xml:space="preserve">.2. Признает действия (бездействие) </w:t>
      </w:r>
      <w:r w:rsidR="008F22F8">
        <w:rPr>
          <w:sz w:val="28"/>
          <w:szCs w:val="28"/>
        </w:rPr>
        <w:t>сотрудников подразделений лицензионно-разрешительной работы</w:t>
      </w:r>
      <w:r w:rsidRPr="00B93275">
        <w:rPr>
          <w:sz w:val="28"/>
          <w:szCs w:val="28"/>
        </w:rPr>
        <w:t>, неправомерными и определяет меры, которые должны быть приняты с целью устранения допущенных нарушений.</w:t>
      </w:r>
    </w:p>
    <w:p w:rsidR="00B93275" w:rsidRPr="00B93275" w:rsidRDefault="00B93275" w:rsidP="00B93275">
      <w:pPr>
        <w:overflowPunct/>
        <w:autoSpaceDE/>
        <w:autoSpaceDN/>
        <w:adjustRightInd/>
        <w:ind w:firstLine="709"/>
        <w:jc w:val="both"/>
        <w:textAlignment w:val="auto"/>
        <w:rPr>
          <w:sz w:val="28"/>
          <w:szCs w:val="28"/>
        </w:rPr>
      </w:pPr>
      <w:r>
        <w:rPr>
          <w:sz w:val="28"/>
          <w:szCs w:val="28"/>
        </w:rPr>
        <w:t>21</w:t>
      </w:r>
      <w:r w:rsidR="008F22F8">
        <w:rPr>
          <w:sz w:val="28"/>
          <w:szCs w:val="28"/>
        </w:rPr>
        <w:t>8</w:t>
      </w:r>
      <w:r w:rsidRPr="00B93275">
        <w:rPr>
          <w:sz w:val="28"/>
          <w:szCs w:val="28"/>
        </w:rPr>
        <w:t xml:space="preserve">. Результатом рассмотрения жалобы может быть полное, частичное удовлетворение заявленных претензий либо отказ </w:t>
      </w:r>
      <w:r w:rsidRPr="00B93275">
        <w:rPr>
          <w:sz w:val="28"/>
          <w:szCs w:val="28"/>
        </w:rPr>
        <w:br/>
        <w:t>в их удовлетворении с обоснованием причин.</w:t>
      </w:r>
    </w:p>
    <w:p w:rsidR="00B93275" w:rsidRDefault="00B93275" w:rsidP="009D3DB5">
      <w:pPr>
        <w:overflowPunct/>
        <w:autoSpaceDE/>
        <w:autoSpaceDN/>
        <w:adjustRightInd/>
        <w:ind w:firstLine="709"/>
        <w:jc w:val="both"/>
        <w:textAlignment w:val="auto"/>
        <w:rPr>
          <w:sz w:val="28"/>
          <w:szCs w:val="28"/>
        </w:rPr>
      </w:pPr>
      <w:r>
        <w:rPr>
          <w:sz w:val="28"/>
          <w:szCs w:val="28"/>
        </w:rPr>
        <w:t>2</w:t>
      </w:r>
      <w:r w:rsidR="008F22F8">
        <w:rPr>
          <w:sz w:val="28"/>
          <w:szCs w:val="28"/>
        </w:rPr>
        <w:t>19</w:t>
      </w:r>
      <w:r w:rsidRPr="00B93275">
        <w:rPr>
          <w:sz w:val="28"/>
          <w:szCs w:val="28"/>
        </w:rPr>
        <w:t xml:space="preserve">. Если в результате рассмотрения жалобы на действия (бездействие) </w:t>
      </w:r>
      <w:r>
        <w:rPr>
          <w:sz w:val="28"/>
          <w:szCs w:val="28"/>
        </w:rPr>
        <w:t xml:space="preserve">и решения </w:t>
      </w:r>
      <w:r w:rsidR="008F22F8">
        <w:rPr>
          <w:sz w:val="28"/>
          <w:szCs w:val="28"/>
        </w:rPr>
        <w:t>сотрудников подразделений лицензионно-разрешительной работы</w:t>
      </w:r>
      <w:r w:rsidRPr="00B93275">
        <w:rPr>
          <w:sz w:val="28"/>
          <w:szCs w:val="28"/>
        </w:rPr>
        <w:t xml:space="preserve">, жалоба признается обоснованной, то принимается решение о применении мер ответственности к </w:t>
      </w:r>
      <w:r w:rsidR="009D3DB5">
        <w:rPr>
          <w:sz w:val="28"/>
          <w:szCs w:val="28"/>
        </w:rPr>
        <w:t>сотруднику подразделения лицензионно-разрешительной работы</w:t>
      </w:r>
      <w:r w:rsidRPr="00B93275">
        <w:rPr>
          <w:sz w:val="28"/>
          <w:szCs w:val="28"/>
        </w:rPr>
        <w:t>, допустившему нарушения в ходе осуществления государственного контроля, повлекшие за собой жалобу</w:t>
      </w:r>
      <w:r>
        <w:rPr>
          <w:sz w:val="28"/>
          <w:szCs w:val="28"/>
        </w:rPr>
        <w:t xml:space="preserve"> заявителя</w:t>
      </w:r>
      <w:r w:rsidRPr="00B93275">
        <w:rPr>
          <w:sz w:val="28"/>
          <w:szCs w:val="28"/>
        </w:rPr>
        <w:t>.</w:t>
      </w:r>
    </w:p>
    <w:p w:rsidR="00FC7C3C" w:rsidRPr="00FC7C3C" w:rsidRDefault="00B93275" w:rsidP="00B93275">
      <w:pPr>
        <w:overflowPunct/>
        <w:autoSpaceDE/>
        <w:autoSpaceDN/>
        <w:adjustRightInd/>
        <w:ind w:firstLine="709"/>
        <w:jc w:val="both"/>
        <w:textAlignment w:val="auto"/>
        <w:rPr>
          <w:rFonts w:eastAsia="Calibri"/>
          <w:sz w:val="28"/>
          <w:szCs w:val="28"/>
          <w:lang w:eastAsia="en-US"/>
        </w:rPr>
      </w:pPr>
      <w:r>
        <w:rPr>
          <w:rFonts w:eastAsia="Calibri"/>
          <w:sz w:val="28"/>
          <w:szCs w:val="28"/>
          <w:lang w:eastAsia="en-US"/>
        </w:rPr>
        <w:t>22</w:t>
      </w:r>
      <w:r w:rsidR="009D3DB5">
        <w:rPr>
          <w:rFonts w:eastAsia="Calibri"/>
          <w:sz w:val="28"/>
          <w:szCs w:val="28"/>
          <w:lang w:eastAsia="en-US"/>
        </w:rPr>
        <w:t>0</w:t>
      </w:r>
      <w:r w:rsidR="00FC7C3C" w:rsidRPr="00FC7C3C">
        <w:rPr>
          <w:rFonts w:eastAsia="Calibri"/>
          <w:sz w:val="28"/>
          <w:szCs w:val="28"/>
          <w:lang w:eastAsia="en-US"/>
        </w:rPr>
        <w:t>.</w:t>
      </w:r>
      <w:r>
        <w:rPr>
          <w:rFonts w:eastAsia="Calibri"/>
          <w:sz w:val="28"/>
          <w:szCs w:val="28"/>
          <w:lang w:eastAsia="en-US"/>
        </w:rPr>
        <w:t> </w:t>
      </w:r>
      <w:r w:rsidR="00FC7C3C" w:rsidRPr="00FC7C3C">
        <w:rPr>
          <w:rFonts w:eastAsia="Calibri"/>
          <w:sz w:val="28"/>
          <w:szCs w:val="28"/>
          <w:lang w:eastAsia="en-US"/>
        </w:rPr>
        <w:t xml:space="preserve">О результатах рассмотрения </w:t>
      </w:r>
      <w:r>
        <w:rPr>
          <w:rFonts w:eastAsia="Calibri"/>
          <w:sz w:val="28"/>
          <w:szCs w:val="28"/>
          <w:lang w:eastAsia="en-US"/>
        </w:rPr>
        <w:t>жалобы</w:t>
      </w:r>
      <w:r w:rsidR="00FC7C3C" w:rsidRPr="00FC7C3C">
        <w:rPr>
          <w:rFonts w:eastAsia="Calibri"/>
          <w:sz w:val="28"/>
          <w:szCs w:val="28"/>
          <w:lang w:eastAsia="en-US"/>
        </w:rPr>
        <w:t xml:space="preserve"> заявителю в письменной форме либо по его желанию в электронной форме направляется мотивированный ответ.</w:t>
      </w:r>
    </w:p>
    <w:p w:rsidR="00CB154C" w:rsidRDefault="00CB154C" w:rsidP="00CB154C">
      <w:pPr>
        <w:overflowPunct/>
        <w:ind w:firstLine="709"/>
        <w:jc w:val="both"/>
        <w:textAlignment w:val="auto"/>
        <w:rPr>
          <w:sz w:val="28"/>
          <w:szCs w:val="28"/>
        </w:rPr>
      </w:pPr>
    </w:p>
    <w:p w:rsidR="00CB154C" w:rsidRPr="00E510AA" w:rsidRDefault="00CB154C" w:rsidP="00CB154C">
      <w:pPr>
        <w:overflowPunct/>
        <w:spacing w:line="238" w:lineRule="auto"/>
        <w:ind w:left="3686"/>
        <w:jc w:val="both"/>
        <w:textAlignment w:val="auto"/>
        <w:rPr>
          <w:sz w:val="28"/>
          <w:szCs w:val="28"/>
        </w:rPr>
      </w:pPr>
      <w:r w:rsidRPr="008A1B4A">
        <w:br w:type="page"/>
      </w:r>
      <w:r w:rsidRPr="00E510AA">
        <w:rPr>
          <w:sz w:val="28"/>
          <w:szCs w:val="28"/>
        </w:rPr>
        <w:t>Приложение № 1</w:t>
      </w:r>
    </w:p>
    <w:p w:rsidR="00CB154C" w:rsidRPr="008A1B4A" w:rsidRDefault="00CB154C" w:rsidP="00CB154C">
      <w:pPr>
        <w:pStyle w:val="ConsPlusNormalTimesNewRoman"/>
        <w:ind w:left="3686"/>
      </w:pPr>
      <w:r w:rsidRPr="008A1B4A">
        <w:t xml:space="preserve">к Административному регламенту Федеральной службы войск национальной гвардии Российской Федерации </w:t>
      </w:r>
      <w:r w:rsidR="00305798"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sidR="00305798">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rsidR="00305798">
        <w:t xml:space="preserve">                </w:t>
      </w:r>
      <w:r w:rsidRPr="003443E1">
        <w:rPr>
          <w:spacing w:val="-4"/>
        </w:rPr>
        <w:t xml:space="preserve">№ </w:t>
      </w:r>
    </w:p>
    <w:p w:rsidR="00967653" w:rsidRDefault="00967653" w:rsidP="00273E3E">
      <w:pPr>
        <w:suppressAutoHyphens/>
        <w:overflowPunct/>
        <w:autoSpaceDN/>
        <w:adjustRightInd/>
        <w:spacing w:line="230" w:lineRule="auto"/>
        <w:ind w:left="3686"/>
        <w:textAlignment w:val="auto"/>
        <w:rPr>
          <w:i/>
          <w:sz w:val="28"/>
          <w:szCs w:val="28"/>
        </w:rPr>
      </w:pPr>
    </w:p>
    <w:p w:rsidR="00273E3E" w:rsidRPr="008A1B4A" w:rsidRDefault="00967653" w:rsidP="00273E3E">
      <w:pPr>
        <w:suppressAutoHyphens/>
        <w:overflowPunct/>
        <w:autoSpaceDN/>
        <w:adjustRightInd/>
        <w:spacing w:line="230" w:lineRule="auto"/>
        <w:ind w:left="3686"/>
        <w:textAlignment w:val="auto"/>
        <w:rPr>
          <w:i/>
          <w:sz w:val="28"/>
          <w:szCs w:val="28"/>
        </w:rPr>
      </w:pPr>
      <w:r>
        <w:rPr>
          <w:i/>
          <w:sz w:val="28"/>
          <w:szCs w:val="28"/>
        </w:rPr>
        <w:t>Форма</w:t>
      </w:r>
    </w:p>
    <w:p w:rsidR="00273E3E" w:rsidRDefault="00273E3E" w:rsidP="00273E3E">
      <w:pPr>
        <w:pStyle w:val="ConsPlusNonformat"/>
        <w:ind w:right="6377"/>
        <w:jc w:val="center"/>
        <w:rPr>
          <w:rFonts w:ascii="Times New Roman" w:hAnsi="Times New Roman" w:cs="Times New Roman"/>
          <w:sz w:val="28"/>
          <w:szCs w:val="28"/>
        </w:rPr>
      </w:pPr>
    </w:p>
    <w:p w:rsidR="00967653" w:rsidRPr="008A1B4A" w:rsidRDefault="00967653" w:rsidP="00273E3E">
      <w:pPr>
        <w:pStyle w:val="ConsPlusNonformat"/>
        <w:ind w:right="6377"/>
        <w:jc w:val="center"/>
        <w:rPr>
          <w:rFonts w:ascii="Times New Roman" w:hAnsi="Times New Roman" w:cs="Times New Roman"/>
          <w:sz w:val="28"/>
          <w:szCs w:val="28"/>
        </w:rPr>
      </w:pPr>
    </w:p>
    <w:p w:rsidR="00273E3E" w:rsidRPr="008A1B4A" w:rsidRDefault="00273E3E" w:rsidP="00273E3E">
      <w:pPr>
        <w:widowControl w:val="0"/>
        <w:suppressAutoHyphens/>
        <w:overflowPunct/>
        <w:autoSpaceDN/>
        <w:adjustRightInd/>
        <w:jc w:val="both"/>
        <w:textAlignment w:val="auto"/>
        <w:rPr>
          <w:rFonts w:eastAsia="Arial"/>
          <w:sz w:val="22"/>
          <w:szCs w:val="22"/>
          <w:lang w:eastAsia="ar-SA"/>
        </w:rPr>
      </w:pPr>
      <w:r w:rsidRPr="008A1B4A">
        <w:rPr>
          <w:rFonts w:eastAsia="Arial"/>
          <w:sz w:val="28"/>
          <w:szCs w:val="28"/>
          <w:lang w:eastAsia="ar-SA"/>
        </w:rPr>
        <w:t xml:space="preserve">                 Бланк                          </w:t>
      </w:r>
      <w:r w:rsidRPr="008A1B4A">
        <w:rPr>
          <w:rFonts w:eastAsia="Arial"/>
          <w:sz w:val="22"/>
          <w:szCs w:val="22"/>
          <w:lang w:eastAsia="ar-SA"/>
        </w:rPr>
        <w:t>_____________</w:t>
      </w:r>
      <w:r>
        <w:rPr>
          <w:rFonts w:eastAsia="Arial"/>
          <w:sz w:val="22"/>
          <w:szCs w:val="22"/>
          <w:lang w:eastAsia="ar-SA"/>
        </w:rPr>
        <w:t>_______________________________</w:t>
      </w:r>
      <w:r w:rsidRPr="008A1B4A">
        <w:rPr>
          <w:rFonts w:eastAsia="Arial"/>
          <w:sz w:val="22"/>
          <w:szCs w:val="22"/>
          <w:lang w:eastAsia="ar-SA"/>
        </w:rPr>
        <w:t>____</w:t>
      </w:r>
    </w:p>
    <w:p w:rsidR="00273E3E" w:rsidRPr="008A1B4A" w:rsidRDefault="00273E3E" w:rsidP="00273E3E">
      <w:pPr>
        <w:widowControl w:val="0"/>
        <w:suppressAutoHyphens/>
        <w:overflowPunct/>
        <w:autoSpaceDN/>
        <w:adjustRightInd/>
        <w:jc w:val="both"/>
        <w:textAlignment w:val="auto"/>
        <w:rPr>
          <w:rFonts w:eastAsia="Arial"/>
          <w:sz w:val="28"/>
          <w:szCs w:val="28"/>
          <w:lang w:eastAsia="ar-SA"/>
        </w:rPr>
      </w:pPr>
      <w:r w:rsidRPr="008A1B4A">
        <w:rPr>
          <w:rFonts w:eastAsia="Arial"/>
          <w:sz w:val="28"/>
          <w:szCs w:val="28"/>
          <w:lang w:eastAsia="ar-SA"/>
        </w:rPr>
        <w:t xml:space="preserve"> органа или подразделения         </w:t>
      </w:r>
      <w:r w:rsidRPr="008A1B4A">
        <w:rPr>
          <w:rFonts w:eastAsia="Arial"/>
          <w:lang w:eastAsia="ar-SA"/>
        </w:rPr>
        <w:t xml:space="preserve">(фамилия, имя и отчество (последнее – при наличии) </w:t>
      </w:r>
    </w:p>
    <w:p w:rsidR="00273E3E" w:rsidRPr="008A1B4A" w:rsidRDefault="00273E3E" w:rsidP="00273E3E">
      <w:pPr>
        <w:widowControl w:val="0"/>
        <w:suppressAutoHyphens/>
        <w:overflowPunct/>
        <w:autoSpaceDN/>
        <w:adjustRightInd/>
        <w:jc w:val="both"/>
        <w:textAlignment w:val="auto"/>
        <w:rPr>
          <w:rFonts w:eastAsia="Arial"/>
          <w:sz w:val="28"/>
          <w:szCs w:val="28"/>
          <w:lang w:eastAsia="ar-SA"/>
        </w:rPr>
      </w:pPr>
      <w:r w:rsidRPr="008A1B4A">
        <w:rPr>
          <w:rFonts w:eastAsia="Arial"/>
          <w:sz w:val="28"/>
          <w:szCs w:val="28"/>
          <w:lang w:eastAsia="ar-SA"/>
        </w:rPr>
        <w:t xml:space="preserve">              Росгвардии                   </w:t>
      </w:r>
      <w:r w:rsidRPr="008A1B4A">
        <w:rPr>
          <w:rFonts w:eastAsia="Arial"/>
          <w:sz w:val="22"/>
          <w:szCs w:val="22"/>
          <w:lang w:eastAsia="ar-SA"/>
        </w:rPr>
        <w:t>_____________</w:t>
      </w:r>
      <w:r>
        <w:rPr>
          <w:rFonts w:eastAsia="Arial"/>
          <w:sz w:val="22"/>
          <w:szCs w:val="22"/>
          <w:lang w:eastAsia="ar-SA"/>
        </w:rPr>
        <w:t>_______________________________</w:t>
      </w:r>
      <w:r w:rsidRPr="008A1B4A">
        <w:rPr>
          <w:rFonts w:eastAsia="Arial"/>
          <w:sz w:val="22"/>
          <w:szCs w:val="22"/>
          <w:lang w:eastAsia="ar-SA"/>
        </w:rPr>
        <w:t>____</w:t>
      </w:r>
    </w:p>
    <w:p w:rsidR="00273E3E" w:rsidRDefault="00273E3E" w:rsidP="00273E3E">
      <w:pPr>
        <w:widowControl w:val="0"/>
        <w:suppressAutoHyphens/>
        <w:overflowPunct/>
        <w:autoSpaceDN/>
        <w:adjustRightInd/>
        <w:ind w:left="3686"/>
        <w:jc w:val="center"/>
        <w:textAlignment w:val="auto"/>
        <w:rPr>
          <w:rFonts w:eastAsia="Arial"/>
          <w:lang w:eastAsia="ar-SA"/>
        </w:rPr>
      </w:pPr>
      <w:r>
        <w:rPr>
          <w:rFonts w:eastAsia="Arial"/>
          <w:lang w:eastAsia="ar-SA"/>
        </w:rPr>
        <w:t>руководителя юридического лица или гражданина</w:t>
      </w:r>
    </w:p>
    <w:p w:rsidR="00273E3E" w:rsidRPr="00273E3E" w:rsidRDefault="00273E3E" w:rsidP="00273E3E">
      <w:pPr>
        <w:widowControl w:val="0"/>
        <w:suppressAutoHyphens/>
        <w:overflowPunct/>
        <w:autoSpaceDN/>
        <w:adjustRightInd/>
        <w:ind w:left="3686"/>
        <w:jc w:val="center"/>
        <w:textAlignment w:val="auto"/>
        <w:rPr>
          <w:rFonts w:eastAsia="Arial"/>
          <w:sz w:val="22"/>
          <w:szCs w:val="22"/>
          <w:lang w:eastAsia="ar-SA"/>
        </w:rPr>
      </w:pPr>
      <w:r w:rsidRPr="00273E3E">
        <w:rPr>
          <w:rFonts w:eastAsia="Arial"/>
          <w:sz w:val="22"/>
          <w:szCs w:val="22"/>
          <w:lang w:eastAsia="ar-SA"/>
        </w:rPr>
        <w:t>________________________________________________</w:t>
      </w:r>
    </w:p>
    <w:p w:rsidR="00273E3E" w:rsidRPr="008A1B4A" w:rsidRDefault="00273E3E" w:rsidP="00273E3E">
      <w:pPr>
        <w:widowControl w:val="0"/>
        <w:suppressAutoHyphens/>
        <w:overflowPunct/>
        <w:autoSpaceDN/>
        <w:adjustRightInd/>
        <w:ind w:left="3686"/>
        <w:jc w:val="center"/>
        <w:textAlignment w:val="auto"/>
        <w:rPr>
          <w:rFonts w:eastAsia="Arial"/>
          <w:lang w:eastAsia="ar-SA"/>
        </w:rPr>
      </w:pPr>
      <w:r>
        <w:rPr>
          <w:rFonts w:eastAsia="Arial"/>
          <w:lang w:eastAsia="ar-SA"/>
        </w:rPr>
        <w:t>Российской Федерации</w:t>
      </w:r>
      <w:r w:rsidRPr="008A1B4A">
        <w:rPr>
          <w:rFonts w:eastAsia="Arial"/>
          <w:lang w:eastAsia="ar-SA"/>
        </w:rPr>
        <w:t xml:space="preserve">, </w:t>
      </w:r>
      <w:r w:rsidRPr="008222DB">
        <w:rPr>
          <w:rFonts w:eastAsia="Arial"/>
          <w:lang w:eastAsia="ar-SA"/>
        </w:rPr>
        <w:t>адрес</w:t>
      </w:r>
      <w:r>
        <w:rPr>
          <w:rFonts w:eastAsia="Arial"/>
          <w:lang w:eastAsia="ar-SA"/>
        </w:rPr>
        <w:t xml:space="preserve"> юридического лица</w:t>
      </w:r>
      <w:r w:rsidRPr="008222DB">
        <w:rPr>
          <w:rFonts w:eastAsia="Arial"/>
          <w:lang w:eastAsia="ar-SA"/>
        </w:rPr>
        <w:t xml:space="preserve"> </w:t>
      </w:r>
      <w:r>
        <w:rPr>
          <w:rFonts w:eastAsia="Arial"/>
          <w:lang w:eastAsia="ar-SA"/>
        </w:rPr>
        <w:t xml:space="preserve">или </w:t>
      </w:r>
    </w:p>
    <w:p w:rsidR="00273E3E" w:rsidRPr="008A1B4A" w:rsidRDefault="00273E3E" w:rsidP="00273E3E">
      <w:pPr>
        <w:suppressAutoHyphens/>
        <w:overflowPunct/>
        <w:autoSpaceDN/>
        <w:adjustRightInd/>
        <w:ind w:left="3686"/>
        <w:jc w:val="center"/>
        <w:textAlignment w:val="auto"/>
        <w:rPr>
          <w:rFonts w:eastAsia="Arial"/>
          <w:b/>
          <w:sz w:val="24"/>
          <w:szCs w:val="24"/>
          <w:lang w:eastAsia="ar-SA"/>
        </w:rPr>
      </w:pPr>
      <w:r w:rsidRPr="008A1B4A">
        <w:rPr>
          <w:rFonts w:eastAsia="Arial"/>
          <w:sz w:val="22"/>
          <w:szCs w:val="22"/>
          <w:lang w:eastAsia="ar-SA"/>
        </w:rPr>
        <w:t>_____________</w:t>
      </w:r>
      <w:r>
        <w:rPr>
          <w:rFonts w:eastAsia="Arial"/>
          <w:sz w:val="22"/>
          <w:szCs w:val="22"/>
          <w:lang w:eastAsia="ar-SA"/>
        </w:rPr>
        <w:t>_______________________________</w:t>
      </w:r>
      <w:r w:rsidRPr="008A1B4A">
        <w:rPr>
          <w:rFonts w:eastAsia="Arial"/>
          <w:sz w:val="22"/>
          <w:szCs w:val="22"/>
          <w:lang w:eastAsia="ar-SA"/>
        </w:rPr>
        <w:t>____</w:t>
      </w:r>
      <w:r>
        <w:rPr>
          <w:rFonts w:eastAsia="Arial"/>
          <w:sz w:val="22"/>
          <w:szCs w:val="22"/>
          <w:lang w:eastAsia="ar-SA"/>
        </w:rPr>
        <w:t xml:space="preserve"> </w:t>
      </w:r>
      <w:r w:rsidRPr="008222DB">
        <w:rPr>
          <w:rFonts w:eastAsia="Arial"/>
          <w:lang w:eastAsia="ar-SA"/>
        </w:rPr>
        <w:t>места жительства</w:t>
      </w:r>
      <w:r>
        <w:rPr>
          <w:rFonts w:eastAsia="Arial"/>
          <w:lang w:eastAsia="ar-SA"/>
        </w:rPr>
        <w:t xml:space="preserve"> </w:t>
      </w:r>
      <w:r w:rsidRPr="00273E3E">
        <w:rPr>
          <w:rFonts w:eastAsia="Arial"/>
          <w:lang w:eastAsia="ar-SA"/>
        </w:rPr>
        <w:t>гражданина</w:t>
      </w:r>
      <w:r>
        <w:rPr>
          <w:rFonts w:eastAsia="Arial"/>
          <w:lang w:eastAsia="ar-SA"/>
        </w:rPr>
        <w:t>)</w:t>
      </w:r>
    </w:p>
    <w:p w:rsidR="00C67B21" w:rsidRDefault="00C67B21" w:rsidP="00273E3E">
      <w:pPr>
        <w:suppressAutoHyphens/>
        <w:overflowPunct/>
        <w:autoSpaceDN/>
        <w:adjustRightInd/>
        <w:jc w:val="center"/>
        <w:textAlignment w:val="auto"/>
        <w:rPr>
          <w:rFonts w:eastAsia="Arial"/>
          <w:b/>
          <w:sz w:val="28"/>
          <w:szCs w:val="28"/>
          <w:lang w:eastAsia="ar-SA"/>
        </w:rPr>
      </w:pPr>
    </w:p>
    <w:p w:rsidR="00273E3E" w:rsidRPr="008A1B4A" w:rsidRDefault="00273E3E" w:rsidP="00273E3E">
      <w:pPr>
        <w:suppressAutoHyphens/>
        <w:overflowPunct/>
        <w:autoSpaceDN/>
        <w:adjustRightInd/>
        <w:jc w:val="center"/>
        <w:textAlignment w:val="auto"/>
        <w:rPr>
          <w:rFonts w:eastAsia="Arial"/>
          <w:b/>
          <w:sz w:val="28"/>
          <w:szCs w:val="28"/>
          <w:lang w:eastAsia="ar-SA"/>
        </w:rPr>
      </w:pPr>
      <w:r>
        <w:rPr>
          <w:rFonts w:eastAsia="Arial"/>
          <w:b/>
          <w:sz w:val="28"/>
          <w:szCs w:val="28"/>
          <w:lang w:eastAsia="ar-SA"/>
        </w:rPr>
        <w:t>ПРЕДПИСАНИЕ</w:t>
      </w:r>
    </w:p>
    <w:p w:rsidR="00273E3E" w:rsidRPr="008A1B4A" w:rsidRDefault="00273E3E" w:rsidP="00273E3E">
      <w:pPr>
        <w:suppressAutoHyphens/>
        <w:overflowPunct/>
        <w:autoSpaceDN/>
        <w:adjustRightInd/>
        <w:jc w:val="center"/>
        <w:textAlignment w:val="auto"/>
        <w:rPr>
          <w:rFonts w:eastAsia="Arial"/>
          <w:b/>
          <w:sz w:val="28"/>
          <w:szCs w:val="28"/>
          <w:lang w:eastAsia="ar-SA"/>
        </w:rPr>
      </w:pPr>
      <w:r w:rsidRPr="008A1B4A">
        <w:rPr>
          <w:rFonts w:eastAsia="Arial"/>
          <w:b/>
          <w:sz w:val="28"/>
          <w:szCs w:val="28"/>
          <w:lang w:eastAsia="ar-SA"/>
        </w:rPr>
        <w:t xml:space="preserve">об </w:t>
      </w:r>
      <w:r>
        <w:rPr>
          <w:rFonts w:eastAsia="Arial"/>
          <w:b/>
          <w:sz w:val="28"/>
          <w:szCs w:val="28"/>
          <w:lang w:eastAsia="ar-SA"/>
        </w:rPr>
        <w:t>устранении выявленных нарушений</w:t>
      </w:r>
      <w:r w:rsidRPr="008A1B4A">
        <w:rPr>
          <w:rFonts w:eastAsia="Arial"/>
          <w:b/>
          <w:sz w:val="28"/>
          <w:szCs w:val="28"/>
          <w:lang w:eastAsia="ar-SA"/>
        </w:rPr>
        <w:t xml:space="preserve"> </w:t>
      </w:r>
    </w:p>
    <w:p w:rsidR="00C67B21" w:rsidRDefault="00C67B21" w:rsidP="00273E3E">
      <w:pPr>
        <w:overflowPunct/>
        <w:ind w:firstLine="708"/>
        <w:jc w:val="both"/>
        <w:textAlignment w:val="auto"/>
        <w:outlineLvl w:val="0"/>
        <w:rPr>
          <w:sz w:val="28"/>
          <w:szCs w:val="28"/>
        </w:rPr>
      </w:pPr>
    </w:p>
    <w:p w:rsidR="00273E3E" w:rsidRPr="00273E3E" w:rsidRDefault="00273E3E" w:rsidP="00273E3E">
      <w:pPr>
        <w:overflowPunct/>
        <w:ind w:firstLine="708"/>
        <w:jc w:val="both"/>
        <w:textAlignment w:val="auto"/>
        <w:outlineLvl w:val="0"/>
        <w:rPr>
          <w:rFonts w:ascii="Courier New" w:hAnsi="Courier New" w:cs="Courier New"/>
        </w:rPr>
      </w:pPr>
      <w:r w:rsidRPr="00273E3E">
        <w:rPr>
          <w:sz w:val="28"/>
          <w:szCs w:val="28"/>
        </w:rPr>
        <w:t xml:space="preserve">Сообщаю, что выявленные в ходе проверки </w:t>
      </w:r>
      <w:r w:rsidRPr="00273E3E">
        <w:rPr>
          <w:rFonts w:ascii="Courier New" w:hAnsi="Courier New" w:cs="Courier New"/>
          <w:sz w:val="22"/>
          <w:szCs w:val="22"/>
        </w:rPr>
        <w:t>_______________________</w:t>
      </w:r>
    </w:p>
    <w:p w:rsidR="00E46CC5" w:rsidRDefault="00273E3E" w:rsidP="00E46CC5">
      <w:pPr>
        <w:overflowPunct/>
        <w:ind w:left="6096"/>
        <w:jc w:val="center"/>
        <w:textAlignment w:val="auto"/>
      </w:pPr>
      <w:r w:rsidRPr="00273E3E">
        <w:t>(</w:t>
      </w:r>
      <w:r w:rsidR="00E46CC5">
        <w:t>наименование проверки)</w:t>
      </w:r>
    </w:p>
    <w:p w:rsidR="00273E3E" w:rsidRPr="00273E3E" w:rsidRDefault="00273E3E" w:rsidP="00273E3E">
      <w:pPr>
        <w:overflowPunct/>
        <w:jc w:val="both"/>
        <w:textAlignment w:val="auto"/>
        <w:outlineLvl w:val="0"/>
        <w:rPr>
          <w:rFonts w:ascii="Courier New" w:hAnsi="Courier New" w:cs="Courier New"/>
        </w:rPr>
      </w:pPr>
      <w:r w:rsidRPr="00273E3E">
        <w:rPr>
          <w:rFonts w:ascii="Courier New" w:hAnsi="Courier New" w:cs="Courier New"/>
          <w:sz w:val="22"/>
          <w:szCs w:val="22"/>
        </w:rPr>
        <w:t>____________________________________________________________________</w:t>
      </w:r>
      <w:r w:rsidRPr="00273E3E">
        <w:rPr>
          <w:sz w:val="28"/>
          <w:szCs w:val="28"/>
        </w:rPr>
        <w:t>,</w:t>
      </w:r>
    </w:p>
    <w:p w:rsidR="00273E3E" w:rsidRPr="00273E3E" w:rsidRDefault="00273E3E" w:rsidP="00E46CC5">
      <w:pPr>
        <w:overflowPunct/>
        <w:jc w:val="both"/>
        <w:textAlignment w:val="auto"/>
        <w:outlineLvl w:val="0"/>
        <w:rPr>
          <w:rFonts w:ascii="Courier New" w:hAnsi="Courier New" w:cs="Courier New"/>
        </w:rPr>
      </w:pPr>
      <w:r w:rsidRPr="00273E3E">
        <w:rPr>
          <w:sz w:val="28"/>
          <w:szCs w:val="28"/>
        </w:rPr>
        <w:t xml:space="preserve">проведенной </w:t>
      </w:r>
      <w:r w:rsidRPr="00273E3E">
        <w:rPr>
          <w:sz w:val="22"/>
          <w:szCs w:val="22"/>
        </w:rPr>
        <w:t>_</w:t>
      </w:r>
      <w:r w:rsidR="00E46CC5">
        <w:rPr>
          <w:sz w:val="22"/>
          <w:szCs w:val="22"/>
        </w:rPr>
        <w:t>_________________</w:t>
      </w:r>
      <w:r w:rsidRPr="00273E3E">
        <w:rPr>
          <w:sz w:val="22"/>
          <w:szCs w:val="22"/>
        </w:rPr>
        <w:t>_________________________________________________</w:t>
      </w:r>
    </w:p>
    <w:p w:rsidR="00E46CC5" w:rsidRDefault="00273E3E" w:rsidP="00E46CC5">
      <w:pPr>
        <w:overflowPunct/>
        <w:ind w:firstLine="1701"/>
        <w:jc w:val="center"/>
        <w:textAlignment w:val="auto"/>
        <w:outlineLvl w:val="0"/>
      </w:pPr>
      <w:r w:rsidRPr="00273E3E">
        <w:t xml:space="preserve">(фамилия и инициалы, должность </w:t>
      </w:r>
      <w:r w:rsidR="00E46CC5">
        <w:t>сотрудника подразделения лицензионно-</w:t>
      </w:r>
    </w:p>
    <w:p w:rsidR="00E46CC5" w:rsidRPr="00273E3E" w:rsidRDefault="00E46CC5" w:rsidP="00E46CC5">
      <w:pPr>
        <w:overflowPunct/>
        <w:jc w:val="both"/>
        <w:textAlignment w:val="auto"/>
        <w:outlineLvl w:val="0"/>
        <w:rPr>
          <w:rFonts w:ascii="Courier New" w:hAnsi="Courier New" w:cs="Courier New"/>
          <w:sz w:val="22"/>
          <w:szCs w:val="22"/>
        </w:rPr>
      </w:pPr>
      <w:r w:rsidRPr="00273E3E">
        <w:rPr>
          <w:rFonts w:ascii="Courier New" w:hAnsi="Courier New" w:cs="Courier New"/>
          <w:sz w:val="22"/>
          <w:szCs w:val="22"/>
        </w:rPr>
        <w:t>___________________________________________</w:t>
      </w:r>
      <w:r>
        <w:rPr>
          <w:rFonts w:ascii="Courier New" w:hAnsi="Courier New" w:cs="Courier New"/>
          <w:sz w:val="22"/>
          <w:szCs w:val="22"/>
        </w:rPr>
        <w:t>_________________________</w:t>
      </w:r>
    </w:p>
    <w:p w:rsidR="00E46CC5" w:rsidRDefault="00E46CC5" w:rsidP="00E46CC5">
      <w:pPr>
        <w:overflowPunct/>
        <w:jc w:val="center"/>
        <w:textAlignment w:val="auto"/>
        <w:outlineLvl w:val="0"/>
      </w:pPr>
      <w:r>
        <w:t>разрешительной работы или должностно</w:t>
      </w:r>
      <w:r w:rsidR="00273E3E" w:rsidRPr="00273E3E">
        <w:t>го лица</w:t>
      </w:r>
      <w:r w:rsidRPr="00E46CC5">
        <w:t xml:space="preserve"> </w:t>
      </w:r>
      <w:r w:rsidRPr="00305798">
        <w:t>орган</w:t>
      </w:r>
      <w:r>
        <w:t>а</w:t>
      </w:r>
      <w:r w:rsidRPr="00305798">
        <w:t xml:space="preserve"> государственного контроля</w:t>
      </w:r>
      <w:r>
        <w:t xml:space="preserve">, проводившего </w:t>
      </w:r>
    </w:p>
    <w:p w:rsidR="00273E3E" w:rsidRPr="00273E3E" w:rsidRDefault="00E46CC5" w:rsidP="00E46CC5">
      <w:pPr>
        <w:overflowPunct/>
        <w:autoSpaceDE/>
        <w:autoSpaceDN/>
        <w:adjustRightInd/>
        <w:jc w:val="center"/>
        <w:textAlignment w:val="auto"/>
      </w:pPr>
      <w:r w:rsidRPr="00273E3E">
        <w:rPr>
          <w:rFonts w:ascii="Courier New" w:hAnsi="Courier New" w:cs="Courier New"/>
          <w:sz w:val="22"/>
          <w:szCs w:val="22"/>
        </w:rPr>
        <w:t>___________________________________________</w:t>
      </w:r>
      <w:r>
        <w:rPr>
          <w:rFonts w:eastAsia="Calibri"/>
          <w:sz w:val="28"/>
          <w:szCs w:val="28"/>
          <w:lang w:eastAsia="en-US"/>
        </w:rPr>
        <w:t xml:space="preserve">«____»__________20 ___ г. </w:t>
      </w:r>
      <w:r>
        <w:t>проверку, наименование подразделения, дата проверки)</w:t>
      </w:r>
    </w:p>
    <w:p w:rsidR="00E46CC5" w:rsidRPr="00967653" w:rsidRDefault="00273E3E" w:rsidP="00A41CFF">
      <w:pPr>
        <w:overflowPunct/>
        <w:jc w:val="both"/>
        <w:textAlignment w:val="auto"/>
        <w:outlineLvl w:val="0"/>
        <w:rPr>
          <w:rFonts w:eastAsia="Calibri"/>
          <w:sz w:val="28"/>
          <w:szCs w:val="28"/>
          <w:lang w:eastAsia="en-US"/>
        </w:rPr>
      </w:pPr>
      <w:r w:rsidRPr="00967653">
        <w:rPr>
          <w:sz w:val="28"/>
          <w:szCs w:val="28"/>
        </w:rPr>
        <w:t xml:space="preserve">в рамках </w:t>
      </w:r>
      <w:hyperlink r:id="rId49" w:history="1">
        <w:r w:rsidRPr="00967653">
          <w:rPr>
            <w:sz w:val="28"/>
            <w:szCs w:val="28"/>
          </w:rPr>
          <w:t>статьи 28</w:t>
        </w:r>
      </w:hyperlink>
      <w:r w:rsidRPr="00967653">
        <w:rPr>
          <w:sz w:val="28"/>
          <w:szCs w:val="28"/>
        </w:rPr>
        <w:t xml:space="preserve"> Федерального закона от 13 декабря 1996 г. </w:t>
      </w:r>
      <w:r w:rsidR="00E46CC5" w:rsidRPr="00967653">
        <w:rPr>
          <w:sz w:val="28"/>
          <w:szCs w:val="28"/>
        </w:rPr>
        <w:t>№</w:t>
      </w:r>
      <w:r w:rsidRPr="00967653">
        <w:rPr>
          <w:sz w:val="28"/>
          <w:szCs w:val="28"/>
        </w:rPr>
        <w:t xml:space="preserve"> 150-ФЗ</w:t>
      </w:r>
      <w:r w:rsidR="00A41CFF">
        <w:rPr>
          <w:sz w:val="28"/>
          <w:szCs w:val="28"/>
        </w:rPr>
        <w:t xml:space="preserve"> </w:t>
      </w:r>
      <w:r w:rsidR="00E46CC5" w:rsidRPr="00967653">
        <w:rPr>
          <w:sz w:val="28"/>
          <w:szCs w:val="28"/>
        </w:rPr>
        <w:t>«</w:t>
      </w:r>
      <w:r w:rsidRPr="00967653">
        <w:rPr>
          <w:sz w:val="28"/>
          <w:szCs w:val="28"/>
        </w:rPr>
        <w:t xml:space="preserve">Об </w:t>
      </w:r>
      <w:r w:rsidR="00E46CC5" w:rsidRPr="00967653">
        <w:rPr>
          <w:sz w:val="28"/>
          <w:szCs w:val="28"/>
        </w:rPr>
        <w:t>оружии», п</w:t>
      </w:r>
      <w:r w:rsidR="00E46CC5" w:rsidRPr="00967653">
        <w:rPr>
          <w:rFonts w:eastAsia="Calibri"/>
          <w:sz w:val="28"/>
          <w:szCs w:val="28"/>
          <w:lang w:eastAsia="en-US"/>
        </w:rPr>
        <w:t xml:space="preserve">ункта 7 части 1 статьи 2 и </w:t>
      </w:r>
      <w:r w:rsidR="00E46CC5" w:rsidRPr="00967653">
        <w:rPr>
          <w:sz w:val="28"/>
          <w:szCs w:val="28"/>
        </w:rPr>
        <w:t>пунктов 3, 4 и</w:t>
      </w:r>
      <w:r w:rsidR="00E46CC5" w:rsidRPr="00967653">
        <w:rPr>
          <w:rFonts w:eastAsia="Calibri"/>
          <w:sz w:val="28"/>
          <w:szCs w:val="28"/>
          <w:lang w:eastAsia="en-US"/>
        </w:rPr>
        <w:t xml:space="preserve"> </w:t>
      </w:r>
      <w:r w:rsidR="00E46CC5" w:rsidRPr="00967653">
        <w:rPr>
          <w:rFonts w:eastAsia="Calibri"/>
          <w:sz w:val="28"/>
          <w:szCs w:val="28"/>
          <w:lang w:val="x-none" w:eastAsia="en-US"/>
        </w:rPr>
        <w:t>16 части 1 статьи 9</w:t>
      </w:r>
      <w:r w:rsidR="00E46CC5" w:rsidRPr="00967653">
        <w:rPr>
          <w:rFonts w:eastAsia="Calibri"/>
          <w:sz w:val="28"/>
          <w:szCs w:val="28"/>
          <w:lang w:eastAsia="en-US"/>
        </w:rPr>
        <w:t xml:space="preserve"> Федерального </w:t>
      </w:r>
      <w:r w:rsidR="00E46CC5" w:rsidRPr="00967653">
        <w:rPr>
          <w:rFonts w:eastAsia="Calibri"/>
          <w:sz w:val="28"/>
          <w:szCs w:val="28"/>
          <w:lang w:val="x-none" w:eastAsia="en-US"/>
        </w:rPr>
        <w:t>закона</w:t>
      </w:r>
      <w:r w:rsidR="00E46CC5" w:rsidRPr="00967653">
        <w:rPr>
          <w:rFonts w:eastAsia="Calibri"/>
          <w:sz w:val="28"/>
          <w:szCs w:val="28"/>
          <w:lang w:eastAsia="en-US"/>
        </w:rPr>
        <w:t xml:space="preserve"> </w:t>
      </w:r>
      <w:r w:rsidR="00E46CC5" w:rsidRPr="00967653">
        <w:rPr>
          <w:rFonts w:eastAsia="Calibri"/>
          <w:sz w:val="28"/>
          <w:szCs w:val="28"/>
          <w:lang w:val="x-none" w:eastAsia="en-US"/>
        </w:rPr>
        <w:t>от 3 июля 2016 г. № 226-ФЗ</w:t>
      </w:r>
      <w:r w:rsidR="00E46CC5" w:rsidRPr="00967653">
        <w:rPr>
          <w:rFonts w:ascii="Calibri" w:eastAsia="Calibri" w:hAnsi="Calibri"/>
          <w:sz w:val="28"/>
          <w:szCs w:val="28"/>
          <w:lang w:eastAsia="en-US"/>
        </w:rPr>
        <w:t xml:space="preserve"> </w:t>
      </w:r>
      <w:r w:rsidR="00E46CC5" w:rsidRPr="00967653">
        <w:rPr>
          <w:rFonts w:eastAsia="Calibri"/>
          <w:sz w:val="28"/>
          <w:szCs w:val="28"/>
          <w:lang w:val="x-none" w:eastAsia="en-US"/>
        </w:rPr>
        <w:t>«О войсках национальной гвардии Российской Федерации»</w:t>
      </w:r>
      <w:r w:rsidR="00E46CC5" w:rsidRPr="00967653">
        <w:rPr>
          <w:rFonts w:eastAsia="Calibri"/>
          <w:sz w:val="28"/>
          <w:szCs w:val="28"/>
          <w:lang w:eastAsia="en-US"/>
        </w:rPr>
        <w:t>, пункта 2 части 1 статьи 2, пункта</w:t>
      </w:r>
      <w:r w:rsidR="00E46CC5" w:rsidRPr="00967653">
        <w:rPr>
          <w:rFonts w:eastAsia="Calibri"/>
          <w:sz w:val="28"/>
          <w:szCs w:val="28"/>
          <w:lang w:val="x-none" w:eastAsia="en-US"/>
        </w:rPr>
        <w:t xml:space="preserve"> 21 части 1 статьи 1</w:t>
      </w:r>
      <w:r w:rsidR="00E46CC5" w:rsidRPr="00967653">
        <w:rPr>
          <w:rFonts w:eastAsia="Calibri"/>
          <w:sz w:val="28"/>
          <w:szCs w:val="28"/>
          <w:lang w:eastAsia="en-US"/>
        </w:rPr>
        <w:t xml:space="preserve">2 и пункта 22 части 1 статьи 13 </w:t>
      </w:r>
      <w:r w:rsidR="00E46CC5" w:rsidRPr="00967653">
        <w:rPr>
          <w:rFonts w:eastAsia="Calibri"/>
          <w:sz w:val="28"/>
          <w:szCs w:val="28"/>
          <w:lang w:val="x-none" w:eastAsia="en-US"/>
        </w:rPr>
        <w:t xml:space="preserve">Федерального </w:t>
      </w:r>
      <w:hyperlink r:id="rId50" w:history="1">
        <w:r w:rsidR="00E46CC5" w:rsidRPr="00967653">
          <w:rPr>
            <w:rFonts w:eastAsia="Calibri"/>
            <w:sz w:val="28"/>
            <w:szCs w:val="28"/>
            <w:lang w:val="x-none" w:eastAsia="en-US"/>
          </w:rPr>
          <w:t>закон</w:t>
        </w:r>
      </w:hyperlink>
      <w:r w:rsidR="00E46CC5" w:rsidRPr="00967653">
        <w:rPr>
          <w:rFonts w:eastAsia="Calibri"/>
          <w:sz w:val="28"/>
          <w:szCs w:val="28"/>
          <w:lang w:val="x-none" w:eastAsia="en-US"/>
        </w:rPr>
        <w:t>а от 7 февраля 2011 г. № 3-ФЗ</w:t>
      </w:r>
      <w:r w:rsidR="00E46CC5" w:rsidRPr="00967653">
        <w:rPr>
          <w:rFonts w:eastAsia="Calibri"/>
          <w:sz w:val="28"/>
          <w:szCs w:val="28"/>
          <w:lang w:eastAsia="en-US"/>
        </w:rPr>
        <w:t xml:space="preserve"> </w:t>
      </w:r>
      <w:r w:rsidR="00E46CC5" w:rsidRPr="00967653">
        <w:rPr>
          <w:rFonts w:eastAsia="Calibri"/>
          <w:sz w:val="28"/>
          <w:szCs w:val="28"/>
          <w:lang w:val="x-none" w:eastAsia="en-US"/>
        </w:rPr>
        <w:t>«О полиции»</w:t>
      </w:r>
      <w:r w:rsidR="00E46CC5" w:rsidRPr="00967653">
        <w:rPr>
          <w:rFonts w:eastAsia="Calibri"/>
          <w:sz w:val="28"/>
          <w:szCs w:val="28"/>
          <w:lang w:eastAsia="en-US"/>
        </w:rPr>
        <w:t xml:space="preserve"> выявлены нарушения:</w:t>
      </w:r>
    </w:p>
    <w:p w:rsidR="00273E3E" w:rsidRPr="00967653" w:rsidRDefault="00273E3E" w:rsidP="00273E3E">
      <w:pPr>
        <w:overflowPunct/>
        <w:jc w:val="both"/>
        <w:textAlignment w:val="auto"/>
        <w:outlineLvl w:val="0"/>
        <w:rPr>
          <w:sz w:val="22"/>
          <w:szCs w:val="22"/>
        </w:rPr>
      </w:pPr>
      <w:r w:rsidRPr="00967653">
        <w:rPr>
          <w:sz w:val="22"/>
          <w:szCs w:val="22"/>
        </w:rPr>
        <w:t>_</w:t>
      </w:r>
      <w:r w:rsidR="00E46CC5" w:rsidRPr="00967653">
        <w:rPr>
          <w:sz w:val="22"/>
          <w:szCs w:val="22"/>
        </w:rPr>
        <w:t>______________________________________________________________</w:t>
      </w:r>
      <w:r w:rsidRPr="00967653">
        <w:rPr>
          <w:sz w:val="22"/>
          <w:szCs w:val="22"/>
        </w:rPr>
        <w:t>___________________</w:t>
      </w:r>
    </w:p>
    <w:p w:rsidR="00273E3E" w:rsidRPr="00967653" w:rsidRDefault="00273E3E" w:rsidP="00E46CC5">
      <w:pPr>
        <w:overflowPunct/>
        <w:jc w:val="center"/>
        <w:textAlignment w:val="auto"/>
        <w:outlineLvl w:val="0"/>
      </w:pPr>
      <w:r w:rsidRPr="00967653">
        <w:t>(указыва</w:t>
      </w:r>
      <w:r w:rsidR="00E46CC5" w:rsidRPr="00967653">
        <w:t>е</w:t>
      </w:r>
      <w:r w:rsidRPr="00967653">
        <w:t>тся</w:t>
      </w:r>
      <w:r w:rsidR="00E46CC5" w:rsidRPr="00967653">
        <w:t xml:space="preserve"> выявленн</w:t>
      </w:r>
      <w:r w:rsidR="00C67B21" w:rsidRPr="00967653">
        <w:t>ое</w:t>
      </w:r>
      <w:r w:rsidR="00E46CC5" w:rsidRPr="00967653">
        <w:t xml:space="preserve"> нарушени</w:t>
      </w:r>
      <w:r w:rsidR="00C67B21" w:rsidRPr="00967653">
        <w:t>е и</w:t>
      </w:r>
      <w:r w:rsidR="00E46CC5" w:rsidRPr="00967653">
        <w:t xml:space="preserve"> статьи Федерального </w:t>
      </w:r>
      <w:hyperlink r:id="rId51" w:history="1">
        <w:r w:rsidR="00E46CC5" w:rsidRPr="00967653">
          <w:t>закона</w:t>
        </w:r>
      </w:hyperlink>
      <w:r w:rsidR="00E46CC5" w:rsidRPr="00967653">
        <w:t xml:space="preserve"> «Об оружии»</w:t>
      </w:r>
      <w:r w:rsidR="00C67B21" w:rsidRPr="00967653">
        <w:t>)</w:t>
      </w:r>
    </w:p>
    <w:p w:rsidR="00273E3E" w:rsidRPr="00273E3E" w:rsidRDefault="00273E3E" w:rsidP="00273E3E">
      <w:pPr>
        <w:overflowPunct/>
        <w:jc w:val="both"/>
        <w:textAlignment w:val="auto"/>
        <w:outlineLvl w:val="0"/>
        <w:rPr>
          <w:sz w:val="22"/>
          <w:szCs w:val="22"/>
        </w:rPr>
      </w:pPr>
      <w:r w:rsidRPr="00273E3E">
        <w:rPr>
          <w:sz w:val="22"/>
          <w:szCs w:val="22"/>
        </w:rPr>
        <w:t>__________________________________________________________________________</w:t>
      </w:r>
      <w:r w:rsidR="00C67B21">
        <w:rPr>
          <w:sz w:val="22"/>
          <w:szCs w:val="22"/>
        </w:rPr>
        <w:t>_______</w:t>
      </w:r>
      <w:r w:rsidRPr="00273E3E">
        <w:rPr>
          <w:sz w:val="22"/>
          <w:szCs w:val="22"/>
        </w:rPr>
        <w:t>_</w:t>
      </w:r>
    </w:p>
    <w:p w:rsidR="00273E3E" w:rsidRPr="00273E3E" w:rsidRDefault="00273E3E" w:rsidP="00273E3E">
      <w:pPr>
        <w:overflowPunct/>
        <w:jc w:val="both"/>
        <w:textAlignment w:val="auto"/>
        <w:outlineLvl w:val="0"/>
      </w:pPr>
      <w:r w:rsidRPr="00273E3E">
        <w:t>______________________________________________</w:t>
      </w:r>
      <w:r w:rsidR="00E46CC5">
        <w:t>_______________</w:t>
      </w:r>
      <w:r w:rsidRPr="00273E3E">
        <w:t>_____________________________</w:t>
      </w:r>
      <w:r w:rsidR="00C67B21" w:rsidRPr="00273E3E">
        <w:rPr>
          <w:sz w:val="28"/>
          <w:szCs w:val="28"/>
        </w:rPr>
        <w:t>,</w:t>
      </w:r>
    </w:p>
    <w:p w:rsidR="00C67B21" w:rsidRPr="00273E3E" w:rsidRDefault="008C289A" w:rsidP="008C289A">
      <w:pPr>
        <w:overflowPunct/>
        <w:ind w:firstLine="708"/>
        <w:jc w:val="both"/>
        <w:textAlignment w:val="auto"/>
        <w:outlineLvl w:val="0"/>
        <w:rPr>
          <w:sz w:val="22"/>
          <w:szCs w:val="22"/>
        </w:rPr>
      </w:pPr>
      <w:r>
        <w:rPr>
          <w:sz w:val="28"/>
          <w:szCs w:val="28"/>
        </w:rPr>
        <w:t>Состав правонарушения</w:t>
      </w:r>
      <w:r w:rsidR="00C67B21" w:rsidRPr="00273E3E">
        <w:rPr>
          <w:sz w:val="28"/>
          <w:szCs w:val="28"/>
        </w:rPr>
        <w:t xml:space="preserve">: </w:t>
      </w:r>
      <w:r w:rsidR="00C67B21" w:rsidRPr="00273E3E">
        <w:rPr>
          <w:sz w:val="22"/>
          <w:szCs w:val="22"/>
        </w:rPr>
        <w:t>________________________________</w:t>
      </w:r>
      <w:r>
        <w:rPr>
          <w:sz w:val="22"/>
          <w:szCs w:val="22"/>
        </w:rPr>
        <w:t>_______________</w:t>
      </w:r>
    </w:p>
    <w:p w:rsidR="00C67B21" w:rsidRPr="00273E3E" w:rsidRDefault="00C67B21" w:rsidP="008C289A">
      <w:pPr>
        <w:overflowPunct/>
        <w:ind w:left="3686"/>
        <w:jc w:val="center"/>
        <w:textAlignment w:val="auto"/>
        <w:outlineLvl w:val="0"/>
      </w:pPr>
      <w:r w:rsidRPr="00273E3E">
        <w:t>(излагается состав нарушения</w:t>
      </w:r>
      <w:r w:rsidRPr="00C67B21">
        <w:t xml:space="preserve"> </w:t>
      </w:r>
      <w:r w:rsidRPr="00273E3E">
        <w:t>требований и условий</w:t>
      </w:r>
      <w:r w:rsidRPr="00C67B21">
        <w:t xml:space="preserve"> </w:t>
      </w:r>
    </w:p>
    <w:p w:rsidR="00C67B21" w:rsidRPr="00273E3E" w:rsidRDefault="00C67B21" w:rsidP="00C67B21">
      <w:pPr>
        <w:overflowPunct/>
        <w:jc w:val="both"/>
        <w:textAlignment w:val="auto"/>
        <w:outlineLvl w:val="0"/>
        <w:rPr>
          <w:sz w:val="22"/>
          <w:szCs w:val="22"/>
        </w:rPr>
      </w:pPr>
      <w:r w:rsidRPr="00273E3E">
        <w:rPr>
          <w:sz w:val="22"/>
          <w:szCs w:val="22"/>
        </w:rPr>
        <w:t>__________________________________________________________________________</w:t>
      </w:r>
      <w:r>
        <w:rPr>
          <w:sz w:val="22"/>
          <w:szCs w:val="22"/>
        </w:rPr>
        <w:t>_______</w:t>
      </w:r>
      <w:r w:rsidRPr="00273E3E">
        <w:rPr>
          <w:sz w:val="22"/>
          <w:szCs w:val="22"/>
        </w:rPr>
        <w:t>_</w:t>
      </w:r>
    </w:p>
    <w:p w:rsidR="00C67B21" w:rsidRPr="00273E3E" w:rsidRDefault="008C289A" w:rsidP="00C67B21">
      <w:pPr>
        <w:overflowPunct/>
        <w:jc w:val="center"/>
        <w:textAlignment w:val="auto"/>
        <w:outlineLvl w:val="0"/>
        <w:rPr>
          <w:sz w:val="22"/>
          <w:szCs w:val="22"/>
        </w:rPr>
      </w:pPr>
      <w:r w:rsidRPr="00273E3E">
        <w:t>регламентирующи</w:t>
      </w:r>
      <w:r>
        <w:t>х</w:t>
      </w:r>
      <w:r w:rsidRPr="00273E3E">
        <w:t xml:space="preserve"> оборот оружия и </w:t>
      </w:r>
      <w:r w:rsidR="00C67B21" w:rsidRPr="00273E3E">
        <w:t xml:space="preserve">патронов, </w:t>
      </w:r>
      <w:r w:rsidR="00C67B21">
        <w:t xml:space="preserve">в том числе лицензионных требований </w:t>
      </w:r>
      <w:r w:rsidR="00C67B21" w:rsidRPr="00273E3E">
        <w:t xml:space="preserve">установленных </w:t>
      </w:r>
      <w:r w:rsidR="00C67B21" w:rsidRPr="00273E3E">
        <w:rPr>
          <w:sz w:val="22"/>
          <w:szCs w:val="22"/>
        </w:rPr>
        <w:t>________________________________________________________________________</w:t>
      </w:r>
      <w:r w:rsidR="00C67B21">
        <w:rPr>
          <w:sz w:val="22"/>
          <w:szCs w:val="22"/>
        </w:rPr>
        <w:t>________</w:t>
      </w:r>
      <w:r w:rsidR="00C67B21" w:rsidRPr="00273E3E">
        <w:rPr>
          <w:sz w:val="22"/>
          <w:szCs w:val="22"/>
        </w:rPr>
        <w:t>__</w:t>
      </w:r>
    </w:p>
    <w:p w:rsidR="00C67B21" w:rsidRPr="00273E3E" w:rsidRDefault="009D3DB5" w:rsidP="00C67B21">
      <w:pPr>
        <w:overflowPunct/>
        <w:jc w:val="center"/>
        <w:textAlignment w:val="auto"/>
        <w:outlineLvl w:val="0"/>
      </w:pPr>
      <w:r>
        <w:t>правилами оборота оружия</w:t>
      </w:r>
      <w:r w:rsidR="00C67B21">
        <w:t>)</w:t>
      </w:r>
      <w:r w:rsidR="00C67B21" w:rsidRPr="00273E3E">
        <w:t>.</w:t>
      </w:r>
    </w:p>
    <w:p w:rsidR="00273E3E" w:rsidRPr="00273E3E" w:rsidRDefault="00273E3E" w:rsidP="00273E3E">
      <w:pPr>
        <w:overflowPunct/>
        <w:jc w:val="both"/>
        <w:textAlignment w:val="auto"/>
        <w:outlineLvl w:val="0"/>
        <w:rPr>
          <w:sz w:val="22"/>
          <w:szCs w:val="22"/>
        </w:rPr>
      </w:pPr>
      <w:r w:rsidRPr="00273E3E">
        <w:rPr>
          <w:sz w:val="22"/>
          <w:szCs w:val="22"/>
        </w:rPr>
        <w:t>_________________________________________________________________</w:t>
      </w:r>
      <w:r w:rsidR="00C67B21">
        <w:rPr>
          <w:sz w:val="22"/>
          <w:szCs w:val="22"/>
        </w:rPr>
        <w:t>_______</w:t>
      </w:r>
      <w:r w:rsidRPr="00273E3E">
        <w:rPr>
          <w:sz w:val="22"/>
          <w:szCs w:val="22"/>
        </w:rPr>
        <w:t>__________</w:t>
      </w:r>
    </w:p>
    <w:p w:rsidR="00273E3E" w:rsidRPr="00273E3E" w:rsidRDefault="00273E3E" w:rsidP="00273E3E">
      <w:pPr>
        <w:overflowPunct/>
        <w:jc w:val="both"/>
        <w:textAlignment w:val="auto"/>
        <w:outlineLvl w:val="0"/>
        <w:rPr>
          <w:sz w:val="22"/>
          <w:szCs w:val="22"/>
        </w:rPr>
      </w:pPr>
      <w:r w:rsidRPr="00273E3E">
        <w:rPr>
          <w:sz w:val="22"/>
          <w:szCs w:val="22"/>
        </w:rPr>
        <w:t>__________________________________________________________________</w:t>
      </w:r>
      <w:r w:rsidR="00C67B21">
        <w:rPr>
          <w:sz w:val="22"/>
          <w:szCs w:val="22"/>
        </w:rPr>
        <w:t>_______</w:t>
      </w:r>
      <w:r w:rsidRPr="00273E3E">
        <w:rPr>
          <w:sz w:val="22"/>
          <w:szCs w:val="22"/>
        </w:rPr>
        <w:t>_________</w:t>
      </w:r>
    </w:p>
    <w:p w:rsidR="008C289A" w:rsidRPr="008C289A" w:rsidRDefault="008C289A" w:rsidP="008C289A">
      <w:pPr>
        <w:overflowPunct/>
        <w:ind w:firstLine="709"/>
        <w:jc w:val="both"/>
        <w:textAlignment w:val="auto"/>
        <w:rPr>
          <w:rFonts w:eastAsia="Calibri"/>
          <w:sz w:val="22"/>
          <w:szCs w:val="22"/>
        </w:rPr>
      </w:pPr>
      <w:r w:rsidRPr="008C289A">
        <w:rPr>
          <w:rFonts w:eastAsia="Calibri"/>
          <w:sz w:val="28"/>
          <w:szCs w:val="28"/>
        </w:rPr>
        <w:t>Факты нарушений подтверждаются следующими документами</w:t>
      </w:r>
      <w:r>
        <w:rPr>
          <w:rFonts w:eastAsia="Calibri"/>
          <w:sz w:val="22"/>
          <w:szCs w:val="22"/>
        </w:rPr>
        <w:t xml:space="preserve"> ______</w:t>
      </w:r>
    </w:p>
    <w:p w:rsidR="00273E3E" w:rsidRPr="00273E3E" w:rsidRDefault="00273E3E" w:rsidP="00273E3E">
      <w:pPr>
        <w:overflowPunct/>
        <w:jc w:val="both"/>
        <w:textAlignment w:val="auto"/>
        <w:outlineLvl w:val="0"/>
        <w:rPr>
          <w:sz w:val="22"/>
          <w:szCs w:val="22"/>
        </w:rPr>
      </w:pPr>
      <w:r w:rsidRPr="00273E3E">
        <w:rPr>
          <w:sz w:val="22"/>
          <w:szCs w:val="22"/>
        </w:rPr>
        <w:t>_</w:t>
      </w:r>
      <w:r w:rsidR="00C67B21">
        <w:rPr>
          <w:sz w:val="22"/>
          <w:szCs w:val="22"/>
        </w:rPr>
        <w:t>_</w:t>
      </w:r>
      <w:r w:rsidRPr="00273E3E">
        <w:rPr>
          <w:sz w:val="22"/>
          <w:szCs w:val="22"/>
        </w:rPr>
        <w:t>_____________________________________________</w:t>
      </w:r>
      <w:r w:rsidR="008C289A">
        <w:rPr>
          <w:sz w:val="22"/>
          <w:szCs w:val="22"/>
        </w:rPr>
        <w:t>_____________________________</w:t>
      </w:r>
      <w:r w:rsidRPr="00273E3E">
        <w:rPr>
          <w:sz w:val="22"/>
          <w:szCs w:val="22"/>
        </w:rPr>
        <w:t>______</w:t>
      </w:r>
    </w:p>
    <w:p w:rsidR="00273E3E" w:rsidRPr="00273E3E" w:rsidRDefault="00273E3E" w:rsidP="008C289A">
      <w:pPr>
        <w:overflowPunct/>
        <w:jc w:val="center"/>
        <w:textAlignment w:val="auto"/>
        <w:outlineLvl w:val="0"/>
      </w:pPr>
      <w:r w:rsidRPr="00273E3E">
        <w:t>(наименование документов</w:t>
      </w:r>
      <w:r w:rsidR="00C67B21">
        <w:t>)</w:t>
      </w:r>
      <w:r w:rsidR="00C67B21" w:rsidRPr="00C67B21">
        <w:t xml:space="preserve"> </w:t>
      </w:r>
      <w:r w:rsidR="00C67B21" w:rsidRPr="00273E3E">
        <w:t>отражающих оборот оружия и</w:t>
      </w:r>
      <w:r w:rsidR="008C289A" w:rsidRPr="008C289A">
        <w:t xml:space="preserve"> </w:t>
      </w:r>
      <w:r w:rsidR="008C289A" w:rsidRPr="00273E3E">
        <w:t>патронов</w:t>
      </w:r>
      <w:r w:rsidR="008C289A" w:rsidRPr="00C67B21">
        <w:t>,</w:t>
      </w:r>
      <w:r w:rsidR="008C289A" w:rsidRPr="00273E3E">
        <w:t xml:space="preserve"> </w:t>
      </w:r>
      <w:r w:rsidR="008C289A">
        <w:t xml:space="preserve">их учет, </w:t>
      </w:r>
      <w:r w:rsidR="008C289A" w:rsidRPr="00C67B21">
        <w:t>а также наличие</w:t>
      </w:r>
      <w:r w:rsidR="008C289A" w:rsidRPr="00273E3E">
        <w:rPr>
          <w:sz w:val="22"/>
          <w:szCs w:val="22"/>
        </w:rPr>
        <w:t xml:space="preserve"> </w:t>
      </w:r>
    </w:p>
    <w:p w:rsidR="00C67B21" w:rsidRDefault="00273E3E" w:rsidP="00273E3E">
      <w:pPr>
        <w:overflowPunct/>
        <w:jc w:val="both"/>
        <w:textAlignment w:val="auto"/>
        <w:outlineLvl w:val="0"/>
        <w:rPr>
          <w:sz w:val="28"/>
          <w:szCs w:val="28"/>
        </w:rPr>
      </w:pPr>
      <w:r w:rsidRPr="00273E3E">
        <w:rPr>
          <w:sz w:val="22"/>
          <w:szCs w:val="22"/>
        </w:rPr>
        <w:t>__________________________________________________________</w:t>
      </w:r>
      <w:r w:rsidR="00C67B21">
        <w:rPr>
          <w:sz w:val="22"/>
          <w:szCs w:val="22"/>
        </w:rPr>
        <w:t>__________________</w:t>
      </w:r>
      <w:r w:rsidRPr="00273E3E">
        <w:rPr>
          <w:sz w:val="22"/>
          <w:szCs w:val="22"/>
        </w:rPr>
        <w:t>______</w:t>
      </w:r>
    </w:p>
    <w:p w:rsidR="00C67B21" w:rsidRPr="00273E3E" w:rsidRDefault="00C346C9" w:rsidP="00C67B21">
      <w:pPr>
        <w:overflowPunct/>
        <w:jc w:val="center"/>
        <w:textAlignment w:val="auto"/>
        <w:outlineLvl w:val="0"/>
        <w:rPr>
          <w:sz w:val="22"/>
          <w:szCs w:val="22"/>
        </w:rPr>
      </w:pPr>
      <w:r w:rsidRPr="00C67B21">
        <w:t>(отсутствие)</w:t>
      </w:r>
      <w:r w:rsidR="00C67B21" w:rsidRPr="00C67B21">
        <w:rPr>
          <w:rFonts w:eastAsia="Calibri"/>
          <w:lang w:eastAsia="en-US"/>
        </w:rPr>
        <w:t xml:space="preserve">условий хранения (сохранности) оружия и патронов, </w:t>
      </w:r>
      <w:r w:rsidRPr="00C67B21">
        <w:rPr>
          <w:rFonts w:eastAsia="Calibri"/>
          <w:lang w:eastAsia="en-US"/>
        </w:rPr>
        <w:t xml:space="preserve">находящихся у физических </w:t>
      </w:r>
      <w:r w:rsidR="00C67B21" w:rsidRPr="00273E3E">
        <w:rPr>
          <w:sz w:val="22"/>
          <w:szCs w:val="22"/>
        </w:rPr>
        <w:t>__________________________________________________________________</w:t>
      </w:r>
      <w:r w:rsidR="00C67B21">
        <w:rPr>
          <w:sz w:val="22"/>
          <w:szCs w:val="22"/>
        </w:rPr>
        <w:t>_______</w:t>
      </w:r>
      <w:r w:rsidR="00C67B21" w:rsidRPr="00273E3E">
        <w:rPr>
          <w:sz w:val="22"/>
          <w:szCs w:val="22"/>
        </w:rPr>
        <w:t>_________</w:t>
      </w:r>
    </w:p>
    <w:p w:rsidR="00C67B21" w:rsidRPr="00C67B21" w:rsidRDefault="00C67B21" w:rsidP="00C67B21">
      <w:pPr>
        <w:overflowPunct/>
        <w:jc w:val="center"/>
        <w:textAlignment w:val="auto"/>
        <w:outlineLvl w:val="0"/>
      </w:pPr>
      <w:r w:rsidRPr="00C67B21">
        <w:rPr>
          <w:rFonts w:eastAsia="Calibri"/>
          <w:lang w:eastAsia="en-US"/>
        </w:rPr>
        <w:t>и юридических лиц</w:t>
      </w:r>
      <w:r>
        <w:rPr>
          <w:rFonts w:eastAsia="Calibri"/>
          <w:lang w:eastAsia="en-US"/>
        </w:rPr>
        <w:t>)</w:t>
      </w:r>
    </w:p>
    <w:p w:rsidR="00273E3E" w:rsidRPr="00273E3E" w:rsidRDefault="00C67B21" w:rsidP="00273E3E">
      <w:pPr>
        <w:overflowPunct/>
        <w:jc w:val="both"/>
        <w:textAlignment w:val="auto"/>
        <w:outlineLvl w:val="0"/>
        <w:rPr>
          <w:sz w:val="22"/>
          <w:szCs w:val="22"/>
        </w:rPr>
      </w:pPr>
      <w:r w:rsidRPr="00273E3E">
        <w:rPr>
          <w:sz w:val="22"/>
          <w:szCs w:val="22"/>
        </w:rPr>
        <w:t>____________________________________________________________________</w:t>
      </w:r>
      <w:r>
        <w:rPr>
          <w:sz w:val="22"/>
          <w:szCs w:val="22"/>
        </w:rPr>
        <w:t>_____________</w:t>
      </w:r>
      <w:r w:rsidR="00273E3E" w:rsidRPr="00273E3E">
        <w:rPr>
          <w:sz w:val="28"/>
          <w:szCs w:val="28"/>
        </w:rPr>
        <w:t>,</w:t>
      </w:r>
    </w:p>
    <w:p w:rsidR="00273E3E" w:rsidRPr="00273E3E" w:rsidRDefault="008C289A" w:rsidP="008C289A">
      <w:pPr>
        <w:overflowPunct/>
        <w:ind w:firstLine="708"/>
        <w:jc w:val="both"/>
        <w:textAlignment w:val="auto"/>
        <w:outlineLvl w:val="0"/>
        <w:rPr>
          <w:sz w:val="28"/>
          <w:szCs w:val="28"/>
        </w:rPr>
      </w:pPr>
      <w:r>
        <w:rPr>
          <w:sz w:val="28"/>
          <w:szCs w:val="28"/>
        </w:rPr>
        <w:t>У</w:t>
      </w:r>
      <w:r w:rsidR="00273E3E" w:rsidRPr="00273E3E">
        <w:rPr>
          <w:sz w:val="28"/>
          <w:szCs w:val="28"/>
        </w:rPr>
        <w:t>казанные нарушения способствуют совершению правонарушений в данной</w:t>
      </w:r>
      <w:r w:rsidR="00C67B21">
        <w:rPr>
          <w:sz w:val="28"/>
          <w:szCs w:val="28"/>
        </w:rPr>
        <w:t xml:space="preserve"> </w:t>
      </w:r>
      <w:r w:rsidR="00273E3E" w:rsidRPr="00273E3E">
        <w:rPr>
          <w:sz w:val="28"/>
          <w:szCs w:val="28"/>
        </w:rPr>
        <w:t>сфере.</w:t>
      </w:r>
    </w:p>
    <w:p w:rsidR="00C67B21" w:rsidRPr="00C67B21" w:rsidRDefault="00C67B21" w:rsidP="00273E3E">
      <w:pPr>
        <w:overflowPunct/>
        <w:jc w:val="both"/>
        <w:textAlignment w:val="auto"/>
        <w:outlineLvl w:val="0"/>
        <w:rPr>
          <w:sz w:val="22"/>
          <w:szCs w:val="22"/>
        </w:rPr>
      </w:pPr>
      <w:r>
        <w:rPr>
          <w:sz w:val="28"/>
          <w:szCs w:val="28"/>
        </w:rPr>
        <w:tab/>
        <w:t xml:space="preserve">В этой связи, </w:t>
      </w:r>
      <w:r w:rsidR="00273E3E" w:rsidRPr="00273E3E">
        <w:rPr>
          <w:sz w:val="28"/>
          <w:szCs w:val="28"/>
        </w:rPr>
        <w:t>по результатам</w:t>
      </w:r>
      <w:r>
        <w:rPr>
          <w:sz w:val="28"/>
          <w:szCs w:val="28"/>
        </w:rPr>
        <w:t xml:space="preserve"> названной выше </w:t>
      </w:r>
      <w:r w:rsidR="00273E3E" w:rsidRPr="00273E3E">
        <w:rPr>
          <w:sz w:val="28"/>
          <w:szCs w:val="28"/>
        </w:rPr>
        <w:t xml:space="preserve">проверки принято решение </w:t>
      </w:r>
      <w:r>
        <w:rPr>
          <w:sz w:val="28"/>
          <w:szCs w:val="28"/>
        </w:rPr>
        <w:t xml:space="preserve">следующее: </w:t>
      </w:r>
      <w:r w:rsidRPr="00C67B21">
        <w:rPr>
          <w:sz w:val="22"/>
          <w:szCs w:val="22"/>
        </w:rPr>
        <w:t>_</w:t>
      </w:r>
      <w:r>
        <w:rPr>
          <w:sz w:val="22"/>
          <w:szCs w:val="22"/>
        </w:rPr>
        <w:t>__</w:t>
      </w:r>
      <w:r w:rsidRPr="00C67B21">
        <w:rPr>
          <w:sz w:val="22"/>
          <w:szCs w:val="22"/>
        </w:rPr>
        <w:t>_______________________________________________________</w:t>
      </w:r>
    </w:p>
    <w:p w:rsidR="00C67B21" w:rsidRPr="00273E3E" w:rsidRDefault="00C67B21" w:rsidP="00C67B21">
      <w:pPr>
        <w:overflowPunct/>
        <w:ind w:left="2552"/>
        <w:jc w:val="center"/>
        <w:textAlignment w:val="auto"/>
        <w:outlineLvl w:val="0"/>
      </w:pPr>
      <w:r>
        <w:t>(</w:t>
      </w:r>
      <w:r w:rsidRPr="00273E3E">
        <w:t xml:space="preserve">разрешить </w:t>
      </w:r>
      <w:r w:rsidR="00C346C9">
        <w:t>или запретить д</w:t>
      </w:r>
      <w:r w:rsidRPr="00273E3E">
        <w:t xml:space="preserve">альнейшее хранение оружия и патронов </w:t>
      </w:r>
    </w:p>
    <w:p w:rsidR="00C67B21" w:rsidRPr="00273E3E" w:rsidRDefault="00C67B21" w:rsidP="00C67B21">
      <w:pPr>
        <w:overflowPunct/>
        <w:jc w:val="both"/>
        <w:textAlignment w:val="auto"/>
        <w:outlineLvl w:val="0"/>
        <w:rPr>
          <w:sz w:val="22"/>
          <w:szCs w:val="22"/>
        </w:rPr>
      </w:pPr>
      <w:r w:rsidRPr="00273E3E">
        <w:rPr>
          <w:sz w:val="22"/>
          <w:szCs w:val="22"/>
        </w:rPr>
        <w:t>_________________________________________________________________</w:t>
      </w:r>
      <w:r>
        <w:rPr>
          <w:sz w:val="22"/>
          <w:szCs w:val="22"/>
        </w:rPr>
        <w:t>_______</w:t>
      </w:r>
      <w:r w:rsidRPr="00273E3E">
        <w:rPr>
          <w:sz w:val="22"/>
          <w:szCs w:val="22"/>
        </w:rPr>
        <w:t>__________</w:t>
      </w:r>
    </w:p>
    <w:p w:rsidR="00C67B21" w:rsidRDefault="00C67B21" w:rsidP="00C67B21">
      <w:pPr>
        <w:overflowPunct/>
        <w:jc w:val="center"/>
        <w:textAlignment w:val="auto"/>
        <w:outlineLvl w:val="0"/>
      </w:pPr>
      <w:r>
        <w:t>либо опечатать)</w:t>
      </w:r>
    </w:p>
    <w:p w:rsidR="00C67B21" w:rsidRPr="00273E3E" w:rsidRDefault="00C67B21" w:rsidP="00C67B21">
      <w:pPr>
        <w:overflowPunct/>
        <w:jc w:val="both"/>
        <w:textAlignment w:val="auto"/>
        <w:outlineLvl w:val="0"/>
        <w:rPr>
          <w:sz w:val="22"/>
          <w:szCs w:val="22"/>
        </w:rPr>
      </w:pPr>
      <w:r w:rsidRPr="00273E3E">
        <w:rPr>
          <w:sz w:val="22"/>
          <w:szCs w:val="22"/>
        </w:rPr>
        <w:t>__________________________________________________________________</w:t>
      </w:r>
      <w:r>
        <w:rPr>
          <w:sz w:val="22"/>
          <w:szCs w:val="22"/>
        </w:rPr>
        <w:t>_______</w:t>
      </w:r>
      <w:r w:rsidRPr="00273E3E">
        <w:rPr>
          <w:sz w:val="22"/>
          <w:szCs w:val="22"/>
        </w:rPr>
        <w:t>_________</w:t>
      </w:r>
    </w:p>
    <w:p w:rsidR="00273E3E" w:rsidRPr="00273E3E" w:rsidRDefault="00273E3E" w:rsidP="00C346C9">
      <w:pPr>
        <w:overflowPunct/>
        <w:ind w:firstLine="708"/>
        <w:jc w:val="both"/>
        <w:textAlignment w:val="auto"/>
        <w:outlineLvl w:val="0"/>
        <w:rPr>
          <w:sz w:val="22"/>
          <w:szCs w:val="22"/>
        </w:rPr>
      </w:pPr>
      <w:r w:rsidRPr="00273E3E">
        <w:rPr>
          <w:sz w:val="28"/>
          <w:szCs w:val="28"/>
        </w:rPr>
        <w:t xml:space="preserve">Учитывая изложенное, предлагаю Вам устранить указанные нарушения в срок до </w:t>
      </w:r>
      <w:r w:rsidR="00C67B21">
        <w:rPr>
          <w:sz w:val="28"/>
          <w:szCs w:val="28"/>
        </w:rPr>
        <w:t>«</w:t>
      </w:r>
      <w:r w:rsidRPr="00273E3E">
        <w:rPr>
          <w:sz w:val="28"/>
          <w:szCs w:val="28"/>
        </w:rPr>
        <w:t>__</w:t>
      </w:r>
      <w:r w:rsidR="00C67B21">
        <w:rPr>
          <w:sz w:val="28"/>
          <w:szCs w:val="28"/>
        </w:rPr>
        <w:t>»</w:t>
      </w:r>
      <w:r w:rsidRPr="00273E3E">
        <w:rPr>
          <w:sz w:val="28"/>
          <w:szCs w:val="28"/>
        </w:rPr>
        <w:t xml:space="preserve"> ________ 20__ г., </w:t>
      </w:r>
      <w:r w:rsidR="00C346C9">
        <w:rPr>
          <w:sz w:val="28"/>
          <w:szCs w:val="28"/>
        </w:rPr>
        <w:t xml:space="preserve">о </w:t>
      </w:r>
      <w:r w:rsidRPr="00273E3E">
        <w:rPr>
          <w:sz w:val="28"/>
          <w:szCs w:val="28"/>
        </w:rPr>
        <w:t>чем письменно проинформировать</w:t>
      </w:r>
      <w:r w:rsidRPr="00273E3E">
        <w:rPr>
          <w:rFonts w:ascii="Courier New" w:hAnsi="Courier New" w:cs="Courier New"/>
        </w:rPr>
        <w:t xml:space="preserve"> </w:t>
      </w:r>
      <w:r w:rsidRPr="00273E3E">
        <w:rPr>
          <w:sz w:val="22"/>
          <w:szCs w:val="22"/>
        </w:rPr>
        <w:t>___</w:t>
      </w:r>
      <w:r w:rsidR="00C67B21">
        <w:rPr>
          <w:sz w:val="22"/>
          <w:szCs w:val="22"/>
        </w:rPr>
        <w:t>_____</w:t>
      </w:r>
      <w:r w:rsidRPr="00273E3E">
        <w:rPr>
          <w:sz w:val="22"/>
          <w:szCs w:val="22"/>
        </w:rPr>
        <w:t>_________</w:t>
      </w:r>
      <w:r w:rsidR="00C67B21" w:rsidRPr="00C67B21">
        <w:rPr>
          <w:sz w:val="22"/>
          <w:szCs w:val="22"/>
        </w:rPr>
        <w:t>_____________________</w:t>
      </w:r>
      <w:r w:rsidR="00C346C9">
        <w:rPr>
          <w:sz w:val="22"/>
          <w:szCs w:val="22"/>
        </w:rPr>
        <w:t>_________________</w:t>
      </w:r>
      <w:r w:rsidR="00C67B21" w:rsidRPr="00C67B21">
        <w:rPr>
          <w:sz w:val="22"/>
          <w:szCs w:val="22"/>
        </w:rPr>
        <w:t>_____</w:t>
      </w:r>
    </w:p>
    <w:p w:rsidR="00C67B21" w:rsidRDefault="00273E3E" w:rsidP="00C346C9">
      <w:pPr>
        <w:overflowPunct/>
        <w:ind w:left="2410"/>
        <w:jc w:val="center"/>
        <w:textAlignment w:val="auto"/>
        <w:outlineLvl w:val="0"/>
      </w:pPr>
      <w:r w:rsidRPr="00273E3E">
        <w:t>(наименование подразделения</w:t>
      </w:r>
      <w:r w:rsidR="00C67B21">
        <w:t xml:space="preserve"> лицензионно-</w:t>
      </w:r>
    </w:p>
    <w:p w:rsidR="00273E3E" w:rsidRPr="00273E3E" w:rsidRDefault="00273E3E" w:rsidP="00C67B21">
      <w:pPr>
        <w:overflowPunct/>
        <w:jc w:val="both"/>
        <w:textAlignment w:val="auto"/>
        <w:outlineLvl w:val="0"/>
        <w:rPr>
          <w:sz w:val="22"/>
          <w:szCs w:val="22"/>
        </w:rPr>
      </w:pPr>
      <w:r w:rsidRPr="00273E3E">
        <w:rPr>
          <w:sz w:val="22"/>
          <w:szCs w:val="22"/>
        </w:rPr>
        <w:t>__________________________________________________________________________.</w:t>
      </w:r>
    </w:p>
    <w:p w:rsidR="00C67B21" w:rsidRPr="00C346C9" w:rsidRDefault="00C67B21" w:rsidP="00C67B21">
      <w:pPr>
        <w:overflowPunct/>
        <w:jc w:val="center"/>
        <w:textAlignment w:val="auto"/>
        <w:outlineLvl w:val="0"/>
      </w:pPr>
      <w:r w:rsidRPr="00C346C9">
        <w:t>разрешительной работы либо лицензирующего органа, индекс и адрес)</w:t>
      </w:r>
    </w:p>
    <w:p w:rsidR="00C346C9" w:rsidRPr="00273E3E" w:rsidRDefault="00C346C9" w:rsidP="00C346C9">
      <w:pPr>
        <w:overflowPunct/>
        <w:ind w:firstLine="708"/>
        <w:jc w:val="both"/>
        <w:textAlignment w:val="auto"/>
        <w:outlineLvl w:val="0"/>
        <w:rPr>
          <w:sz w:val="22"/>
          <w:szCs w:val="22"/>
        </w:rPr>
      </w:pPr>
      <w:r w:rsidRPr="00C346C9">
        <w:rPr>
          <w:rFonts w:eastAsia="Calibri"/>
          <w:sz w:val="28"/>
          <w:szCs w:val="28"/>
        </w:rPr>
        <w:t xml:space="preserve">В случае не принятия мер по устранению указанных нарушений в срок до «     » ___________ 20 г., либо в случае повторного (в течение года) нарушения Вами </w:t>
      </w:r>
      <w:r w:rsidR="009D3DB5">
        <w:rPr>
          <w:rFonts w:eastAsia="Calibri"/>
          <w:sz w:val="28"/>
          <w:szCs w:val="28"/>
        </w:rPr>
        <w:t>п</w:t>
      </w:r>
      <w:r w:rsidRPr="00C346C9">
        <w:rPr>
          <w:rFonts w:eastAsia="Calibri"/>
          <w:sz w:val="28"/>
          <w:szCs w:val="28"/>
        </w:rPr>
        <w:t>равил оборота оружия, имеющееся у Вас лицензи</w:t>
      </w:r>
      <w:r>
        <w:rPr>
          <w:rFonts w:eastAsia="Calibri"/>
          <w:sz w:val="28"/>
          <w:szCs w:val="28"/>
        </w:rPr>
        <w:t>я</w:t>
      </w:r>
      <w:r w:rsidRPr="00C346C9">
        <w:rPr>
          <w:rFonts w:eastAsia="Calibri"/>
          <w:sz w:val="28"/>
          <w:szCs w:val="28"/>
        </w:rPr>
        <w:t xml:space="preserve"> и (или) разрешени</w:t>
      </w:r>
      <w:r>
        <w:rPr>
          <w:rFonts w:eastAsia="Calibri"/>
          <w:sz w:val="28"/>
          <w:szCs w:val="28"/>
        </w:rPr>
        <w:t>е</w:t>
      </w:r>
      <w:r w:rsidRPr="00C346C9">
        <w:rPr>
          <w:rFonts w:eastAsia="Calibri"/>
          <w:sz w:val="28"/>
          <w:szCs w:val="28"/>
        </w:rPr>
        <w:t xml:space="preserve"> </w:t>
      </w:r>
      <w:r w:rsidRPr="00273E3E">
        <w:rPr>
          <w:sz w:val="28"/>
          <w:szCs w:val="28"/>
        </w:rPr>
        <w:t>серии</w:t>
      </w:r>
      <w:r>
        <w:rPr>
          <w:sz w:val="28"/>
          <w:szCs w:val="28"/>
        </w:rPr>
        <w:t xml:space="preserve"> __</w:t>
      </w:r>
      <w:r w:rsidRPr="00273E3E">
        <w:rPr>
          <w:sz w:val="28"/>
          <w:szCs w:val="28"/>
        </w:rPr>
        <w:t xml:space="preserve"> </w:t>
      </w:r>
      <w:r>
        <w:rPr>
          <w:sz w:val="28"/>
          <w:szCs w:val="28"/>
        </w:rPr>
        <w:t>№</w:t>
      </w:r>
      <w:r w:rsidRPr="00273E3E">
        <w:rPr>
          <w:sz w:val="28"/>
          <w:szCs w:val="28"/>
        </w:rPr>
        <w:t xml:space="preserve"> </w:t>
      </w:r>
      <w:r w:rsidRPr="00273E3E">
        <w:rPr>
          <w:sz w:val="22"/>
          <w:szCs w:val="22"/>
        </w:rPr>
        <w:t>_____________</w:t>
      </w:r>
      <w:r>
        <w:rPr>
          <w:sz w:val="28"/>
          <w:szCs w:val="28"/>
        </w:rPr>
        <w:t xml:space="preserve"> выданная </w:t>
      </w:r>
      <w:r>
        <w:rPr>
          <w:sz w:val="22"/>
          <w:szCs w:val="22"/>
        </w:rPr>
        <w:t>________________________</w:t>
      </w:r>
      <w:r>
        <w:rPr>
          <w:sz w:val="28"/>
          <w:szCs w:val="28"/>
        </w:rPr>
        <w:t xml:space="preserve"> </w:t>
      </w:r>
      <w:r>
        <w:rPr>
          <w:sz w:val="22"/>
          <w:szCs w:val="22"/>
        </w:rPr>
        <w:t>_________________________________________________</w:t>
      </w:r>
      <w:r w:rsidRPr="00273E3E">
        <w:rPr>
          <w:sz w:val="22"/>
          <w:szCs w:val="22"/>
        </w:rPr>
        <w:t>___</w:t>
      </w:r>
      <w:r>
        <w:rPr>
          <w:sz w:val="22"/>
          <w:szCs w:val="22"/>
        </w:rPr>
        <w:t>____________________________</w:t>
      </w:r>
      <w:r w:rsidRPr="00273E3E">
        <w:rPr>
          <w:sz w:val="22"/>
          <w:szCs w:val="22"/>
        </w:rPr>
        <w:t>__</w:t>
      </w:r>
    </w:p>
    <w:p w:rsidR="00C346C9" w:rsidRPr="00273E3E" w:rsidRDefault="00C346C9" w:rsidP="00C346C9">
      <w:pPr>
        <w:overflowPunct/>
        <w:jc w:val="center"/>
        <w:textAlignment w:val="auto"/>
        <w:outlineLvl w:val="0"/>
      </w:pPr>
      <w:r>
        <w:t>(</w:t>
      </w:r>
      <w:r w:rsidRPr="00273E3E">
        <w:t>наименование органа</w:t>
      </w:r>
      <w:r>
        <w:t>, её выдавшего, дата выдачи)</w:t>
      </w:r>
    </w:p>
    <w:p w:rsidR="00C346C9" w:rsidRPr="00C346C9" w:rsidRDefault="00C346C9" w:rsidP="00C346C9">
      <w:pPr>
        <w:overflowPunct/>
        <w:jc w:val="both"/>
        <w:textAlignment w:val="auto"/>
        <w:rPr>
          <w:rFonts w:eastAsia="Calibri"/>
          <w:sz w:val="28"/>
          <w:szCs w:val="28"/>
        </w:rPr>
      </w:pPr>
      <w:r w:rsidRPr="00C346C9">
        <w:rPr>
          <w:rFonts w:eastAsia="Calibri"/>
          <w:sz w:val="28"/>
          <w:szCs w:val="28"/>
        </w:rPr>
        <w:t>будут аннулированы в порядке определенном статьей 26 Федерального закона «Об оружии».</w:t>
      </w:r>
    </w:p>
    <w:p w:rsidR="00C346C9" w:rsidRDefault="00C346C9" w:rsidP="00C67B21">
      <w:pPr>
        <w:pStyle w:val="ConsPlusNonformat"/>
        <w:jc w:val="both"/>
        <w:rPr>
          <w:rFonts w:ascii="Times New Roman" w:hAnsi="Times New Roman" w:cs="Times New Roman"/>
          <w:sz w:val="22"/>
          <w:szCs w:val="22"/>
        </w:rPr>
      </w:pPr>
    </w:p>
    <w:p w:rsidR="00C67B21" w:rsidRPr="008A1B4A" w:rsidRDefault="00C67B21" w:rsidP="00C67B21">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w:t>
      </w:r>
      <w:r>
        <w:rPr>
          <w:rFonts w:ascii="Times New Roman" w:hAnsi="Times New Roman" w:cs="Times New Roman"/>
          <w:sz w:val="22"/>
          <w:szCs w:val="22"/>
        </w:rPr>
        <w:t>________________                   ___</w:t>
      </w:r>
      <w:r w:rsidRPr="008A1B4A">
        <w:rPr>
          <w:rFonts w:ascii="Times New Roman" w:hAnsi="Times New Roman" w:cs="Times New Roman"/>
          <w:sz w:val="22"/>
          <w:szCs w:val="22"/>
        </w:rPr>
        <w:t>__________________</w:t>
      </w:r>
      <w:r>
        <w:rPr>
          <w:rFonts w:ascii="Times New Roman" w:hAnsi="Times New Roman" w:cs="Times New Roman"/>
          <w:sz w:val="22"/>
          <w:szCs w:val="22"/>
        </w:rPr>
        <w:t>_</w:t>
      </w:r>
    </w:p>
    <w:p w:rsidR="00C67B21" w:rsidRPr="00E95C99" w:rsidRDefault="00C67B21" w:rsidP="00C67B21">
      <w:pPr>
        <w:pStyle w:val="ConsPlusNonformat"/>
        <w:widowControl/>
        <w:rPr>
          <w:rFonts w:ascii="Times New Roman" w:hAnsi="Times New Roman" w:cs="Times New Roman"/>
        </w:rPr>
      </w:pPr>
      <w:r>
        <w:rPr>
          <w:rFonts w:ascii="Times New Roman" w:hAnsi="Times New Roman" w:cs="Times New Roman"/>
        </w:rPr>
        <w:t xml:space="preserve">               </w:t>
      </w:r>
      <w:r w:rsidRPr="00E95C99">
        <w:rPr>
          <w:rFonts w:ascii="Times New Roman" w:hAnsi="Times New Roman" w:cs="Times New Roman"/>
        </w:rPr>
        <w:t>(должность, инициалы, фамилия)</w:t>
      </w:r>
      <w:r w:rsidRPr="00B37778">
        <w:t xml:space="preserve"> </w:t>
      </w:r>
      <w:r>
        <w:t xml:space="preserve">                              </w:t>
      </w:r>
      <w:r w:rsidRPr="00B37778">
        <w:rPr>
          <w:rFonts w:ascii="Times New Roman" w:hAnsi="Times New Roman" w:cs="Times New Roman"/>
        </w:rPr>
        <w:t>(подпись)</w:t>
      </w:r>
    </w:p>
    <w:p w:rsidR="00C67B21" w:rsidRPr="00E95C99" w:rsidRDefault="00C67B21" w:rsidP="00C67B21">
      <w:pPr>
        <w:pStyle w:val="ConsPlusNonformat"/>
        <w:widowControl/>
        <w:rPr>
          <w:rFonts w:ascii="Times New Roman" w:hAnsi="Times New Roman" w:cs="Times New Roman"/>
          <w:sz w:val="28"/>
          <w:szCs w:val="28"/>
        </w:rPr>
      </w:pPr>
      <w:r w:rsidRPr="00E95C99">
        <w:rPr>
          <w:rFonts w:ascii="Times New Roman" w:hAnsi="Times New Roman" w:cs="Times New Roman"/>
          <w:sz w:val="28"/>
          <w:szCs w:val="28"/>
        </w:rPr>
        <w:t xml:space="preserve">« </w:t>
      </w:r>
      <w:r w:rsidRPr="00E95C99">
        <w:rPr>
          <w:rFonts w:ascii="Times New Roman" w:hAnsi="Times New Roman" w:cs="Times New Roman"/>
          <w:sz w:val="22"/>
          <w:szCs w:val="22"/>
        </w:rPr>
        <w:t>___</w:t>
      </w:r>
      <w:r w:rsidRPr="00E95C99">
        <w:rPr>
          <w:rFonts w:ascii="Times New Roman" w:hAnsi="Times New Roman" w:cs="Times New Roman"/>
          <w:sz w:val="28"/>
          <w:szCs w:val="28"/>
        </w:rPr>
        <w:t xml:space="preserve"> » </w:t>
      </w:r>
      <w:r w:rsidRPr="00E95C99">
        <w:rPr>
          <w:rFonts w:ascii="Times New Roman" w:hAnsi="Times New Roman" w:cs="Times New Roman"/>
          <w:sz w:val="22"/>
          <w:szCs w:val="22"/>
        </w:rPr>
        <w:t>__________</w:t>
      </w:r>
      <w:r w:rsidRPr="00E95C99">
        <w:rPr>
          <w:rFonts w:ascii="Times New Roman" w:hAnsi="Times New Roman" w:cs="Times New Roman"/>
          <w:sz w:val="28"/>
          <w:szCs w:val="28"/>
        </w:rPr>
        <w:t xml:space="preserve"> 20___ г.</w:t>
      </w:r>
    </w:p>
    <w:p w:rsidR="00C67B21" w:rsidRPr="00C67B21" w:rsidRDefault="00C67B21" w:rsidP="00C67B21">
      <w:pPr>
        <w:ind w:firstLine="709"/>
        <w:jc w:val="both"/>
        <w:rPr>
          <w:sz w:val="28"/>
          <w:szCs w:val="28"/>
        </w:rPr>
      </w:pPr>
      <w:r w:rsidRPr="00C67B21">
        <w:rPr>
          <w:sz w:val="28"/>
          <w:szCs w:val="28"/>
        </w:rPr>
        <w:t xml:space="preserve">                                                                            М.П.</w:t>
      </w:r>
    </w:p>
    <w:p w:rsidR="00C67B21" w:rsidRPr="00C67B21" w:rsidRDefault="00C67B21" w:rsidP="00C67B21">
      <w:pPr>
        <w:overflowPunct/>
        <w:autoSpaceDE/>
        <w:autoSpaceDN/>
        <w:adjustRightInd/>
        <w:textAlignment w:val="auto"/>
        <w:rPr>
          <w:sz w:val="28"/>
          <w:szCs w:val="28"/>
        </w:rPr>
      </w:pPr>
    </w:p>
    <w:p w:rsidR="00C67B21" w:rsidRPr="00C67B21" w:rsidRDefault="00C67B21" w:rsidP="00C67B21">
      <w:pPr>
        <w:overflowPunct/>
        <w:ind w:left="3828"/>
        <w:jc w:val="both"/>
        <w:textAlignment w:val="auto"/>
        <w:outlineLvl w:val="1"/>
        <w:rPr>
          <w:sz w:val="28"/>
          <w:szCs w:val="28"/>
        </w:rPr>
        <w:sectPr w:rsidR="00C67B21" w:rsidRPr="00C67B21" w:rsidSect="00425617">
          <w:headerReference w:type="default" r:id="rId52"/>
          <w:headerReference w:type="first" r:id="rId53"/>
          <w:footnotePr>
            <w:numRestart w:val="eachPage"/>
          </w:footnotePr>
          <w:pgSz w:w="11906" w:h="16838"/>
          <w:pgMar w:top="1134" w:right="1133" w:bottom="1134" w:left="1701" w:header="708" w:footer="708" w:gutter="0"/>
          <w:pgNumType w:start="1"/>
          <w:cols w:space="708"/>
          <w:titlePg/>
          <w:docGrid w:linePitch="360"/>
        </w:sectPr>
      </w:pPr>
    </w:p>
    <w:p w:rsidR="00C67B21" w:rsidRPr="00E510AA" w:rsidRDefault="00C67B21" w:rsidP="00CB4D3D">
      <w:pPr>
        <w:overflowPunct/>
        <w:spacing w:line="238" w:lineRule="auto"/>
        <w:ind w:left="7088"/>
        <w:jc w:val="both"/>
        <w:textAlignment w:val="auto"/>
        <w:rPr>
          <w:sz w:val="28"/>
          <w:szCs w:val="28"/>
        </w:rPr>
      </w:pPr>
      <w:r>
        <w:rPr>
          <w:sz w:val="28"/>
          <w:szCs w:val="28"/>
        </w:rPr>
        <w:t>Приложение № 2</w:t>
      </w:r>
    </w:p>
    <w:p w:rsidR="00C67B21" w:rsidRPr="008A1B4A" w:rsidRDefault="00C67B21" w:rsidP="00CB4D3D">
      <w:pPr>
        <w:pStyle w:val="ConsPlusNormalTimesNewRoman"/>
        <w:ind w:left="7088"/>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C67B21" w:rsidRPr="00CB4D3D" w:rsidRDefault="00C67B21" w:rsidP="00C67B21">
      <w:pPr>
        <w:overflowPunct/>
        <w:ind w:left="7020" w:right="104"/>
        <w:jc w:val="both"/>
        <w:textAlignment w:val="auto"/>
        <w:rPr>
          <w:bCs/>
          <w:sz w:val="22"/>
          <w:szCs w:val="22"/>
        </w:rPr>
      </w:pPr>
    </w:p>
    <w:p w:rsidR="00C67B21" w:rsidRPr="00C67B21" w:rsidRDefault="00C67B21" w:rsidP="00967653">
      <w:pPr>
        <w:overflowPunct/>
        <w:ind w:left="7371" w:right="104"/>
        <w:jc w:val="both"/>
        <w:textAlignment w:val="auto"/>
        <w:rPr>
          <w:bCs/>
          <w:sz w:val="28"/>
          <w:szCs w:val="28"/>
        </w:rPr>
      </w:pPr>
      <w:r w:rsidRPr="00C67B21">
        <w:rPr>
          <w:i/>
          <w:sz w:val="28"/>
          <w:szCs w:val="28"/>
        </w:rPr>
        <w:t>Форма</w:t>
      </w:r>
    </w:p>
    <w:p w:rsidR="00967653" w:rsidRPr="00CB4D3D" w:rsidRDefault="00967653" w:rsidP="00C67B21">
      <w:pPr>
        <w:tabs>
          <w:tab w:val="left" w:pos="0"/>
          <w:tab w:val="left" w:pos="14459"/>
        </w:tabs>
        <w:overflowPunct/>
        <w:jc w:val="center"/>
        <w:textAlignment w:val="auto"/>
        <w:rPr>
          <w:bCs/>
          <w:sz w:val="22"/>
          <w:szCs w:val="22"/>
        </w:rPr>
      </w:pPr>
    </w:p>
    <w:p w:rsidR="00C67B21" w:rsidRPr="00967653" w:rsidRDefault="00C67B21" w:rsidP="00C67B21">
      <w:pPr>
        <w:tabs>
          <w:tab w:val="left" w:pos="0"/>
          <w:tab w:val="left" w:pos="14459"/>
        </w:tabs>
        <w:overflowPunct/>
        <w:jc w:val="center"/>
        <w:textAlignment w:val="auto"/>
        <w:rPr>
          <w:b/>
          <w:bCs/>
          <w:sz w:val="28"/>
          <w:szCs w:val="28"/>
        </w:rPr>
      </w:pPr>
      <w:r w:rsidRPr="00967653">
        <w:rPr>
          <w:b/>
          <w:bCs/>
          <w:sz w:val="28"/>
          <w:szCs w:val="28"/>
        </w:rPr>
        <w:t>КНИГА</w:t>
      </w:r>
    </w:p>
    <w:p w:rsidR="00C67B21" w:rsidRPr="00967653" w:rsidRDefault="00BB7DA1" w:rsidP="00C67B21">
      <w:pPr>
        <w:tabs>
          <w:tab w:val="left" w:pos="0"/>
          <w:tab w:val="left" w:pos="14459"/>
        </w:tabs>
        <w:overflowPunct/>
        <w:jc w:val="center"/>
        <w:textAlignment w:val="auto"/>
        <w:rPr>
          <w:b/>
          <w:sz w:val="28"/>
          <w:szCs w:val="28"/>
        </w:rPr>
      </w:pPr>
      <w:r w:rsidRPr="008A1B4A">
        <w:rPr>
          <w:noProof/>
        </w:rPr>
        <mc:AlternateContent>
          <mc:Choice Requires="wps">
            <w:drawing>
              <wp:anchor distT="0" distB="0" distL="114300" distR="114300" simplePos="0" relativeHeight="251659264" behindDoc="0" locked="0" layoutInCell="1" allowOverlap="1" wp14:anchorId="4303F828" wp14:editId="0A53F0AD">
                <wp:simplePos x="0" y="0"/>
                <wp:positionH relativeFrom="column">
                  <wp:posOffset>9232265</wp:posOffset>
                </wp:positionH>
                <wp:positionV relativeFrom="paragraph">
                  <wp:posOffset>142875</wp:posOffset>
                </wp:positionV>
                <wp:extent cx="388620" cy="229235"/>
                <wp:effectExtent l="3492" t="0" r="14923" b="14922"/>
                <wp:wrapNone/>
                <wp:docPr id="10" name="Поле 10"/>
                <wp:cNvGraphicFramePr/>
                <a:graphic xmlns:a="http://schemas.openxmlformats.org/drawingml/2006/main">
                  <a:graphicData uri="http://schemas.microsoft.com/office/word/2010/wordprocessingShape">
                    <wps:wsp>
                      <wps:cNvSpPr txBox="1"/>
                      <wps:spPr>
                        <a:xfrm rot="5400000">
                          <a:off x="0" y="0"/>
                          <a:ext cx="388620" cy="229235"/>
                        </a:xfrm>
                        <a:prstGeom prst="rect">
                          <a:avLst/>
                        </a:prstGeom>
                        <a:solidFill>
                          <a:sysClr val="window" lastClr="FFFFFF"/>
                        </a:solidFill>
                        <a:ln w="6350">
                          <a:solidFill>
                            <a:sysClr val="window" lastClr="FFFFFF"/>
                          </a:solidFill>
                        </a:ln>
                        <a:effectLst/>
                      </wps:spPr>
                      <wps:txbx>
                        <w:txbxContent>
                          <w:p w:rsidR="00853EB8" w:rsidRPr="00A41CFF" w:rsidRDefault="00853EB8" w:rsidP="00967653">
                            <w:r w:rsidRPr="00A41CFF">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3F828" id="_x0000_t202" coordsize="21600,21600" o:spt="202" path="m,l,21600r21600,l21600,xe">
                <v:stroke joinstyle="miter"/>
                <v:path gradientshapeok="t" o:connecttype="rect"/>
              </v:shapetype>
              <v:shape id="Поле 10" o:spid="_x0000_s1026" type="#_x0000_t202" style="position:absolute;left:0;text-align:left;margin-left:726.95pt;margin-top:11.25pt;width:30.6pt;height:18.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" fillcolor="window" strokecolor="window" strokeweight=".5pt">
                <v:textbox>
                  <w:txbxContent>
                    <w:p w:rsidR="00853EB8" w:rsidRPr="00A41CFF" w:rsidRDefault="00853EB8" w:rsidP="00967653">
                      <w:r w:rsidRPr="00A41CFF">
                        <w:t>71</w:t>
                      </w:r>
                    </w:p>
                  </w:txbxContent>
                </v:textbox>
              </v:shape>
            </w:pict>
          </mc:Fallback>
        </mc:AlternateContent>
      </w:r>
      <w:r w:rsidR="00967653" w:rsidRPr="00967653">
        <w:rPr>
          <w:rFonts w:eastAsia="Calibri"/>
          <w:b/>
          <w:sz w:val="28"/>
          <w:szCs w:val="28"/>
          <w:lang w:eastAsia="en-US"/>
        </w:rPr>
        <w:t>регистрации заявлений и выдачи лицензий и разрешений</w:t>
      </w:r>
      <w:r w:rsidR="00967653" w:rsidRPr="00967653">
        <w:rPr>
          <w:b/>
          <w:sz w:val="28"/>
          <w:szCs w:val="28"/>
        </w:rPr>
        <w:t xml:space="preserve"> </w:t>
      </w:r>
    </w:p>
    <w:p w:rsidR="00967653" w:rsidRPr="00C67B21" w:rsidRDefault="00967653" w:rsidP="00C67B21">
      <w:pPr>
        <w:tabs>
          <w:tab w:val="left" w:pos="0"/>
          <w:tab w:val="left" w:pos="14459"/>
        </w:tabs>
        <w:overflowPunct/>
        <w:jc w:val="center"/>
        <w:textAlignment w:val="auto"/>
      </w:pPr>
    </w:p>
    <w:p w:rsidR="00C67B21" w:rsidRPr="00C67B21" w:rsidRDefault="00C67B21" w:rsidP="00C67B21">
      <w:pPr>
        <w:pBdr>
          <w:top w:val="single" w:sz="4" w:space="1" w:color="auto"/>
        </w:pBdr>
        <w:overflowPunct/>
        <w:adjustRightInd/>
        <w:ind w:left="567" w:right="567"/>
        <w:jc w:val="center"/>
        <w:textAlignment w:val="auto"/>
      </w:pPr>
      <w:r w:rsidRPr="00C67B21">
        <w:t xml:space="preserve">(наименование </w:t>
      </w:r>
      <w:r w:rsidR="00967653">
        <w:t>отдела уполномоченного подразделения Росгвардии или подразделения лицензионно-разрешительной работы</w:t>
      </w:r>
      <w:r w:rsidRPr="00C67B21">
        <w:t xml:space="preserve"> </w:t>
      </w:r>
      <w:r w:rsidR="00967653">
        <w:t xml:space="preserve">и </w:t>
      </w:r>
      <w:r w:rsidRPr="00C67B21">
        <w:t>адрес)</w:t>
      </w:r>
    </w:p>
    <w:p w:rsidR="00C67B21" w:rsidRPr="00C67B21" w:rsidRDefault="00C67B21" w:rsidP="00CB4D3D">
      <w:pPr>
        <w:tabs>
          <w:tab w:val="left" w:pos="8080"/>
        </w:tabs>
        <w:overflowPunct/>
        <w:adjustRightInd/>
        <w:ind w:left="6946"/>
        <w:jc w:val="both"/>
        <w:textAlignment w:val="auto"/>
        <w:rPr>
          <w:bCs/>
          <w:sz w:val="22"/>
          <w:szCs w:val="22"/>
        </w:rPr>
      </w:pPr>
      <w:r w:rsidRPr="00C67B21">
        <w:rPr>
          <w:bCs/>
          <w:sz w:val="22"/>
          <w:szCs w:val="22"/>
        </w:rPr>
        <w:t>Начата: _______________________________</w:t>
      </w:r>
      <w:r w:rsidR="00CB4D3D">
        <w:rPr>
          <w:bCs/>
          <w:sz w:val="22"/>
          <w:szCs w:val="22"/>
        </w:rPr>
        <w:t xml:space="preserve">Окончена: </w:t>
      </w:r>
      <w:r w:rsidRPr="00C67B21">
        <w:rPr>
          <w:bCs/>
          <w:sz w:val="22"/>
          <w:szCs w:val="22"/>
        </w:rPr>
        <w:t>____________________</w:t>
      </w:r>
    </w:p>
    <w:tbl>
      <w:tblPr>
        <w:tblW w:w="15593" w:type="dxa"/>
        <w:tblInd w:w="-647" w:type="dxa"/>
        <w:tblLayout w:type="fixed"/>
        <w:tblCellMar>
          <w:top w:w="102" w:type="dxa"/>
          <w:left w:w="62" w:type="dxa"/>
          <w:bottom w:w="102" w:type="dxa"/>
          <w:right w:w="62" w:type="dxa"/>
        </w:tblCellMar>
        <w:tblLook w:val="0000" w:firstRow="0" w:lastRow="0" w:firstColumn="0" w:lastColumn="0" w:noHBand="0" w:noVBand="0"/>
      </w:tblPr>
      <w:tblGrid>
        <w:gridCol w:w="425"/>
        <w:gridCol w:w="993"/>
        <w:gridCol w:w="1276"/>
        <w:gridCol w:w="1134"/>
        <w:gridCol w:w="1134"/>
        <w:gridCol w:w="850"/>
        <w:gridCol w:w="1134"/>
        <w:gridCol w:w="1276"/>
        <w:gridCol w:w="1418"/>
        <w:gridCol w:w="1559"/>
        <w:gridCol w:w="1559"/>
        <w:gridCol w:w="1276"/>
        <w:gridCol w:w="850"/>
        <w:gridCol w:w="709"/>
      </w:tblGrid>
      <w:tr w:rsidR="00967653" w:rsidTr="00967653">
        <w:tc>
          <w:tcPr>
            <w:tcW w:w="425"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 п/п </w:t>
            </w:r>
          </w:p>
        </w:tc>
        <w:tc>
          <w:tcPr>
            <w:tcW w:w="993" w:type="dxa"/>
            <w:tcBorders>
              <w:top w:val="single" w:sz="4" w:space="0" w:color="auto"/>
              <w:left w:val="single" w:sz="4" w:space="0" w:color="auto"/>
              <w:bottom w:val="single" w:sz="4" w:space="0" w:color="auto"/>
              <w:right w:val="single" w:sz="4" w:space="0" w:color="auto"/>
            </w:tcBorders>
          </w:tcPr>
          <w:p w:rsidR="00967653" w:rsidRDefault="00967653" w:rsidP="00967653">
            <w:pPr>
              <w:overflowPunct/>
              <w:jc w:val="center"/>
              <w:textAlignment w:val="auto"/>
            </w:pPr>
            <w:r>
              <w:t>Дата регистра-</w:t>
            </w:r>
          </w:p>
          <w:p w:rsidR="00967653" w:rsidRDefault="00967653" w:rsidP="00967653">
            <w:pPr>
              <w:overflowPunct/>
              <w:jc w:val="center"/>
              <w:textAlignment w:val="auto"/>
            </w:pPr>
            <w:proofErr w:type="spellStart"/>
            <w:r>
              <w:t>ции</w:t>
            </w:r>
            <w:proofErr w:type="spellEnd"/>
            <w:r>
              <w:t xml:space="preserve"> </w:t>
            </w:r>
          </w:p>
        </w:tc>
        <w:tc>
          <w:tcPr>
            <w:tcW w:w="1276" w:type="dxa"/>
            <w:tcBorders>
              <w:top w:val="single" w:sz="4" w:space="0" w:color="auto"/>
              <w:left w:val="single" w:sz="4" w:space="0" w:color="auto"/>
              <w:bottom w:val="single" w:sz="4" w:space="0" w:color="auto"/>
              <w:right w:val="single" w:sz="4" w:space="0" w:color="auto"/>
            </w:tcBorders>
          </w:tcPr>
          <w:p w:rsidR="00967653" w:rsidRDefault="00967653" w:rsidP="00967653">
            <w:pPr>
              <w:overflowPunct/>
              <w:jc w:val="center"/>
              <w:textAlignment w:val="auto"/>
            </w:pPr>
            <w:r>
              <w:t>Содержание заявления, обращения (</w:t>
            </w:r>
            <w:proofErr w:type="spellStart"/>
            <w:r>
              <w:t>уведомле-ния</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Фамилия, имя, отчество заявителя </w:t>
            </w:r>
          </w:p>
        </w:tc>
        <w:tc>
          <w:tcPr>
            <w:tcW w:w="1134"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Место жительства </w:t>
            </w:r>
          </w:p>
        </w:tc>
        <w:tc>
          <w:tcPr>
            <w:tcW w:w="850"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Место работы </w:t>
            </w:r>
          </w:p>
        </w:tc>
        <w:tc>
          <w:tcPr>
            <w:tcW w:w="1134" w:type="dxa"/>
            <w:tcBorders>
              <w:top w:val="single" w:sz="4" w:space="0" w:color="auto"/>
              <w:left w:val="single" w:sz="4" w:space="0" w:color="auto"/>
              <w:bottom w:val="single" w:sz="4" w:space="0" w:color="auto"/>
              <w:right w:val="single" w:sz="4" w:space="0" w:color="auto"/>
            </w:tcBorders>
          </w:tcPr>
          <w:p w:rsidR="00967653" w:rsidRDefault="00967653" w:rsidP="00967653">
            <w:pPr>
              <w:overflowPunct/>
              <w:jc w:val="center"/>
              <w:textAlignment w:val="auto"/>
            </w:pPr>
            <w:r>
              <w:t xml:space="preserve">Общее количество листов </w:t>
            </w:r>
          </w:p>
        </w:tc>
        <w:tc>
          <w:tcPr>
            <w:tcW w:w="1276"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Фамилия, инициалы исполнителя </w:t>
            </w:r>
          </w:p>
        </w:tc>
        <w:tc>
          <w:tcPr>
            <w:tcW w:w="1418"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Подпись исполнителя и дата получения заявления,</w:t>
            </w:r>
          </w:p>
          <w:p w:rsidR="00967653" w:rsidRDefault="00CB4D3D" w:rsidP="00CB4D3D">
            <w:pPr>
              <w:overflowPunct/>
              <w:jc w:val="center"/>
              <w:textAlignment w:val="auto"/>
            </w:pPr>
            <w:r>
              <w:t>у</w:t>
            </w:r>
            <w:r w:rsidR="00967653">
              <w:t>ведомления</w:t>
            </w:r>
            <w:r>
              <w:t xml:space="preserve"> о продаже </w:t>
            </w:r>
            <w:r w:rsidR="00967653">
              <w:t xml:space="preserve">или обращения </w:t>
            </w:r>
            <w:r>
              <w:t>о выдачи направления</w:t>
            </w:r>
          </w:p>
        </w:tc>
        <w:tc>
          <w:tcPr>
            <w:tcW w:w="1559" w:type="dxa"/>
            <w:tcBorders>
              <w:top w:val="single" w:sz="4" w:space="0" w:color="auto"/>
              <w:left w:val="single" w:sz="4" w:space="0" w:color="auto"/>
              <w:bottom w:val="single" w:sz="4" w:space="0" w:color="auto"/>
              <w:right w:val="single" w:sz="4" w:space="0" w:color="auto"/>
            </w:tcBorders>
          </w:tcPr>
          <w:p w:rsidR="00967653" w:rsidRDefault="00967653" w:rsidP="00967653">
            <w:pPr>
              <w:overflowPunct/>
              <w:jc w:val="center"/>
              <w:textAlignment w:val="auto"/>
            </w:pPr>
            <w:r>
              <w:t xml:space="preserve">Серия и номер выданной лицензии (разрешения), направления или подтверждения </w:t>
            </w:r>
          </w:p>
        </w:tc>
        <w:tc>
          <w:tcPr>
            <w:tcW w:w="1559"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Подпись заявителя и дата выдачи лицензии (разрешения),</w:t>
            </w:r>
          </w:p>
          <w:p w:rsidR="00967653" w:rsidRDefault="00967653">
            <w:pPr>
              <w:overflowPunct/>
              <w:jc w:val="center"/>
              <w:textAlignment w:val="auto"/>
            </w:pPr>
            <w:r>
              <w:t>направления или подтверждения</w:t>
            </w:r>
          </w:p>
        </w:tc>
        <w:tc>
          <w:tcPr>
            <w:tcW w:w="1276"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Номер и дата уведомления об отказе в выдаче лицензии (разрешения) </w:t>
            </w:r>
          </w:p>
        </w:tc>
        <w:tc>
          <w:tcPr>
            <w:tcW w:w="850"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Номер дела и номера страниц </w:t>
            </w:r>
          </w:p>
        </w:tc>
        <w:tc>
          <w:tcPr>
            <w:tcW w:w="709" w:type="dxa"/>
            <w:tcBorders>
              <w:top w:val="single" w:sz="4" w:space="0" w:color="auto"/>
              <w:left w:val="single" w:sz="4" w:space="0" w:color="auto"/>
              <w:bottom w:val="single" w:sz="4" w:space="0" w:color="auto"/>
              <w:right w:val="single" w:sz="4" w:space="0" w:color="auto"/>
            </w:tcBorders>
          </w:tcPr>
          <w:p w:rsidR="00967653" w:rsidRDefault="00967653" w:rsidP="00967653">
            <w:pPr>
              <w:overflowPunct/>
              <w:jc w:val="center"/>
              <w:textAlignment w:val="auto"/>
            </w:pPr>
            <w:r>
              <w:t>Прим.</w:t>
            </w:r>
          </w:p>
        </w:tc>
      </w:tr>
      <w:tr w:rsidR="00967653" w:rsidTr="00CB4D3D">
        <w:trPr>
          <w:trHeight w:val="82"/>
        </w:trPr>
        <w:tc>
          <w:tcPr>
            <w:tcW w:w="425"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1 </w:t>
            </w:r>
          </w:p>
        </w:tc>
        <w:tc>
          <w:tcPr>
            <w:tcW w:w="993"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2 </w:t>
            </w:r>
          </w:p>
        </w:tc>
        <w:tc>
          <w:tcPr>
            <w:tcW w:w="1276"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3 </w:t>
            </w:r>
          </w:p>
        </w:tc>
        <w:tc>
          <w:tcPr>
            <w:tcW w:w="1134"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4 </w:t>
            </w:r>
          </w:p>
        </w:tc>
        <w:tc>
          <w:tcPr>
            <w:tcW w:w="1134"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5 </w:t>
            </w:r>
          </w:p>
        </w:tc>
        <w:tc>
          <w:tcPr>
            <w:tcW w:w="850"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6 </w:t>
            </w:r>
          </w:p>
        </w:tc>
        <w:tc>
          <w:tcPr>
            <w:tcW w:w="1134"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7 </w:t>
            </w:r>
          </w:p>
        </w:tc>
        <w:tc>
          <w:tcPr>
            <w:tcW w:w="1276"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8 </w:t>
            </w:r>
          </w:p>
        </w:tc>
        <w:tc>
          <w:tcPr>
            <w:tcW w:w="1418"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9 </w:t>
            </w:r>
          </w:p>
        </w:tc>
        <w:tc>
          <w:tcPr>
            <w:tcW w:w="1559"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10 </w:t>
            </w:r>
          </w:p>
        </w:tc>
        <w:tc>
          <w:tcPr>
            <w:tcW w:w="1559"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11 </w:t>
            </w:r>
          </w:p>
        </w:tc>
        <w:tc>
          <w:tcPr>
            <w:tcW w:w="1276"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12 </w:t>
            </w:r>
          </w:p>
        </w:tc>
        <w:tc>
          <w:tcPr>
            <w:tcW w:w="850"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13 </w:t>
            </w:r>
          </w:p>
        </w:tc>
        <w:tc>
          <w:tcPr>
            <w:tcW w:w="709" w:type="dxa"/>
            <w:tcBorders>
              <w:top w:val="single" w:sz="4" w:space="0" w:color="auto"/>
              <w:left w:val="single" w:sz="4" w:space="0" w:color="auto"/>
              <w:bottom w:val="single" w:sz="4" w:space="0" w:color="auto"/>
              <w:right w:val="single" w:sz="4" w:space="0" w:color="auto"/>
            </w:tcBorders>
          </w:tcPr>
          <w:p w:rsidR="00967653" w:rsidRDefault="00967653">
            <w:pPr>
              <w:overflowPunct/>
              <w:jc w:val="center"/>
              <w:textAlignment w:val="auto"/>
            </w:pPr>
            <w:r>
              <w:t xml:space="preserve">14 </w:t>
            </w:r>
          </w:p>
        </w:tc>
      </w:tr>
    </w:tbl>
    <w:p w:rsidR="00C346C9" w:rsidRDefault="00967653" w:rsidP="00C346C9">
      <w:pPr>
        <w:overflowPunct/>
        <w:adjustRightInd/>
        <w:ind w:firstLine="709"/>
        <w:jc w:val="both"/>
        <w:textAlignment w:val="auto"/>
        <w:rPr>
          <w:rFonts w:eastAsia="Calibri"/>
          <w:b/>
          <w:color w:val="FF0000"/>
          <w:sz w:val="28"/>
          <w:szCs w:val="28"/>
          <w:lang w:eastAsia="en-US"/>
        </w:rPr>
      </w:pPr>
      <w:r w:rsidRPr="00967653">
        <w:rPr>
          <w:sz w:val="24"/>
          <w:szCs w:val="24"/>
        </w:rPr>
        <w:t xml:space="preserve">Примечание. Книга прошнуровывается, пронумеровывается и скрепляется печатью </w:t>
      </w:r>
      <w:r>
        <w:rPr>
          <w:sz w:val="24"/>
          <w:szCs w:val="24"/>
        </w:rPr>
        <w:t xml:space="preserve">уполномоченного подразделения Росгвардии или </w:t>
      </w:r>
      <w:r w:rsidRPr="00967653">
        <w:rPr>
          <w:sz w:val="24"/>
          <w:szCs w:val="24"/>
        </w:rPr>
        <w:t>подразделения ли</w:t>
      </w:r>
      <w:r>
        <w:rPr>
          <w:sz w:val="24"/>
          <w:szCs w:val="24"/>
        </w:rPr>
        <w:t>цензионно-разрешительной работы.</w:t>
      </w:r>
    </w:p>
    <w:p w:rsidR="00117563" w:rsidRDefault="00117563">
      <w:pPr>
        <w:overflowPunct/>
        <w:autoSpaceDE/>
        <w:autoSpaceDN/>
        <w:adjustRightInd/>
        <w:textAlignment w:val="auto"/>
        <w:rPr>
          <w:rFonts w:eastAsia="Calibri"/>
          <w:b/>
          <w:color w:val="FF0000"/>
          <w:sz w:val="28"/>
          <w:szCs w:val="28"/>
          <w:lang w:eastAsia="en-US"/>
        </w:rPr>
      </w:pPr>
      <w:r>
        <w:rPr>
          <w:rFonts w:eastAsia="Calibri"/>
          <w:b/>
          <w:color w:val="FF0000"/>
          <w:sz w:val="28"/>
          <w:szCs w:val="28"/>
          <w:lang w:eastAsia="en-US"/>
        </w:rPr>
        <w:br w:type="page"/>
      </w:r>
    </w:p>
    <w:p w:rsidR="00C346C9" w:rsidRPr="00C67B21" w:rsidRDefault="00C346C9" w:rsidP="00C67B21">
      <w:pPr>
        <w:overflowPunct/>
        <w:jc w:val="both"/>
        <w:textAlignment w:val="auto"/>
        <w:rPr>
          <w:rFonts w:eastAsia="Calibri"/>
          <w:b/>
          <w:color w:val="FF0000"/>
          <w:sz w:val="28"/>
          <w:szCs w:val="28"/>
          <w:lang w:eastAsia="en-US"/>
        </w:rPr>
        <w:sectPr w:rsidR="00C346C9" w:rsidRPr="00C67B21" w:rsidSect="001A351B">
          <w:headerReference w:type="default" r:id="rId54"/>
          <w:pgSz w:w="16838" w:h="11906" w:orient="landscape"/>
          <w:pgMar w:top="1134" w:right="1103" w:bottom="1134" w:left="1276" w:header="284" w:footer="709" w:gutter="0"/>
          <w:pgNumType w:start="1"/>
          <w:cols w:space="708"/>
          <w:titlePg/>
          <w:docGrid w:linePitch="360"/>
        </w:sectPr>
      </w:pPr>
    </w:p>
    <w:p w:rsidR="00967653" w:rsidRPr="00E510AA" w:rsidRDefault="00967653" w:rsidP="00967653">
      <w:pPr>
        <w:overflowPunct/>
        <w:spacing w:line="238" w:lineRule="auto"/>
        <w:ind w:left="3686"/>
        <w:jc w:val="both"/>
        <w:textAlignment w:val="auto"/>
        <w:rPr>
          <w:sz w:val="28"/>
          <w:szCs w:val="28"/>
        </w:rPr>
      </w:pPr>
      <w:r w:rsidRPr="00E510AA">
        <w:rPr>
          <w:sz w:val="28"/>
          <w:szCs w:val="28"/>
        </w:rPr>
        <w:t>Приложение № </w:t>
      </w:r>
      <w:r>
        <w:rPr>
          <w:sz w:val="28"/>
          <w:szCs w:val="28"/>
        </w:rPr>
        <w:t>3</w:t>
      </w:r>
    </w:p>
    <w:p w:rsidR="00967653" w:rsidRDefault="00967653" w:rsidP="00967653">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 xml:space="preserve">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w:t>
      </w:r>
      <w:r w:rsidRPr="00BB78A1">
        <w:rPr>
          <w:bCs/>
        </w:rPr>
        <w:t>находящегося</w:t>
      </w:r>
      <w:r w:rsidRPr="00305798">
        <w:rPr>
          <w:bCs/>
        </w:rPr>
        <w:t xml:space="preserve">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967653" w:rsidRDefault="00967653" w:rsidP="00967653">
      <w:pPr>
        <w:pStyle w:val="ConsPlusNormalTimesNewRoman"/>
        <w:ind w:left="3686"/>
        <w:rPr>
          <w:spacing w:val="-4"/>
        </w:rPr>
      </w:pPr>
    </w:p>
    <w:p w:rsidR="00967653" w:rsidRDefault="00967653" w:rsidP="00967653">
      <w:pPr>
        <w:pStyle w:val="ConsPlusNormalTimesNewRoman"/>
        <w:ind w:left="3686"/>
        <w:rPr>
          <w:spacing w:val="-4"/>
        </w:rPr>
      </w:pPr>
    </w:p>
    <w:p w:rsidR="00967653" w:rsidRDefault="00967653" w:rsidP="00967653">
      <w:pPr>
        <w:pStyle w:val="ConsPlusNormalTimesNewRoman"/>
        <w:ind w:left="3686"/>
        <w:rPr>
          <w:i/>
        </w:rPr>
      </w:pPr>
      <w:r>
        <w:rPr>
          <w:i/>
        </w:rPr>
        <w:t>Форма</w:t>
      </w:r>
    </w:p>
    <w:p w:rsidR="00967653" w:rsidRDefault="00967653" w:rsidP="00967653">
      <w:pPr>
        <w:pStyle w:val="ConsPlusNormalTimesNewRoman"/>
        <w:ind w:left="3686"/>
      </w:pPr>
    </w:p>
    <w:p w:rsidR="00967653" w:rsidRPr="008A1B4A" w:rsidRDefault="00967653" w:rsidP="00967653">
      <w:pPr>
        <w:widowControl w:val="0"/>
        <w:suppressAutoHyphens/>
        <w:overflowPunct/>
        <w:autoSpaceDN/>
        <w:adjustRightInd/>
        <w:jc w:val="both"/>
        <w:textAlignment w:val="auto"/>
        <w:rPr>
          <w:rFonts w:eastAsia="Arial"/>
          <w:sz w:val="22"/>
          <w:szCs w:val="22"/>
          <w:lang w:eastAsia="ar-SA"/>
        </w:rPr>
      </w:pPr>
      <w:r w:rsidRPr="008A1B4A">
        <w:rPr>
          <w:rFonts w:eastAsia="Arial"/>
          <w:sz w:val="28"/>
          <w:szCs w:val="28"/>
          <w:lang w:eastAsia="ar-SA"/>
        </w:rPr>
        <w:t xml:space="preserve">                 Бланк                          </w:t>
      </w:r>
      <w:r>
        <w:rPr>
          <w:rFonts w:eastAsia="Arial"/>
          <w:sz w:val="28"/>
          <w:szCs w:val="28"/>
          <w:lang w:eastAsia="ar-SA"/>
        </w:rPr>
        <w:t>Начальнику</w:t>
      </w:r>
      <w:r>
        <w:rPr>
          <w:rFonts w:eastAsia="Arial"/>
          <w:sz w:val="22"/>
          <w:szCs w:val="22"/>
          <w:lang w:eastAsia="ar-SA"/>
        </w:rPr>
        <w:t>_______________________________</w:t>
      </w:r>
      <w:r w:rsidRPr="008A1B4A">
        <w:rPr>
          <w:rFonts w:eastAsia="Arial"/>
          <w:sz w:val="22"/>
          <w:szCs w:val="22"/>
          <w:lang w:eastAsia="ar-SA"/>
        </w:rPr>
        <w:t>____</w:t>
      </w:r>
    </w:p>
    <w:p w:rsidR="00967653" w:rsidRDefault="00967653" w:rsidP="00967653">
      <w:pPr>
        <w:widowControl w:val="0"/>
        <w:suppressAutoHyphens/>
        <w:overflowPunct/>
        <w:autoSpaceDN/>
        <w:adjustRightInd/>
        <w:jc w:val="both"/>
        <w:textAlignment w:val="auto"/>
        <w:rPr>
          <w:rFonts w:eastAsia="Arial"/>
          <w:lang w:eastAsia="ar-SA"/>
        </w:rPr>
      </w:pPr>
      <w:r w:rsidRPr="008A1B4A">
        <w:rPr>
          <w:rFonts w:eastAsia="Arial"/>
          <w:sz w:val="28"/>
          <w:szCs w:val="28"/>
          <w:lang w:eastAsia="ar-SA"/>
        </w:rPr>
        <w:t xml:space="preserve"> органа или подразделения         </w:t>
      </w:r>
      <w:r>
        <w:rPr>
          <w:rFonts w:eastAsia="Arial"/>
          <w:sz w:val="28"/>
          <w:szCs w:val="28"/>
          <w:lang w:eastAsia="ar-SA"/>
        </w:rPr>
        <w:t xml:space="preserve">                        </w:t>
      </w:r>
      <w:r w:rsidRPr="008A1B4A">
        <w:rPr>
          <w:rFonts w:eastAsia="Arial"/>
          <w:lang w:eastAsia="ar-SA"/>
        </w:rPr>
        <w:t>(</w:t>
      </w:r>
      <w:r>
        <w:rPr>
          <w:rFonts w:eastAsia="Arial"/>
          <w:lang w:eastAsia="ar-SA"/>
        </w:rPr>
        <w:t xml:space="preserve">наименование подразделения </w:t>
      </w:r>
    </w:p>
    <w:p w:rsidR="00967653" w:rsidRPr="008A1B4A" w:rsidRDefault="00967653" w:rsidP="00967653">
      <w:pPr>
        <w:widowControl w:val="0"/>
        <w:suppressAutoHyphens/>
        <w:overflowPunct/>
        <w:autoSpaceDN/>
        <w:adjustRightInd/>
        <w:jc w:val="both"/>
        <w:textAlignment w:val="auto"/>
        <w:rPr>
          <w:rFonts w:eastAsia="Arial"/>
          <w:sz w:val="28"/>
          <w:szCs w:val="28"/>
          <w:lang w:eastAsia="ar-SA"/>
        </w:rPr>
      </w:pPr>
      <w:r w:rsidRPr="008A1B4A">
        <w:rPr>
          <w:rFonts w:eastAsia="Arial"/>
          <w:sz w:val="28"/>
          <w:szCs w:val="28"/>
          <w:lang w:eastAsia="ar-SA"/>
        </w:rPr>
        <w:t xml:space="preserve">              Росгвардии                   </w:t>
      </w:r>
      <w:r w:rsidRPr="008A1B4A">
        <w:rPr>
          <w:rFonts w:eastAsia="Arial"/>
          <w:sz w:val="22"/>
          <w:szCs w:val="22"/>
          <w:lang w:eastAsia="ar-SA"/>
        </w:rPr>
        <w:t>_____________</w:t>
      </w:r>
      <w:r>
        <w:rPr>
          <w:rFonts w:eastAsia="Arial"/>
          <w:sz w:val="22"/>
          <w:szCs w:val="22"/>
          <w:lang w:eastAsia="ar-SA"/>
        </w:rPr>
        <w:t>_______________________________</w:t>
      </w:r>
      <w:r w:rsidRPr="008A1B4A">
        <w:rPr>
          <w:rFonts w:eastAsia="Arial"/>
          <w:sz w:val="22"/>
          <w:szCs w:val="22"/>
          <w:lang w:eastAsia="ar-SA"/>
        </w:rPr>
        <w:t>____</w:t>
      </w:r>
    </w:p>
    <w:p w:rsidR="00967653" w:rsidRDefault="00967653" w:rsidP="00967653">
      <w:pPr>
        <w:widowControl w:val="0"/>
        <w:suppressAutoHyphens/>
        <w:overflowPunct/>
        <w:autoSpaceDN/>
        <w:adjustRightInd/>
        <w:ind w:left="3686"/>
        <w:jc w:val="center"/>
        <w:textAlignment w:val="auto"/>
        <w:rPr>
          <w:rFonts w:eastAsia="Arial"/>
          <w:lang w:eastAsia="ar-SA"/>
        </w:rPr>
      </w:pPr>
      <w:r>
        <w:rPr>
          <w:rFonts w:eastAsia="Arial"/>
          <w:lang w:eastAsia="ar-SA"/>
        </w:rPr>
        <w:t>лицензионно-разрешительной работы</w:t>
      </w:r>
    </w:p>
    <w:p w:rsidR="00967653" w:rsidRPr="00273E3E" w:rsidRDefault="00967653" w:rsidP="00967653">
      <w:pPr>
        <w:widowControl w:val="0"/>
        <w:suppressAutoHyphens/>
        <w:overflowPunct/>
        <w:autoSpaceDN/>
        <w:adjustRightInd/>
        <w:ind w:left="3686"/>
        <w:jc w:val="center"/>
        <w:textAlignment w:val="auto"/>
        <w:rPr>
          <w:rFonts w:eastAsia="Arial"/>
          <w:sz w:val="22"/>
          <w:szCs w:val="22"/>
          <w:lang w:eastAsia="ar-SA"/>
        </w:rPr>
      </w:pPr>
      <w:r w:rsidRPr="00273E3E">
        <w:rPr>
          <w:rFonts w:eastAsia="Arial"/>
          <w:sz w:val="22"/>
          <w:szCs w:val="22"/>
          <w:lang w:eastAsia="ar-SA"/>
        </w:rPr>
        <w:t>________________________________________________</w:t>
      </w:r>
    </w:p>
    <w:p w:rsidR="00967653" w:rsidRDefault="00967653" w:rsidP="00967653">
      <w:pPr>
        <w:widowControl w:val="0"/>
        <w:suppressAutoHyphens/>
        <w:overflowPunct/>
        <w:autoSpaceDN/>
        <w:adjustRightInd/>
        <w:ind w:left="3686"/>
        <w:jc w:val="center"/>
        <w:textAlignment w:val="auto"/>
        <w:rPr>
          <w:rFonts w:eastAsia="Arial"/>
          <w:lang w:eastAsia="ar-SA"/>
        </w:rPr>
      </w:pPr>
      <w:r>
        <w:rPr>
          <w:rFonts w:eastAsia="Arial"/>
          <w:lang w:eastAsia="ar-SA"/>
        </w:rPr>
        <w:t xml:space="preserve">должность, звание, фамилия и инициалы, </w:t>
      </w:r>
    </w:p>
    <w:p w:rsidR="00967653" w:rsidRPr="00967653" w:rsidRDefault="00967653" w:rsidP="00967653">
      <w:pPr>
        <w:suppressAutoHyphens/>
        <w:overflowPunct/>
        <w:autoSpaceDN/>
        <w:adjustRightInd/>
        <w:ind w:left="3686"/>
        <w:jc w:val="center"/>
        <w:textAlignment w:val="auto"/>
        <w:rPr>
          <w:rFonts w:eastAsia="Arial"/>
          <w:b/>
          <w:lang w:eastAsia="ar-SA"/>
        </w:rPr>
      </w:pPr>
      <w:r w:rsidRPr="008A1B4A">
        <w:rPr>
          <w:rFonts w:eastAsia="Arial"/>
          <w:sz w:val="22"/>
          <w:szCs w:val="22"/>
          <w:lang w:eastAsia="ar-SA"/>
        </w:rPr>
        <w:t>_____________</w:t>
      </w:r>
      <w:r>
        <w:rPr>
          <w:rFonts w:eastAsia="Arial"/>
          <w:sz w:val="22"/>
          <w:szCs w:val="22"/>
          <w:lang w:eastAsia="ar-SA"/>
        </w:rPr>
        <w:t>_______________________________</w:t>
      </w:r>
      <w:r w:rsidRPr="008A1B4A">
        <w:rPr>
          <w:rFonts w:eastAsia="Arial"/>
          <w:sz w:val="22"/>
          <w:szCs w:val="22"/>
          <w:lang w:eastAsia="ar-SA"/>
        </w:rPr>
        <w:t>____</w:t>
      </w:r>
      <w:r>
        <w:rPr>
          <w:rFonts w:eastAsia="Arial"/>
          <w:sz w:val="22"/>
          <w:szCs w:val="22"/>
          <w:lang w:eastAsia="ar-SA"/>
        </w:rPr>
        <w:t xml:space="preserve">  </w:t>
      </w:r>
      <w:r w:rsidRPr="00967653">
        <w:rPr>
          <w:rFonts w:eastAsia="Arial"/>
          <w:lang w:eastAsia="ar-SA"/>
        </w:rPr>
        <w:t>индекс и адрес</w:t>
      </w:r>
      <w:r>
        <w:rPr>
          <w:rFonts w:eastAsia="Arial"/>
          <w:lang w:eastAsia="ar-SA"/>
        </w:rPr>
        <w:t>)</w:t>
      </w:r>
    </w:p>
    <w:p w:rsidR="00967653" w:rsidRDefault="00967653" w:rsidP="00C67B21">
      <w:pPr>
        <w:tabs>
          <w:tab w:val="left" w:pos="0"/>
        </w:tabs>
        <w:overflowPunct/>
        <w:ind w:left="4536" w:right="-1"/>
        <w:textAlignment w:val="auto"/>
        <w:rPr>
          <w:sz w:val="28"/>
          <w:szCs w:val="28"/>
        </w:rPr>
      </w:pPr>
    </w:p>
    <w:p w:rsidR="00967653" w:rsidRPr="00967653" w:rsidRDefault="00967653" w:rsidP="00967653">
      <w:pPr>
        <w:tabs>
          <w:tab w:val="left" w:pos="0"/>
        </w:tabs>
        <w:overflowPunct/>
        <w:ind w:right="-1"/>
        <w:jc w:val="center"/>
        <w:textAlignment w:val="auto"/>
        <w:rPr>
          <w:b/>
          <w:sz w:val="28"/>
          <w:szCs w:val="28"/>
        </w:rPr>
      </w:pPr>
      <w:r w:rsidRPr="00967653">
        <w:rPr>
          <w:b/>
          <w:sz w:val="28"/>
          <w:szCs w:val="28"/>
        </w:rPr>
        <w:t>ЗАДАНИЕ</w:t>
      </w:r>
    </w:p>
    <w:p w:rsidR="00967653" w:rsidRDefault="00967653" w:rsidP="00967653">
      <w:pPr>
        <w:tabs>
          <w:tab w:val="left" w:pos="0"/>
        </w:tabs>
        <w:overflowPunct/>
        <w:ind w:right="-1"/>
        <w:jc w:val="center"/>
        <w:textAlignment w:val="auto"/>
        <w:rPr>
          <w:b/>
          <w:sz w:val="28"/>
          <w:szCs w:val="28"/>
        </w:rPr>
      </w:pPr>
      <w:r w:rsidRPr="00967653">
        <w:rPr>
          <w:b/>
          <w:sz w:val="28"/>
          <w:szCs w:val="28"/>
        </w:rPr>
        <w:t xml:space="preserve">о проведении проверки условий хранения (сохранности) оружия </w:t>
      </w:r>
      <w:r>
        <w:rPr>
          <w:b/>
          <w:sz w:val="28"/>
          <w:szCs w:val="28"/>
        </w:rPr>
        <w:t xml:space="preserve">                    </w:t>
      </w:r>
      <w:r w:rsidRPr="00967653">
        <w:rPr>
          <w:b/>
          <w:sz w:val="28"/>
          <w:szCs w:val="28"/>
        </w:rPr>
        <w:t>и патронов</w:t>
      </w:r>
    </w:p>
    <w:p w:rsidR="00967653" w:rsidRDefault="00967653" w:rsidP="00967653">
      <w:pPr>
        <w:tabs>
          <w:tab w:val="left" w:pos="0"/>
        </w:tabs>
        <w:overflowPunct/>
        <w:ind w:right="-1"/>
        <w:jc w:val="center"/>
        <w:textAlignment w:val="auto"/>
        <w:rPr>
          <w:b/>
          <w:sz w:val="28"/>
          <w:szCs w:val="28"/>
        </w:rPr>
      </w:pPr>
    </w:p>
    <w:p w:rsidR="00967653" w:rsidRPr="008A1B4A" w:rsidRDefault="00967653" w:rsidP="00967653">
      <w:pPr>
        <w:overflowPunct/>
        <w:ind w:firstLine="709"/>
        <w:jc w:val="both"/>
        <w:textAlignment w:val="auto"/>
        <w:rPr>
          <w:rFonts w:eastAsia="Calibri"/>
          <w:sz w:val="28"/>
          <w:szCs w:val="28"/>
          <w:lang w:eastAsia="en-US"/>
        </w:rPr>
      </w:pPr>
      <w:r w:rsidRPr="008A1B4A">
        <w:rPr>
          <w:rFonts w:eastAsia="Calibri"/>
          <w:sz w:val="28"/>
          <w:szCs w:val="28"/>
          <w:lang w:eastAsia="en-US"/>
        </w:rPr>
        <w:t xml:space="preserve">В связи с поступлением в адрес </w:t>
      </w:r>
      <w:r w:rsidRPr="008A1B4A">
        <w:rPr>
          <w:rFonts w:eastAsia="Calibri"/>
          <w:sz w:val="22"/>
          <w:szCs w:val="22"/>
          <w:lang w:eastAsia="en-US"/>
        </w:rPr>
        <w:t>________________________________________</w:t>
      </w:r>
    </w:p>
    <w:p w:rsidR="00967653" w:rsidRPr="008A1B4A" w:rsidRDefault="00967653" w:rsidP="00967653">
      <w:pPr>
        <w:overflowPunct/>
        <w:ind w:left="4536"/>
        <w:jc w:val="center"/>
        <w:textAlignment w:val="auto"/>
        <w:rPr>
          <w:rFonts w:eastAsia="Calibri"/>
          <w:lang w:eastAsia="en-US"/>
        </w:rPr>
      </w:pPr>
      <w:r w:rsidRPr="008A1B4A">
        <w:rPr>
          <w:rFonts w:eastAsia="Calibri"/>
          <w:lang w:eastAsia="en-US"/>
        </w:rPr>
        <w:t xml:space="preserve">(наименование </w:t>
      </w:r>
      <w:r>
        <w:rPr>
          <w:rFonts w:eastAsia="Calibri"/>
          <w:lang w:eastAsia="en-US"/>
        </w:rPr>
        <w:t xml:space="preserve">уполномоченного </w:t>
      </w:r>
      <w:r w:rsidRPr="008A1B4A">
        <w:rPr>
          <w:rFonts w:eastAsia="Calibri"/>
          <w:lang w:eastAsia="en-US"/>
        </w:rPr>
        <w:t xml:space="preserve">подразделения </w:t>
      </w:r>
    </w:p>
    <w:p w:rsidR="00967653" w:rsidRPr="008A1B4A" w:rsidRDefault="00967653" w:rsidP="00967653">
      <w:pPr>
        <w:overflowPunct/>
        <w:jc w:val="both"/>
        <w:textAlignment w:val="auto"/>
        <w:rPr>
          <w:rFonts w:eastAsia="Calibri"/>
          <w:spacing w:val="-2"/>
          <w:sz w:val="22"/>
          <w:szCs w:val="22"/>
          <w:lang w:eastAsia="en-US"/>
        </w:rPr>
      </w:pPr>
      <w:r w:rsidRPr="008A1B4A">
        <w:rPr>
          <w:rFonts w:eastAsia="Calibri"/>
          <w:spacing w:val="-2"/>
          <w:sz w:val="22"/>
          <w:szCs w:val="22"/>
          <w:lang w:eastAsia="en-US"/>
        </w:rPr>
        <w:t>___________________________________________________________________________________</w:t>
      </w:r>
    </w:p>
    <w:p w:rsidR="00967653" w:rsidRDefault="00967653" w:rsidP="00967653">
      <w:pPr>
        <w:overflowPunct/>
        <w:jc w:val="center"/>
        <w:textAlignment w:val="auto"/>
        <w:rPr>
          <w:rFonts w:eastAsia="Calibri"/>
          <w:lang w:eastAsia="en-US"/>
        </w:rPr>
      </w:pPr>
      <w:r w:rsidRPr="008A1B4A">
        <w:rPr>
          <w:rFonts w:eastAsia="Calibri"/>
          <w:lang w:eastAsia="en-US"/>
        </w:rPr>
        <w:t>Росгвардии</w:t>
      </w:r>
      <w:r>
        <w:rPr>
          <w:rFonts w:eastAsia="Calibri"/>
          <w:lang w:eastAsia="en-US"/>
        </w:rPr>
        <w:t>, лицензирующего органа, или подразделения лицензионно-разрешительной работы</w:t>
      </w:r>
      <w:r w:rsidRPr="008A1B4A">
        <w:rPr>
          <w:rFonts w:eastAsia="Calibri"/>
          <w:lang w:eastAsia="en-US"/>
        </w:rPr>
        <w:t>)</w:t>
      </w:r>
    </w:p>
    <w:p w:rsidR="00967653" w:rsidRPr="008A1B4A" w:rsidRDefault="00967653" w:rsidP="00967653">
      <w:pPr>
        <w:overflowPunct/>
        <w:jc w:val="both"/>
        <w:textAlignment w:val="auto"/>
        <w:rPr>
          <w:rFonts w:eastAsia="Calibri"/>
          <w:sz w:val="28"/>
          <w:szCs w:val="28"/>
          <w:lang w:eastAsia="en-US"/>
        </w:rPr>
      </w:pPr>
      <w:r>
        <w:rPr>
          <w:rFonts w:eastAsia="Calibri"/>
          <w:sz w:val="28"/>
          <w:szCs w:val="28"/>
          <w:lang w:eastAsia="en-US"/>
        </w:rPr>
        <w:t>з</w:t>
      </w:r>
      <w:r w:rsidRPr="008A1B4A">
        <w:rPr>
          <w:rFonts w:eastAsia="Calibri"/>
          <w:sz w:val="28"/>
          <w:szCs w:val="28"/>
          <w:lang w:eastAsia="en-US"/>
        </w:rPr>
        <w:t>аявления</w:t>
      </w:r>
      <w:r>
        <w:rPr>
          <w:rFonts w:eastAsia="Calibri"/>
          <w:sz w:val="28"/>
          <w:szCs w:val="28"/>
          <w:lang w:eastAsia="en-US"/>
        </w:rPr>
        <w:t>,</w:t>
      </w:r>
      <w:r w:rsidRPr="008A1B4A">
        <w:rPr>
          <w:rFonts w:eastAsia="Calibri"/>
          <w:sz w:val="28"/>
          <w:szCs w:val="28"/>
          <w:lang w:eastAsia="en-US"/>
        </w:rPr>
        <w:t xml:space="preserve"> </w:t>
      </w:r>
      <w:r w:rsidRPr="00FC7C3C">
        <w:rPr>
          <w:rFonts w:eastAsia="Calibri"/>
          <w:sz w:val="28"/>
          <w:szCs w:val="28"/>
          <w:lang w:eastAsia="en-US"/>
        </w:rPr>
        <w:t>уведомления о продаже оружия</w:t>
      </w:r>
      <w:r>
        <w:rPr>
          <w:rFonts w:eastAsia="Calibri"/>
          <w:sz w:val="28"/>
          <w:szCs w:val="28"/>
          <w:lang w:eastAsia="en-US"/>
        </w:rPr>
        <w:t xml:space="preserve"> или</w:t>
      </w:r>
      <w:r w:rsidRPr="00FC7C3C">
        <w:rPr>
          <w:rFonts w:eastAsia="Calibri"/>
          <w:sz w:val="28"/>
          <w:szCs w:val="28"/>
          <w:lang w:eastAsia="en-US"/>
        </w:rPr>
        <w:t xml:space="preserve"> обращения о выдаче направления</w:t>
      </w:r>
      <w:r>
        <w:rPr>
          <w:rFonts w:eastAsia="Calibri"/>
          <w:sz w:val="28"/>
          <w:szCs w:val="28"/>
          <w:lang w:eastAsia="en-US"/>
        </w:rPr>
        <w:t xml:space="preserve"> </w:t>
      </w:r>
      <w:r w:rsidRPr="008A1B4A">
        <w:rPr>
          <w:rFonts w:eastAsia="Calibri"/>
          <w:sz w:val="28"/>
          <w:szCs w:val="28"/>
          <w:lang w:eastAsia="en-US"/>
        </w:rPr>
        <w:t xml:space="preserve">и документов, представленных </w:t>
      </w:r>
      <w:r w:rsidRPr="008A1B4A">
        <w:rPr>
          <w:rFonts w:eastAsia="Calibri"/>
          <w:sz w:val="22"/>
          <w:szCs w:val="22"/>
          <w:lang w:eastAsia="en-US"/>
        </w:rPr>
        <w:t>________________________________</w:t>
      </w:r>
      <w:r>
        <w:rPr>
          <w:rFonts w:eastAsia="Calibri"/>
          <w:sz w:val="22"/>
          <w:szCs w:val="22"/>
          <w:lang w:eastAsia="en-US"/>
        </w:rPr>
        <w:t>_</w:t>
      </w:r>
      <w:r w:rsidRPr="008A1B4A">
        <w:rPr>
          <w:rFonts w:eastAsia="Calibri"/>
          <w:sz w:val="28"/>
          <w:szCs w:val="28"/>
          <w:lang w:eastAsia="en-US"/>
        </w:rPr>
        <w:t>,</w:t>
      </w:r>
    </w:p>
    <w:p w:rsidR="00967653" w:rsidRPr="008A1B4A" w:rsidRDefault="00967653" w:rsidP="00967653">
      <w:pPr>
        <w:overflowPunct/>
        <w:ind w:left="5387"/>
        <w:jc w:val="both"/>
        <w:textAlignment w:val="auto"/>
        <w:rPr>
          <w:rFonts w:eastAsia="Calibri"/>
          <w:lang w:eastAsia="en-US"/>
        </w:rPr>
      </w:pPr>
      <w:r w:rsidRPr="008A1B4A">
        <w:rPr>
          <w:rFonts w:eastAsia="Calibri"/>
          <w:lang w:eastAsia="en-US"/>
        </w:rPr>
        <w:t>(фамилия, имя, отчество (</w:t>
      </w:r>
      <w:r>
        <w:rPr>
          <w:rFonts w:eastAsia="Calibri"/>
          <w:lang w:eastAsia="en-US"/>
        </w:rPr>
        <w:t xml:space="preserve">последнее – </w:t>
      </w:r>
      <w:r w:rsidRPr="008A1B4A">
        <w:rPr>
          <w:rFonts w:eastAsia="Calibri"/>
          <w:lang w:eastAsia="en-US"/>
        </w:rPr>
        <w:t>при</w:t>
      </w:r>
    </w:p>
    <w:p w:rsidR="00967653" w:rsidRPr="008A1B4A" w:rsidRDefault="00967653" w:rsidP="00967653">
      <w:pPr>
        <w:overflowPunct/>
        <w:jc w:val="both"/>
        <w:textAlignment w:val="auto"/>
        <w:rPr>
          <w:rFonts w:eastAsia="Calibri"/>
          <w:spacing w:val="-2"/>
          <w:sz w:val="24"/>
          <w:szCs w:val="24"/>
          <w:lang w:eastAsia="en-US"/>
        </w:rPr>
      </w:pPr>
      <w:r w:rsidRPr="008A1B4A">
        <w:rPr>
          <w:rFonts w:eastAsia="Calibri"/>
          <w:spacing w:val="-2"/>
          <w:sz w:val="22"/>
          <w:szCs w:val="22"/>
          <w:lang w:eastAsia="en-US"/>
        </w:rPr>
        <w:t>___________________________________________________________________________________</w:t>
      </w:r>
    </w:p>
    <w:p w:rsidR="00967653" w:rsidRPr="008A1B4A" w:rsidRDefault="00967653" w:rsidP="00967653">
      <w:pPr>
        <w:overflowPunct/>
        <w:jc w:val="center"/>
        <w:textAlignment w:val="auto"/>
        <w:rPr>
          <w:rFonts w:eastAsia="Calibri"/>
          <w:lang w:eastAsia="en-US"/>
        </w:rPr>
      </w:pPr>
      <w:r w:rsidRPr="008A1B4A">
        <w:rPr>
          <w:rFonts w:eastAsia="Calibri"/>
          <w:lang w:eastAsia="en-US"/>
        </w:rPr>
        <w:t>наличии)</w:t>
      </w:r>
      <w:r>
        <w:rPr>
          <w:rFonts w:eastAsia="Calibri"/>
          <w:lang w:eastAsia="en-US"/>
        </w:rPr>
        <w:t xml:space="preserve"> </w:t>
      </w:r>
      <w:r w:rsidRPr="008A1B4A">
        <w:t xml:space="preserve">руководителя юридического лица или </w:t>
      </w:r>
      <w:r w:rsidRPr="008A1B4A">
        <w:rPr>
          <w:rFonts w:eastAsia="Calibri"/>
          <w:lang w:eastAsia="en-US"/>
        </w:rPr>
        <w:t xml:space="preserve">гражданина, </w:t>
      </w:r>
      <w:r w:rsidRPr="008A1B4A">
        <w:t>наименование и адрес юридического</w:t>
      </w:r>
      <w:r w:rsidRPr="00967653">
        <w:t xml:space="preserve"> </w:t>
      </w:r>
      <w:r w:rsidRPr="008A1B4A">
        <w:t xml:space="preserve">лица </w:t>
      </w:r>
    </w:p>
    <w:p w:rsidR="00967653" w:rsidRPr="008A1B4A" w:rsidRDefault="00967653" w:rsidP="00967653">
      <w:pPr>
        <w:overflowPunct/>
        <w:jc w:val="both"/>
        <w:textAlignment w:val="auto"/>
        <w:rPr>
          <w:rFonts w:eastAsia="Calibri"/>
          <w:sz w:val="22"/>
          <w:szCs w:val="22"/>
          <w:lang w:eastAsia="en-US"/>
        </w:rPr>
      </w:pPr>
      <w:r w:rsidRPr="008A1B4A">
        <w:rPr>
          <w:rFonts w:eastAsia="Calibri"/>
          <w:sz w:val="22"/>
          <w:szCs w:val="22"/>
          <w:lang w:eastAsia="en-US"/>
        </w:rPr>
        <w:t>_________________________________________________________________________________</w:t>
      </w:r>
      <w:r w:rsidRPr="008A1B4A">
        <w:rPr>
          <w:rFonts w:eastAsia="Calibri"/>
          <w:sz w:val="28"/>
          <w:szCs w:val="28"/>
          <w:lang w:eastAsia="en-US"/>
        </w:rPr>
        <w:t>,</w:t>
      </w:r>
    </w:p>
    <w:p w:rsidR="00967653" w:rsidRDefault="00967653" w:rsidP="00967653">
      <w:pPr>
        <w:overflowPunct/>
        <w:jc w:val="center"/>
        <w:textAlignment w:val="auto"/>
        <w:rPr>
          <w:rFonts w:eastAsia="Calibri"/>
          <w:lang w:eastAsia="en-US"/>
        </w:rPr>
      </w:pPr>
      <w:r w:rsidRPr="008A1B4A">
        <w:t>либо</w:t>
      </w:r>
      <w:r>
        <w:t xml:space="preserve"> адрес</w:t>
      </w:r>
      <w:r w:rsidRPr="008A1B4A">
        <w:t xml:space="preserve"> </w:t>
      </w:r>
      <w:r>
        <w:rPr>
          <w:rFonts w:eastAsia="Calibri"/>
          <w:lang w:eastAsia="en-US"/>
        </w:rPr>
        <w:t>места жительства</w:t>
      </w:r>
      <w:r w:rsidRPr="008A1B4A">
        <w:rPr>
          <w:rFonts w:eastAsia="Calibri"/>
          <w:lang w:eastAsia="en-US"/>
        </w:rPr>
        <w:t>, номер контактного телефона</w:t>
      </w:r>
      <w:r>
        <w:rPr>
          <w:rFonts w:eastAsia="Calibri"/>
          <w:lang w:eastAsia="en-US"/>
        </w:rPr>
        <w:t xml:space="preserve"> (при наличии</w:t>
      </w:r>
      <w:r w:rsidRPr="008A1B4A">
        <w:rPr>
          <w:rFonts w:eastAsia="Calibri"/>
          <w:lang w:eastAsia="en-US"/>
        </w:rPr>
        <w:t>)</w:t>
      </w:r>
      <w:r>
        <w:rPr>
          <w:rFonts w:eastAsia="Calibri"/>
          <w:lang w:eastAsia="en-US"/>
        </w:rPr>
        <w:t xml:space="preserve">, адрес электронной почты </w:t>
      </w:r>
    </w:p>
    <w:p w:rsidR="00967653" w:rsidRPr="00486F57" w:rsidRDefault="00967653" w:rsidP="00967653">
      <w:pPr>
        <w:overflowPunct/>
        <w:jc w:val="center"/>
        <w:textAlignment w:val="auto"/>
        <w:rPr>
          <w:rFonts w:eastAsia="Calibri"/>
          <w:sz w:val="28"/>
          <w:szCs w:val="28"/>
          <w:lang w:eastAsia="en-US"/>
        </w:rPr>
      </w:pPr>
      <w:r>
        <w:rPr>
          <w:rFonts w:eastAsia="Calibri"/>
          <w:lang w:eastAsia="en-US"/>
        </w:rPr>
        <w:t>__________________________________________________________________________________________</w:t>
      </w:r>
      <w:r w:rsidRPr="00486F57">
        <w:rPr>
          <w:rFonts w:eastAsia="Calibri"/>
          <w:sz w:val="28"/>
          <w:szCs w:val="28"/>
          <w:lang w:eastAsia="en-US"/>
        </w:rPr>
        <w:t>,</w:t>
      </w:r>
    </w:p>
    <w:p w:rsidR="00967653" w:rsidRDefault="00967653" w:rsidP="00967653">
      <w:pPr>
        <w:overflowPunct/>
        <w:jc w:val="center"/>
        <w:textAlignment w:val="auto"/>
        <w:rPr>
          <w:rFonts w:eastAsia="Calibri"/>
          <w:lang w:eastAsia="en-US"/>
        </w:rPr>
      </w:pPr>
      <w:r>
        <w:rPr>
          <w:rFonts w:eastAsia="Calibri"/>
          <w:lang w:eastAsia="en-US"/>
        </w:rPr>
        <w:t>(при наличии)</w:t>
      </w:r>
    </w:p>
    <w:p w:rsidR="00967653" w:rsidRDefault="00967653" w:rsidP="00967653">
      <w:pPr>
        <w:overflowPunct/>
        <w:jc w:val="both"/>
        <w:textAlignment w:val="auto"/>
        <w:rPr>
          <w:sz w:val="22"/>
          <w:szCs w:val="22"/>
        </w:rPr>
      </w:pPr>
      <w:r w:rsidRPr="00967653">
        <w:rPr>
          <w:rFonts w:eastAsia="Calibri"/>
          <w:sz w:val="28"/>
          <w:szCs w:val="28"/>
          <w:lang w:eastAsia="en-US"/>
        </w:rPr>
        <w:t>либо наличия документов, материалов или сведений, определенных пунктом 23 настоящего Административного регламента, или наступление срока проведения проверки</w:t>
      </w:r>
      <w:r w:rsidRPr="00967653">
        <w:rPr>
          <w:sz w:val="28"/>
          <w:szCs w:val="28"/>
        </w:rPr>
        <w:t xml:space="preserve"> условий хранения (сохранности) оружия и патронов</w:t>
      </w:r>
      <w:r w:rsidRPr="00967653">
        <w:rPr>
          <w:rFonts w:eastAsia="Calibri"/>
          <w:sz w:val="28"/>
          <w:szCs w:val="28"/>
          <w:lang w:eastAsia="en-US"/>
        </w:rPr>
        <w:t xml:space="preserve"> установленного </w:t>
      </w:r>
      <w:hyperlink w:anchor="Par258" w:history="1">
        <w:r w:rsidRPr="00967653">
          <w:rPr>
            <w:rFonts w:eastAsia="Calibri"/>
            <w:sz w:val="28"/>
            <w:szCs w:val="28"/>
            <w:lang w:eastAsia="en-US"/>
          </w:rPr>
          <w:t>пунктом 2</w:t>
        </w:r>
      </w:hyperlink>
      <w:r w:rsidRPr="00967653">
        <w:rPr>
          <w:rFonts w:eastAsia="Calibri"/>
          <w:sz w:val="28"/>
          <w:szCs w:val="28"/>
          <w:lang w:eastAsia="en-US"/>
        </w:rPr>
        <w:t xml:space="preserve">4 настоящего Административного регламента </w:t>
      </w:r>
      <w:r w:rsidRPr="00967653">
        <w:rPr>
          <w:sz w:val="28"/>
          <w:szCs w:val="28"/>
        </w:rPr>
        <w:t xml:space="preserve">прошу Вас дать указание о проведении </w:t>
      </w:r>
      <w:r w:rsidRPr="00967653">
        <w:rPr>
          <w:sz w:val="28"/>
          <w:szCs w:val="28"/>
          <w:u w:val="single"/>
        </w:rPr>
        <w:t>о</w:t>
      </w:r>
      <w:r w:rsidRPr="00967653">
        <w:rPr>
          <w:rFonts w:eastAsia="Calibri"/>
          <w:sz w:val="28"/>
          <w:szCs w:val="28"/>
          <w:u w:val="single"/>
          <w:lang w:eastAsia="en-US"/>
        </w:rPr>
        <w:t>бследовани</w:t>
      </w:r>
      <w:r w:rsidRPr="00967653">
        <w:rPr>
          <w:rFonts w:eastAsia="Calibri"/>
          <w:sz w:val="28"/>
          <w:szCs w:val="28"/>
          <w:u w:val="single"/>
        </w:rPr>
        <w:t>я</w:t>
      </w:r>
      <w:r w:rsidRPr="00967653">
        <w:rPr>
          <w:rFonts w:eastAsia="Calibri"/>
          <w:sz w:val="28"/>
          <w:szCs w:val="28"/>
          <w:u w:val="single"/>
          <w:lang w:eastAsia="en-US"/>
        </w:rPr>
        <w:t xml:space="preserve"> помещений, предназначенных для хранения и размещения оружия и патронов физическими или юридическими лицами</w:t>
      </w:r>
      <w:r w:rsidRPr="00967653">
        <w:rPr>
          <w:rFonts w:eastAsia="Calibri"/>
          <w:sz w:val="28"/>
          <w:szCs w:val="28"/>
          <w:u w:val="single"/>
        </w:rPr>
        <w:t xml:space="preserve"> либо п</w:t>
      </w:r>
      <w:r>
        <w:rPr>
          <w:rFonts w:eastAsia="Calibri"/>
          <w:sz w:val="28"/>
          <w:szCs w:val="28"/>
          <w:u w:val="single"/>
          <w:lang w:eastAsia="en-US"/>
        </w:rPr>
        <w:t>роверки</w:t>
      </w:r>
      <w:r w:rsidRPr="00967653">
        <w:rPr>
          <w:rFonts w:eastAsia="Calibri"/>
          <w:sz w:val="28"/>
          <w:szCs w:val="28"/>
          <w:u w:val="single"/>
          <w:lang w:eastAsia="en-US"/>
        </w:rPr>
        <w:t xml:space="preserve"> условий хранения (сохранности) оружия и патронов</w:t>
      </w:r>
      <w:r w:rsidRPr="00967653">
        <w:rPr>
          <w:sz w:val="28"/>
          <w:szCs w:val="28"/>
          <w:u w:val="single"/>
        </w:rPr>
        <w:t xml:space="preserve"> по адресу</w:t>
      </w:r>
      <w:r w:rsidRPr="008A1B4A">
        <w:t>:</w:t>
      </w:r>
      <w:r w:rsidRPr="008A1B4A">
        <w:rPr>
          <w:sz w:val="22"/>
          <w:szCs w:val="22"/>
        </w:rPr>
        <w:t>_</w:t>
      </w:r>
      <w:r>
        <w:rPr>
          <w:sz w:val="22"/>
          <w:szCs w:val="22"/>
        </w:rPr>
        <w:t>______________</w:t>
      </w:r>
      <w:r w:rsidRPr="008A1B4A">
        <w:rPr>
          <w:sz w:val="22"/>
          <w:szCs w:val="22"/>
        </w:rPr>
        <w:t>______</w:t>
      </w:r>
    </w:p>
    <w:p w:rsidR="00967653" w:rsidRPr="008A1B4A" w:rsidRDefault="00967653" w:rsidP="00967653">
      <w:pPr>
        <w:overflowPunct/>
        <w:jc w:val="center"/>
        <w:textAlignment w:val="auto"/>
        <w:rPr>
          <w:rFonts w:eastAsia="Calibri"/>
          <w:lang w:eastAsia="en-US"/>
        </w:rPr>
      </w:pPr>
      <w:r w:rsidRPr="00273E3E">
        <w:t>(ненужное зачеркнуть)</w:t>
      </w:r>
      <w:r>
        <w:rPr>
          <w:rFonts w:eastAsia="Calibri"/>
          <w:lang w:eastAsia="en-US"/>
        </w:rPr>
        <w:t xml:space="preserve">                                                                                 (адрес)</w:t>
      </w:r>
    </w:p>
    <w:p w:rsidR="00967653" w:rsidRPr="008A1B4A" w:rsidRDefault="00967653" w:rsidP="00967653">
      <w:pPr>
        <w:pStyle w:val="ConsPlusNormal"/>
        <w:jc w:val="both"/>
        <w:rPr>
          <w:sz w:val="22"/>
          <w:szCs w:val="22"/>
        </w:rPr>
      </w:pPr>
      <w:r w:rsidRPr="008A1B4A">
        <w:t>________________________________________________________________</w:t>
      </w:r>
    </w:p>
    <w:p w:rsidR="00967653" w:rsidRPr="008A1B4A" w:rsidRDefault="00967653" w:rsidP="00967653">
      <w:pPr>
        <w:pStyle w:val="ConsPlusNonformat"/>
        <w:ind w:firstLine="709"/>
        <w:jc w:val="both"/>
        <w:rPr>
          <w:rFonts w:ascii="Times New Roman" w:hAnsi="Times New Roman" w:cs="Times New Roman"/>
          <w:sz w:val="28"/>
          <w:szCs w:val="28"/>
        </w:rPr>
      </w:pPr>
      <w:r w:rsidRPr="008A1B4A">
        <w:rPr>
          <w:rFonts w:ascii="Times New Roman" w:hAnsi="Times New Roman" w:cs="Times New Roman"/>
          <w:sz w:val="28"/>
          <w:szCs w:val="28"/>
        </w:rPr>
        <w:t xml:space="preserve">На хранении  </w:t>
      </w:r>
      <w:r w:rsidRPr="008A1B4A">
        <w:rPr>
          <w:rFonts w:ascii="Times New Roman" w:hAnsi="Times New Roman" w:cs="Times New Roman"/>
          <w:sz w:val="22"/>
          <w:szCs w:val="22"/>
        </w:rPr>
        <w:t>____________________________________________________________</w:t>
      </w:r>
    </w:p>
    <w:p w:rsidR="00967653" w:rsidRPr="008A1B4A" w:rsidRDefault="00967653" w:rsidP="00967653">
      <w:pPr>
        <w:pStyle w:val="ConsPlusNonformat"/>
        <w:ind w:left="4253" w:firstLine="6"/>
        <w:rPr>
          <w:rFonts w:ascii="Times New Roman" w:hAnsi="Times New Roman" w:cs="Times New Roman"/>
        </w:rPr>
      </w:pPr>
      <w:r w:rsidRPr="008A1B4A">
        <w:rPr>
          <w:rFonts w:ascii="Times New Roman" w:hAnsi="Times New Roman" w:cs="Times New Roman"/>
        </w:rPr>
        <w:t xml:space="preserve">(наименование юридического лица или фамилия и </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w:t>
      </w:r>
      <w:r w:rsidRPr="008A1B4A">
        <w:rPr>
          <w:rFonts w:ascii="Times New Roman" w:hAnsi="Times New Roman" w:cs="Times New Roman"/>
          <w:sz w:val="28"/>
          <w:szCs w:val="28"/>
        </w:rPr>
        <w:t xml:space="preserve"> находится следующее оружие (патроны) в количестве:</w:t>
      </w:r>
    </w:p>
    <w:p w:rsidR="00967653" w:rsidRPr="008A1B4A" w:rsidRDefault="00967653" w:rsidP="00967653">
      <w:pPr>
        <w:pStyle w:val="ConsPlusNonformat"/>
        <w:ind w:right="6944"/>
        <w:jc w:val="center"/>
        <w:rPr>
          <w:rFonts w:ascii="Times New Roman" w:hAnsi="Times New Roman" w:cs="Times New Roman"/>
        </w:rPr>
      </w:pPr>
      <w:r w:rsidRPr="008A1B4A">
        <w:rPr>
          <w:rFonts w:ascii="Times New Roman" w:hAnsi="Times New Roman" w:cs="Times New Roman"/>
        </w:rPr>
        <w:t>инициалы гражданина)</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center"/>
        <w:rPr>
          <w:rFonts w:ascii="Times New Roman" w:hAnsi="Times New Roman" w:cs="Times New Roman"/>
        </w:rPr>
      </w:pPr>
      <w:r w:rsidRPr="008A1B4A">
        <w:rPr>
          <w:rFonts w:ascii="Times New Roman" w:hAnsi="Times New Roman" w:cs="Times New Roman"/>
        </w:rPr>
        <w:t xml:space="preserve">(модель, калибр, серия и номер оружия, серия и номер разрешения на хранение, хранение и </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center"/>
        <w:rPr>
          <w:rFonts w:ascii="Times New Roman" w:hAnsi="Times New Roman" w:cs="Times New Roman"/>
        </w:rPr>
      </w:pPr>
      <w:r>
        <w:rPr>
          <w:rFonts w:ascii="Times New Roman" w:hAnsi="Times New Roman" w:cs="Times New Roman"/>
        </w:rPr>
        <w:t>н</w:t>
      </w:r>
      <w:r w:rsidRPr="008A1B4A">
        <w:rPr>
          <w:rFonts w:ascii="Times New Roman" w:hAnsi="Times New Roman" w:cs="Times New Roman"/>
        </w:rPr>
        <w:t>ошение</w:t>
      </w:r>
      <w:r>
        <w:rPr>
          <w:rFonts w:ascii="Times New Roman" w:hAnsi="Times New Roman" w:cs="Times New Roman"/>
        </w:rPr>
        <w:t>, хранение и использование</w:t>
      </w:r>
      <w:r w:rsidRPr="008A1B4A">
        <w:rPr>
          <w:rFonts w:ascii="Times New Roman" w:hAnsi="Times New Roman" w:cs="Times New Roman"/>
        </w:rPr>
        <w:t xml:space="preserve"> оружия</w:t>
      </w:r>
      <w:r w:rsidRPr="008A1B4A">
        <w:rPr>
          <w:rFonts w:ascii="Times New Roman" w:hAnsi="Times New Roman" w:cs="Times New Roman"/>
          <w:sz w:val="22"/>
          <w:szCs w:val="22"/>
        </w:rPr>
        <w:t xml:space="preserve"> </w:t>
      </w:r>
      <w:r w:rsidRPr="008A1B4A">
        <w:rPr>
          <w:rFonts w:ascii="Times New Roman" w:hAnsi="Times New Roman" w:cs="Times New Roman"/>
        </w:rPr>
        <w:t xml:space="preserve">и патронов либо серия и номер лицензии на приобретение </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center"/>
        <w:rPr>
          <w:rFonts w:ascii="Times New Roman" w:hAnsi="Times New Roman" w:cs="Times New Roman"/>
        </w:rPr>
      </w:pPr>
      <w:r w:rsidRPr="008A1B4A">
        <w:rPr>
          <w:rFonts w:ascii="Times New Roman" w:hAnsi="Times New Roman" w:cs="Times New Roman"/>
        </w:rPr>
        <w:t>оружия при отсутствии соответствующего разрешения, а также срок его действия, количество патронов,</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center"/>
        <w:rPr>
          <w:rFonts w:ascii="Times New Roman" w:hAnsi="Times New Roman" w:cs="Times New Roman"/>
        </w:rPr>
      </w:pPr>
      <w:r w:rsidRPr="008A1B4A">
        <w:rPr>
          <w:rFonts w:ascii="Times New Roman" w:hAnsi="Times New Roman" w:cs="Times New Roman"/>
        </w:rPr>
        <w:t>находящихся во временн</w:t>
      </w:r>
      <w:r>
        <w:rPr>
          <w:rFonts w:ascii="Times New Roman" w:hAnsi="Times New Roman" w:cs="Times New Roman"/>
        </w:rPr>
        <w:t>ом пользовании (при их наличии),</w:t>
      </w:r>
      <w:r w:rsidRPr="008A1B4A">
        <w:rPr>
          <w:rFonts w:ascii="Times New Roman" w:hAnsi="Times New Roman" w:cs="Times New Roman"/>
        </w:rPr>
        <w:t xml:space="preserve"> либо указывается,</w:t>
      </w:r>
    </w:p>
    <w:p w:rsidR="00967653" w:rsidRPr="008A1B4A" w:rsidRDefault="00967653" w:rsidP="00967653">
      <w:pPr>
        <w:pStyle w:val="ConsPlusNonformat"/>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center"/>
        <w:rPr>
          <w:rFonts w:ascii="Times New Roman" w:hAnsi="Times New Roman" w:cs="Times New Roman"/>
        </w:rPr>
      </w:pPr>
      <w:r w:rsidRPr="008A1B4A">
        <w:rPr>
          <w:rFonts w:ascii="Times New Roman" w:hAnsi="Times New Roman" w:cs="Times New Roman"/>
        </w:rPr>
        <w:t>что оружия и патронов не имеется)</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8"/>
          <w:szCs w:val="28"/>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ind w:firstLine="709"/>
        <w:jc w:val="both"/>
        <w:rPr>
          <w:rFonts w:ascii="Times New Roman" w:hAnsi="Times New Roman" w:cs="Times New Roman"/>
          <w:sz w:val="28"/>
          <w:szCs w:val="28"/>
        </w:rPr>
      </w:pPr>
    </w:p>
    <w:p w:rsidR="00967653" w:rsidRPr="008A1B4A" w:rsidRDefault="00967653" w:rsidP="00967653">
      <w:pPr>
        <w:pStyle w:val="ConsPlusNonformat"/>
        <w:ind w:firstLine="709"/>
        <w:jc w:val="both"/>
        <w:rPr>
          <w:rFonts w:ascii="Times New Roman" w:hAnsi="Times New Roman" w:cs="Times New Roman"/>
          <w:sz w:val="28"/>
          <w:szCs w:val="28"/>
        </w:rPr>
      </w:pPr>
      <w:r w:rsidRPr="008A1B4A">
        <w:rPr>
          <w:rFonts w:ascii="Times New Roman" w:hAnsi="Times New Roman" w:cs="Times New Roman"/>
          <w:sz w:val="28"/>
          <w:szCs w:val="28"/>
        </w:rPr>
        <w:t xml:space="preserve">Дата проведения последней проверки </w:t>
      </w:r>
      <w:r w:rsidRPr="008A1B4A">
        <w:rPr>
          <w:rFonts w:ascii="Times New Roman" w:hAnsi="Times New Roman" w:cs="Times New Roman"/>
          <w:sz w:val="22"/>
          <w:szCs w:val="22"/>
        </w:rPr>
        <w:t>_________________________</w:t>
      </w:r>
      <w:r w:rsidRPr="008A1B4A">
        <w:rPr>
          <w:rFonts w:ascii="Times New Roman" w:hAnsi="Times New Roman" w:cs="Times New Roman"/>
          <w:sz w:val="28"/>
          <w:szCs w:val="28"/>
        </w:rPr>
        <w:t xml:space="preserve"> 20 </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г.</w:t>
      </w:r>
    </w:p>
    <w:p w:rsidR="00967653" w:rsidRPr="008A1B4A" w:rsidRDefault="00967653" w:rsidP="00967653">
      <w:pPr>
        <w:pStyle w:val="ConsPlusNonformat"/>
        <w:ind w:firstLine="709"/>
        <w:jc w:val="both"/>
        <w:rPr>
          <w:rFonts w:ascii="Times New Roman" w:hAnsi="Times New Roman" w:cs="Times New Roman"/>
          <w:sz w:val="28"/>
          <w:szCs w:val="28"/>
        </w:rPr>
      </w:pPr>
      <w:r w:rsidRPr="008A1B4A">
        <w:rPr>
          <w:rFonts w:ascii="Times New Roman" w:hAnsi="Times New Roman" w:cs="Times New Roman"/>
          <w:sz w:val="28"/>
          <w:szCs w:val="28"/>
        </w:rPr>
        <w:t xml:space="preserve">Результат последней проверки </w:t>
      </w:r>
      <w:r w:rsidRPr="008A1B4A">
        <w:rPr>
          <w:rFonts w:ascii="Times New Roman" w:hAnsi="Times New Roman" w:cs="Times New Roman"/>
          <w:sz w:val="22"/>
          <w:szCs w:val="22"/>
        </w:rPr>
        <w:t>__________________________________________</w:t>
      </w:r>
    </w:p>
    <w:p w:rsidR="00967653" w:rsidRPr="008A1B4A" w:rsidRDefault="00967653" w:rsidP="00967653">
      <w:pPr>
        <w:pStyle w:val="ConsPlusNonformat"/>
        <w:jc w:val="both"/>
        <w:rPr>
          <w:rFonts w:ascii="Times New Roman" w:hAnsi="Times New Roman" w:cs="Times New Roman"/>
          <w:spacing w:val="-10"/>
          <w:sz w:val="22"/>
          <w:szCs w:val="22"/>
        </w:rPr>
      </w:pPr>
      <w:r w:rsidRPr="008A1B4A">
        <w:rPr>
          <w:rFonts w:ascii="Times New Roman" w:hAnsi="Times New Roman" w:cs="Times New Roman"/>
          <w:spacing w:val="-10"/>
          <w:sz w:val="22"/>
          <w:szCs w:val="22"/>
        </w:rPr>
        <w:t>__________________________________________________________________________________________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pacing w:val="-10"/>
          <w:sz w:val="22"/>
          <w:szCs w:val="22"/>
        </w:rPr>
      </w:pPr>
      <w:r w:rsidRPr="008A1B4A">
        <w:rPr>
          <w:rFonts w:ascii="Times New Roman" w:hAnsi="Times New Roman" w:cs="Times New Roman"/>
          <w:spacing w:val="-1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pacing w:val="-10"/>
          <w:sz w:val="22"/>
          <w:szCs w:val="22"/>
        </w:rPr>
      </w:pPr>
      <w:r w:rsidRPr="008A1B4A">
        <w:rPr>
          <w:rFonts w:ascii="Times New Roman" w:hAnsi="Times New Roman" w:cs="Times New Roman"/>
          <w:spacing w:val="-10"/>
          <w:sz w:val="22"/>
          <w:szCs w:val="22"/>
        </w:rPr>
        <w:t>__________________________________________________________________________________________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8"/>
          <w:szCs w:val="28"/>
        </w:rPr>
      </w:pPr>
      <w:r w:rsidRPr="008A1B4A">
        <w:rPr>
          <w:rFonts w:ascii="Times New Roman" w:hAnsi="Times New Roman" w:cs="Times New Roman"/>
          <w:spacing w:val="-10"/>
          <w:sz w:val="22"/>
          <w:szCs w:val="22"/>
        </w:rPr>
        <w:t>__________________________________________________________________________________________</w:t>
      </w:r>
    </w:p>
    <w:p w:rsidR="00967653" w:rsidRPr="008A1B4A" w:rsidRDefault="00967653" w:rsidP="00967653">
      <w:pPr>
        <w:pStyle w:val="ConsPlusNonformat"/>
        <w:ind w:firstLine="709"/>
        <w:jc w:val="both"/>
        <w:rPr>
          <w:rFonts w:ascii="Times New Roman" w:hAnsi="Times New Roman" w:cs="Times New Roman"/>
          <w:sz w:val="28"/>
          <w:szCs w:val="28"/>
        </w:rPr>
      </w:pPr>
      <w:r w:rsidRPr="008A1B4A">
        <w:rPr>
          <w:rFonts w:ascii="Times New Roman" w:hAnsi="Times New Roman" w:cs="Times New Roman"/>
          <w:sz w:val="28"/>
          <w:szCs w:val="28"/>
        </w:rPr>
        <w:t xml:space="preserve">Результаты проверки для принятия решения по рассмотрению заявления, зарегистрированного в Книге регистрации заявлений и выдачи лицензий и разрешений за № </w:t>
      </w:r>
      <w:r w:rsidRPr="008A1B4A">
        <w:rPr>
          <w:rFonts w:ascii="Times New Roman" w:hAnsi="Times New Roman" w:cs="Times New Roman"/>
          <w:sz w:val="22"/>
          <w:szCs w:val="22"/>
        </w:rPr>
        <w:t>____</w:t>
      </w:r>
      <w:r w:rsidRPr="008A1B4A">
        <w:rPr>
          <w:rFonts w:ascii="Times New Roman" w:hAnsi="Times New Roman" w:cs="Times New Roman"/>
          <w:sz w:val="28"/>
          <w:szCs w:val="28"/>
        </w:rPr>
        <w:t xml:space="preserve"> от « </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w:t>
      </w:r>
      <w:r w:rsidRPr="008A1B4A">
        <w:rPr>
          <w:rFonts w:ascii="Times New Roman" w:hAnsi="Times New Roman" w:cs="Times New Roman"/>
          <w:sz w:val="28"/>
          <w:szCs w:val="28"/>
        </w:rPr>
        <w:t xml:space="preserve"> 20</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г., необходимы до                « </w:t>
      </w:r>
      <w:r w:rsidRPr="008A1B4A">
        <w:rPr>
          <w:rFonts w:ascii="Times New Roman" w:hAnsi="Times New Roman" w:cs="Times New Roman"/>
          <w:sz w:val="22"/>
          <w:szCs w:val="22"/>
        </w:rPr>
        <w:t>____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_______________</w:t>
      </w:r>
      <w:r w:rsidRPr="008A1B4A">
        <w:rPr>
          <w:rFonts w:ascii="Times New Roman" w:hAnsi="Times New Roman" w:cs="Times New Roman"/>
          <w:sz w:val="28"/>
          <w:szCs w:val="28"/>
        </w:rPr>
        <w:t xml:space="preserve"> 20 </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г. </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 __________________________________________________</w:t>
      </w:r>
    </w:p>
    <w:p w:rsidR="00967653" w:rsidRPr="008A1B4A" w:rsidRDefault="00967653" w:rsidP="00967653">
      <w:pPr>
        <w:pStyle w:val="ConsPlusNonformat"/>
        <w:widowControl/>
        <w:jc w:val="center"/>
        <w:rPr>
          <w:rFonts w:ascii="Times New Roman" w:hAnsi="Times New Roman" w:cs="Times New Roman"/>
        </w:rPr>
      </w:pPr>
      <w:r w:rsidRPr="008A1B4A">
        <w:rPr>
          <w:rFonts w:ascii="Times New Roman" w:hAnsi="Times New Roman" w:cs="Times New Roman"/>
        </w:rPr>
        <w:t>(подпись)                                                    (должность, инициалы, фамилия)</w:t>
      </w:r>
    </w:p>
    <w:p w:rsidR="00967653" w:rsidRPr="008A1B4A" w:rsidRDefault="00967653" w:rsidP="00967653">
      <w:pPr>
        <w:pStyle w:val="ConsPlusNonformat"/>
        <w:widowControl/>
        <w:tabs>
          <w:tab w:val="left" w:pos="2625"/>
        </w:tabs>
        <w:ind w:firstLine="709"/>
        <w:rPr>
          <w:rFonts w:ascii="Times New Roman" w:hAnsi="Times New Roman" w:cs="Times New Roman"/>
          <w:sz w:val="28"/>
          <w:szCs w:val="28"/>
        </w:rPr>
      </w:pPr>
      <w:r w:rsidRPr="008A1B4A">
        <w:rPr>
          <w:rFonts w:ascii="Times New Roman" w:hAnsi="Times New Roman" w:cs="Times New Roman"/>
          <w:sz w:val="28"/>
          <w:szCs w:val="28"/>
        </w:rPr>
        <w:tab/>
      </w:r>
    </w:p>
    <w:p w:rsidR="00967653" w:rsidRPr="008A1B4A" w:rsidRDefault="00967653" w:rsidP="00967653">
      <w:pPr>
        <w:pStyle w:val="ConsPlusNonformat"/>
        <w:widowControl/>
        <w:rPr>
          <w:rFonts w:ascii="Times New Roman" w:hAnsi="Times New Roman" w:cs="Times New Roman"/>
          <w:sz w:val="28"/>
          <w:szCs w:val="28"/>
        </w:rPr>
      </w:pPr>
      <w:r w:rsidRPr="008A1B4A">
        <w:rPr>
          <w:rFonts w:ascii="Times New Roman" w:hAnsi="Times New Roman" w:cs="Times New Roman"/>
          <w:sz w:val="28"/>
          <w:szCs w:val="28"/>
        </w:rPr>
        <w:t xml:space="preserve">« </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__________</w:t>
      </w:r>
      <w:r w:rsidRPr="008A1B4A">
        <w:rPr>
          <w:rFonts w:ascii="Times New Roman" w:hAnsi="Times New Roman" w:cs="Times New Roman"/>
          <w:sz w:val="28"/>
          <w:szCs w:val="28"/>
        </w:rPr>
        <w:t xml:space="preserve"> 20___ г.</w:t>
      </w:r>
    </w:p>
    <w:p w:rsidR="00967653" w:rsidRPr="008A1B4A" w:rsidRDefault="00967653" w:rsidP="00967653">
      <w:pPr>
        <w:pStyle w:val="ConsPlusNonformat"/>
        <w:widowControl/>
        <w:rPr>
          <w:rFonts w:ascii="Times New Roman" w:hAnsi="Times New Roman" w:cs="Times New Roman"/>
          <w:sz w:val="28"/>
          <w:szCs w:val="28"/>
        </w:rPr>
      </w:pPr>
    </w:p>
    <w:p w:rsidR="00967653" w:rsidRPr="008A1B4A" w:rsidRDefault="00967653" w:rsidP="00967653">
      <w:pPr>
        <w:pStyle w:val="ConsPlusNormalTimesNewRoman"/>
        <w:ind w:left="3960"/>
      </w:pPr>
      <w:r w:rsidRPr="008A1B4A">
        <w:rPr>
          <w:sz w:val="24"/>
          <w:szCs w:val="24"/>
        </w:rPr>
        <w:br w:type="page"/>
      </w:r>
    </w:p>
    <w:p w:rsidR="00967653" w:rsidRPr="00E510AA" w:rsidRDefault="00967653" w:rsidP="00967653">
      <w:pPr>
        <w:overflowPunct/>
        <w:spacing w:line="238" w:lineRule="auto"/>
        <w:ind w:left="3686"/>
        <w:jc w:val="both"/>
        <w:textAlignment w:val="auto"/>
        <w:rPr>
          <w:sz w:val="28"/>
          <w:szCs w:val="28"/>
        </w:rPr>
      </w:pPr>
      <w:r w:rsidRPr="00E510AA">
        <w:rPr>
          <w:sz w:val="28"/>
          <w:szCs w:val="28"/>
        </w:rPr>
        <w:t>Приложение № </w:t>
      </w:r>
      <w:r>
        <w:rPr>
          <w:sz w:val="28"/>
          <w:szCs w:val="28"/>
        </w:rPr>
        <w:t>4</w:t>
      </w:r>
    </w:p>
    <w:p w:rsidR="00967653" w:rsidRDefault="00967653" w:rsidP="00967653">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967653" w:rsidRPr="00117563" w:rsidRDefault="00967653" w:rsidP="00967653">
      <w:pPr>
        <w:pStyle w:val="ConsPlusNormalTimesNewRoman"/>
        <w:ind w:left="3686"/>
        <w:rPr>
          <w:spacing w:val="-4"/>
          <w:sz w:val="24"/>
          <w:szCs w:val="24"/>
        </w:rPr>
      </w:pPr>
    </w:p>
    <w:p w:rsidR="00967653" w:rsidRDefault="00967653" w:rsidP="00967653">
      <w:pPr>
        <w:pStyle w:val="ConsPlusNormalTimesNewRoman"/>
        <w:ind w:left="3686"/>
        <w:rPr>
          <w:i/>
        </w:rPr>
      </w:pPr>
      <w:r>
        <w:rPr>
          <w:i/>
        </w:rPr>
        <w:t>Форма</w:t>
      </w:r>
    </w:p>
    <w:p w:rsidR="00967653" w:rsidRPr="00117563" w:rsidRDefault="00967653" w:rsidP="00967653">
      <w:pPr>
        <w:overflowPunct/>
        <w:spacing w:line="230" w:lineRule="auto"/>
        <w:jc w:val="center"/>
        <w:textAlignment w:val="auto"/>
        <w:rPr>
          <w:rFonts w:eastAsia="Calibri"/>
          <w:sz w:val="24"/>
          <w:szCs w:val="24"/>
          <w:lang w:eastAsia="en-US"/>
        </w:rPr>
      </w:pPr>
    </w:p>
    <w:p w:rsidR="00967653" w:rsidRPr="00117563" w:rsidRDefault="00967653" w:rsidP="00967653">
      <w:pPr>
        <w:overflowPunct/>
        <w:spacing w:line="230" w:lineRule="auto"/>
        <w:jc w:val="center"/>
        <w:textAlignment w:val="auto"/>
        <w:rPr>
          <w:rFonts w:eastAsia="Calibri"/>
          <w:sz w:val="24"/>
          <w:szCs w:val="24"/>
          <w:lang w:eastAsia="en-US"/>
        </w:rPr>
      </w:pPr>
    </w:p>
    <w:p w:rsidR="00967653" w:rsidRPr="008A1B4A" w:rsidRDefault="00967653" w:rsidP="00967653">
      <w:pPr>
        <w:widowControl w:val="0"/>
        <w:tabs>
          <w:tab w:val="left" w:pos="4395"/>
        </w:tabs>
        <w:suppressAutoHyphens/>
        <w:overflowPunct/>
        <w:autoSpaceDN/>
        <w:adjustRightInd/>
        <w:ind w:right="-1"/>
        <w:jc w:val="both"/>
        <w:textAlignment w:val="auto"/>
        <w:rPr>
          <w:rFonts w:eastAsia="Arial"/>
          <w:sz w:val="28"/>
          <w:szCs w:val="28"/>
          <w:lang w:eastAsia="ar-SA"/>
        </w:rPr>
      </w:pPr>
      <w:r w:rsidRPr="008A1B4A">
        <w:rPr>
          <w:rFonts w:eastAsia="Arial"/>
          <w:sz w:val="28"/>
          <w:szCs w:val="28"/>
          <w:lang w:eastAsia="ar-SA"/>
        </w:rPr>
        <w:t xml:space="preserve">Резолюция начальника                         Начальнику </w:t>
      </w:r>
      <w:r w:rsidRPr="008A1B4A">
        <w:rPr>
          <w:rFonts w:eastAsia="Arial"/>
          <w:sz w:val="22"/>
          <w:szCs w:val="22"/>
          <w:lang w:eastAsia="ar-SA"/>
        </w:rPr>
        <w:t>__________________________</w:t>
      </w:r>
    </w:p>
    <w:p w:rsidR="00967653" w:rsidRPr="008A1B4A" w:rsidRDefault="00967653" w:rsidP="00967653">
      <w:pPr>
        <w:widowControl w:val="0"/>
        <w:tabs>
          <w:tab w:val="left" w:pos="4395"/>
        </w:tabs>
        <w:suppressAutoHyphens/>
        <w:overflowPunct/>
        <w:autoSpaceDN/>
        <w:adjustRightInd/>
        <w:ind w:left="6096" w:right="-1"/>
        <w:jc w:val="center"/>
        <w:textAlignment w:val="auto"/>
        <w:rPr>
          <w:rFonts w:eastAsia="Arial"/>
          <w:lang w:eastAsia="ar-SA"/>
        </w:rPr>
      </w:pPr>
      <w:r w:rsidRPr="008A1B4A">
        <w:rPr>
          <w:rFonts w:eastAsia="Arial"/>
          <w:lang w:eastAsia="ar-SA"/>
        </w:rPr>
        <w:t xml:space="preserve">(наименование </w:t>
      </w:r>
      <w:r>
        <w:rPr>
          <w:rFonts w:eastAsia="Arial"/>
          <w:lang w:eastAsia="ar-SA"/>
        </w:rPr>
        <w:t>уполномоченного</w:t>
      </w:r>
    </w:p>
    <w:p w:rsidR="00967653" w:rsidRPr="008A1B4A" w:rsidRDefault="00967653" w:rsidP="00967653">
      <w:pPr>
        <w:widowControl w:val="0"/>
        <w:tabs>
          <w:tab w:val="left" w:pos="4395"/>
        </w:tabs>
        <w:suppressAutoHyphens/>
        <w:overflowPunct/>
        <w:autoSpaceDN/>
        <w:adjustRightInd/>
        <w:ind w:right="-1"/>
        <w:jc w:val="both"/>
        <w:textAlignment w:val="auto"/>
        <w:rPr>
          <w:rFonts w:eastAsia="Arial"/>
          <w:sz w:val="22"/>
          <w:szCs w:val="22"/>
          <w:lang w:eastAsia="ar-SA"/>
        </w:rPr>
      </w:pPr>
      <w:r w:rsidRPr="008A1B4A">
        <w:rPr>
          <w:rFonts w:eastAsia="Arial"/>
          <w:sz w:val="22"/>
          <w:szCs w:val="22"/>
          <w:lang w:eastAsia="ar-SA"/>
        </w:rPr>
        <w:t>__________________________________________ _______________________________________</w:t>
      </w:r>
    </w:p>
    <w:p w:rsidR="00967653" w:rsidRPr="008A1B4A" w:rsidRDefault="00967653" w:rsidP="00967653">
      <w:pPr>
        <w:widowControl w:val="0"/>
        <w:tabs>
          <w:tab w:val="left" w:pos="4395"/>
        </w:tabs>
        <w:suppressAutoHyphens/>
        <w:overflowPunct/>
        <w:autoSpaceDN/>
        <w:adjustRightInd/>
        <w:ind w:right="-1"/>
        <w:jc w:val="both"/>
        <w:textAlignment w:val="auto"/>
        <w:rPr>
          <w:rFonts w:eastAsia="Arial"/>
          <w:lang w:eastAsia="ar-SA"/>
        </w:rPr>
      </w:pPr>
      <w:r>
        <w:rPr>
          <w:rFonts w:eastAsia="Arial"/>
          <w:lang w:eastAsia="ar-SA"/>
        </w:rPr>
        <w:t xml:space="preserve">  </w:t>
      </w:r>
      <w:r w:rsidRPr="008A1B4A">
        <w:rPr>
          <w:rFonts w:eastAsia="Arial"/>
          <w:lang w:eastAsia="ar-SA"/>
        </w:rPr>
        <w:t xml:space="preserve"> (решение начальника </w:t>
      </w:r>
      <w:r>
        <w:rPr>
          <w:rFonts w:eastAsia="Arial"/>
          <w:lang w:eastAsia="ar-SA"/>
        </w:rPr>
        <w:t xml:space="preserve">уполномоченного </w:t>
      </w:r>
      <w:r w:rsidRPr="008A1B4A">
        <w:rPr>
          <w:rFonts w:eastAsia="Arial"/>
          <w:lang w:eastAsia="ar-SA"/>
        </w:rPr>
        <w:t xml:space="preserve">подразделения    </w:t>
      </w:r>
      <w:proofErr w:type="spellStart"/>
      <w:r w:rsidRPr="008A1B4A">
        <w:rPr>
          <w:rFonts w:eastAsia="Arial"/>
          <w:lang w:eastAsia="ar-SA"/>
        </w:rPr>
        <w:t>подразделения</w:t>
      </w:r>
      <w:proofErr w:type="spellEnd"/>
      <w:r>
        <w:rPr>
          <w:rFonts w:eastAsia="Arial"/>
          <w:lang w:eastAsia="ar-SA"/>
        </w:rPr>
        <w:t xml:space="preserve"> </w:t>
      </w:r>
      <w:proofErr w:type="spellStart"/>
      <w:r>
        <w:rPr>
          <w:rFonts w:eastAsia="Arial"/>
          <w:lang w:eastAsia="ar-SA"/>
        </w:rPr>
        <w:t>Росгвардии</w:t>
      </w:r>
      <w:proofErr w:type="spellEnd"/>
      <w:r>
        <w:rPr>
          <w:rFonts w:eastAsia="Arial"/>
          <w:lang w:eastAsia="ar-SA"/>
        </w:rPr>
        <w:t xml:space="preserve"> или подразделения</w:t>
      </w:r>
    </w:p>
    <w:p w:rsidR="00967653" w:rsidRPr="008A1B4A" w:rsidRDefault="00967653" w:rsidP="00967653">
      <w:pPr>
        <w:widowControl w:val="0"/>
        <w:tabs>
          <w:tab w:val="left" w:pos="4395"/>
        </w:tabs>
        <w:suppressAutoHyphens/>
        <w:overflowPunct/>
        <w:autoSpaceDN/>
        <w:adjustRightInd/>
        <w:ind w:right="-1"/>
        <w:jc w:val="both"/>
        <w:textAlignment w:val="auto"/>
        <w:rPr>
          <w:rFonts w:eastAsia="Arial"/>
          <w:sz w:val="22"/>
          <w:szCs w:val="22"/>
          <w:lang w:eastAsia="ar-SA"/>
        </w:rPr>
      </w:pPr>
      <w:r w:rsidRPr="008A1B4A">
        <w:rPr>
          <w:rFonts w:eastAsia="Arial"/>
          <w:sz w:val="22"/>
          <w:szCs w:val="22"/>
          <w:lang w:eastAsia="ar-SA"/>
        </w:rPr>
        <w:t>__________________________________________ _______________________________________</w:t>
      </w:r>
    </w:p>
    <w:p w:rsidR="00967653" w:rsidRPr="008A1B4A" w:rsidRDefault="00967653" w:rsidP="00967653">
      <w:pPr>
        <w:widowControl w:val="0"/>
        <w:tabs>
          <w:tab w:val="left" w:pos="4395"/>
        </w:tabs>
        <w:suppressAutoHyphens/>
        <w:overflowPunct/>
        <w:autoSpaceDN/>
        <w:adjustRightInd/>
        <w:ind w:right="-1"/>
        <w:textAlignment w:val="auto"/>
        <w:rPr>
          <w:rFonts w:eastAsia="Arial"/>
          <w:lang w:eastAsia="ar-SA"/>
        </w:rPr>
      </w:pPr>
      <w:r>
        <w:rPr>
          <w:rFonts w:eastAsia="Arial"/>
          <w:lang w:eastAsia="ar-SA"/>
        </w:rPr>
        <w:t xml:space="preserve"> </w:t>
      </w:r>
      <w:r w:rsidRPr="008A1B4A">
        <w:rPr>
          <w:rFonts w:eastAsia="Arial"/>
          <w:lang w:eastAsia="ar-SA"/>
        </w:rPr>
        <w:t xml:space="preserve"> </w:t>
      </w:r>
      <w:r>
        <w:rPr>
          <w:rFonts w:eastAsia="Arial"/>
          <w:lang w:eastAsia="ar-SA"/>
        </w:rPr>
        <w:t xml:space="preserve">         Росгвардии или подразделения </w:t>
      </w:r>
      <w:r w:rsidRPr="008A1B4A">
        <w:rPr>
          <w:rFonts w:eastAsia="Arial"/>
          <w:lang w:eastAsia="ar-SA"/>
        </w:rPr>
        <w:t>лицензионно</w:t>
      </w:r>
      <w:r>
        <w:rPr>
          <w:rFonts w:eastAsia="Arial"/>
          <w:lang w:eastAsia="ar-SA"/>
        </w:rPr>
        <w:t xml:space="preserve">-                   </w:t>
      </w:r>
      <w:r w:rsidRPr="008A1B4A">
        <w:rPr>
          <w:rFonts w:eastAsia="Arial"/>
          <w:lang w:eastAsia="ar-SA"/>
        </w:rPr>
        <w:t>лицензионно-разрешительной работы</w:t>
      </w:r>
    </w:p>
    <w:p w:rsidR="00967653" w:rsidRDefault="00967653" w:rsidP="00967653">
      <w:pPr>
        <w:widowControl w:val="0"/>
        <w:tabs>
          <w:tab w:val="left" w:pos="4395"/>
        </w:tabs>
        <w:suppressAutoHyphens/>
        <w:overflowPunct/>
        <w:autoSpaceDN/>
        <w:adjustRightInd/>
        <w:ind w:right="-1"/>
        <w:jc w:val="both"/>
        <w:textAlignment w:val="auto"/>
        <w:rPr>
          <w:rFonts w:eastAsia="Arial"/>
          <w:sz w:val="22"/>
          <w:szCs w:val="22"/>
          <w:lang w:eastAsia="ar-SA"/>
        </w:rPr>
      </w:pPr>
      <w:r w:rsidRPr="008A1B4A">
        <w:rPr>
          <w:rFonts w:eastAsia="Arial"/>
          <w:sz w:val="22"/>
          <w:szCs w:val="22"/>
          <w:lang w:eastAsia="ar-SA"/>
        </w:rPr>
        <w:t>__________</w:t>
      </w:r>
      <w:r>
        <w:rPr>
          <w:rFonts w:eastAsia="Arial"/>
          <w:sz w:val="22"/>
          <w:szCs w:val="22"/>
          <w:lang w:eastAsia="ar-SA"/>
        </w:rPr>
        <w:t>________________________________ _______________________________________</w:t>
      </w:r>
    </w:p>
    <w:p w:rsidR="00967653" w:rsidRDefault="00967653" w:rsidP="00967653">
      <w:pPr>
        <w:widowControl w:val="0"/>
        <w:tabs>
          <w:tab w:val="left" w:pos="4395"/>
        </w:tabs>
        <w:suppressAutoHyphens/>
        <w:overflowPunct/>
        <w:autoSpaceDN/>
        <w:adjustRightInd/>
        <w:ind w:right="-1"/>
        <w:jc w:val="both"/>
        <w:textAlignment w:val="auto"/>
        <w:rPr>
          <w:rFonts w:eastAsia="Arial"/>
          <w:lang w:eastAsia="ar-SA"/>
        </w:rPr>
      </w:pPr>
      <w:r w:rsidRPr="008A1B4A">
        <w:rPr>
          <w:rFonts w:eastAsia="Arial"/>
          <w:lang w:eastAsia="ar-SA"/>
        </w:rPr>
        <w:t xml:space="preserve">  </w:t>
      </w:r>
      <w:r>
        <w:rPr>
          <w:rFonts w:eastAsia="Arial"/>
          <w:lang w:eastAsia="ar-SA"/>
        </w:rPr>
        <w:t xml:space="preserve">  </w:t>
      </w:r>
      <w:r w:rsidRPr="008A1B4A">
        <w:rPr>
          <w:rFonts w:eastAsia="Arial"/>
          <w:lang w:eastAsia="ar-SA"/>
        </w:rPr>
        <w:t xml:space="preserve">  разрешительной раб</w:t>
      </w:r>
      <w:r>
        <w:rPr>
          <w:rFonts w:eastAsia="Arial"/>
          <w:lang w:eastAsia="ar-SA"/>
        </w:rPr>
        <w:t xml:space="preserve">оты о проведении проверки                    </w:t>
      </w:r>
      <w:r w:rsidRPr="008A1B4A">
        <w:rPr>
          <w:rFonts w:eastAsia="Arial"/>
          <w:lang w:eastAsia="ar-SA"/>
        </w:rPr>
        <w:t>должность, звание, фамилия и инициалы)</w:t>
      </w:r>
    </w:p>
    <w:p w:rsidR="00967653" w:rsidRPr="008A1B4A" w:rsidRDefault="00967653" w:rsidP="00967653">
      <w:pPr>
        <w:widowControl w:val="0"/>
        <w:tabs>
          <w:tab w:val="left" w:pos="4395"/>
        </w:tabs>
        <w:suppressAutoHyphens/>
        <w:overflowPunct/>
        <w:autoSpaceDN/>
        <w:adjustRightInd/>
        <w:ind w:right="-1"/>
        <w:jc w:val="both"/>
        <w:textAlignment w:val="auto"/>
        <w:rPr>
          <w:rFonts w:eastAsia="Arial"/>
          <w:sz w:val="22"/>
          <w:szCs w:val="22"/>
          <w:lang w:eastAsia="ar-SA"/>
        </w:rPr>
      </w:pPr>
      <w:r w:rsidRPr="008A1B4A">
        <w:rPr>
          <w:rFonts w:eastAsia="Arial"/>
          <w:sz w:val="22"/>
          <w:szCs w:val="22"/>
          <w:lang w:eastAsia="ar-SA"/>
        </w:rPr>
        <w:t>__________________________________________</w:t>
      </w:r>
    </w:p>
    <w:p w:rsidR="00967653" w:rsidRPr="008A1B4A" w:rsidRDefault="00967653" w:rsidP="00967653">
      <w:pPr>
        <w:widowControl w:val="0"/>
        <w:tabs>
          <w:tab w:val="left" w:pos="4395"/>
        </w:tabs>
        <w:suppressAutoHyphens/>
        <w:overflowPunct/>
        <w:autoSpaceDN/>
        <w:adjustRightInd/>
        <w:ind w:right="-1"/>
        <w:textAlignment w:val="auto"/>
        <w:rPr>
          <w:rFonts w:eastAsia="Arial"/>
          <w:lang w:eastAsia="ar-SA"/>
        </w:rPr>
      </w:pPr>
      <w:r w:rsidRPr="008A1B4A">
        <w:rPr>
          <w:rFonts w:eastAsia="Arial"/>
          <w:lang w:eastAsia="ar-SA"/>
        </w:rPr>
        <w:t xml:space="preserve">   с указанием фамилии и инициалов исполнителя</w:t>
      </w:r>
    </w:p>
    <w:p w:rsidR="00967653" w:rsidRPr="008A1B4A" w:rsidRDefault="00967653" w:rsidP="00967653">
      <w:pPr>
        <w:widowControl w:val="0"/>
        <w:tabs>
          <w:tab w:val="left" w:pos="4395"/>
        </w:tabs>
        <w:suppressAutoHyphens/>
        <w:overflowPunct/>
        <w:autoSpaceDN/>
        <w:adjustRightInd/>
        <w:ind w:right="-1"/>
        <w:jc w:val="both"/>
        <w:textAlignment w:val="auto"/>
        <w:rPr>
          <w:rFonts w:eastAsia="Arial"/>
          <w:sz w:val="22"/>
          <w:szCs w:val="22"/>
          <w:lang w:eastAsia="ar-SA"/>
        </w:rPr>
      </w:pPr>
      <w:r w:rsidRPr="008A1B4A">
        <w:rPr>
          <w:rFonts w:eastAsia="Arial"/>
          <w:sz w:val="22"/>
          <w:szCs w:val="22"/>
          <w:lang w:eastAsia="ar-SA"/>
        </w:rPr>
        <w:t>__________________________________________</w:t>
      </w:r>
    </w:p>
    <w:p w:rsidR="00967653" w:rsidRPr="008A1B4A" w:rsidRDefault="00967653" w:rsidP="00967653">
      <w:pPr>
        <w:widowControl w:val="0"/>
        <w:tabs>
          <w:tab w:val="left" w:pos="4395"/>
          <w:tab w:val="left" w:pos="4536"/>
        </w:tabs>
        <w:suppressAutoHyphens/>
        <w:overflowPunct/>
        <w:autoSpaceDN/>
        <w:adjustRightInd/>
        <w:ind w:right="-1"/>
        <w:textAlignment w:val="auto"/>
        <w:rPr>
          <w:rFonts w:eastAsia="Arial"/>
          <w:lang w:eastAsia="ar-SA"/>
        </w:rPr>
      </w:pPr>
      <w:r w:rsidRPr="008A1B4A">
        <w:rPr>
          <w:rFonts w:eastAsia="Arial"/>
          <w:lang w:eastAsia="ar-SA"/>
        </w:rPr>
        <w:t xml:space="preserve">  или о направлении мотивированного письменного</w:t>
      </w:r>
    </w:p>
    <w:p w:rsidR="00967653" w:rsidRPr="008A1B4A" w:rsidRDefault="00967653" w:rsidP="00967653">
      <w:pPr>
        <w:widowControl w:val="0"/>
        <w:tabs>
          <w:tab w:val="left" w:pos="4395"/>
        </w:tabs>
        <w:suppressAutoHyphens/>
        <w:overflowPunct/>
        <w:autoSpaceDN/>
        <w:adjustRightInd/>
        <w:ind w:right="-1"/>
        <w:jc w:val="both"/>
        <w:textAlignment w:val="auto"/>
        <w:rPr>
          <w:rFonts w:eastAsia="Arial"/>
          <w:sz w:val="22"/>
          <w:szCs w:val="22"/>
          <w:lang w:eastAsia="ar-SA"/>
        </w:rPr>
      </w:pPr>
      <w:r w:rsidRPr="008A1B4A">
        <w:rPr>
          <w:rFonts w:eastAsia="Arial"/>
          <w:sz w:val="22"/>
          <w:szCs w:val="22"/>
          <w:lang w:eastAsia="ar-SA"/>
        </w:rPr>
        <w:t>__________________________________________</w:t>
      </w:r>
    </w:p>
    <w:p w:rsidR="00967653" w:rsidRPr="008A1B4A" w:rsidRDefault="00967653" w:rsidP="00967653">
      <w:pPr>
        <w:widowControl w:val="0"/>
        <w:tabs>
          <w:tab w:val="left" w:pos="4395"/>
        </w:tabs>
        <w:suppressAutoHyphens/>
        <w:overflowPunct/>
        <w:autoSpaceDN/>
        <w:adjustRightInd/>
        <w:ind w:right="-1"/>
        <w:textAlignment w:val="auto"/>
        <w:rPr>
          <w:rFonts w:eastAsia="Arial"/>
          <w:lang w:eastAsia="ar-SA"/>
        </w:rPr>
      </w:pPr>
      <w:r w:rsidRPr="008A1B4A">
        <w:rPr>
          <w:rFonts w:eastAsia="Arial"/>
          <w:lang w:eastAsia="ar-SA"/>
        </w:rPr>
        <w:t xml:space="preserve">        запроса о проведении указанной проверки</w:t>
      </w:r>
    </w:p>
    <w:p w:rsidR="00967653" w:rsidRPr="008A1B4A" w:rsidRDefault="00967653" w:rsidP="00967653">
      <w:pPr>
        <w:widowControl w:val="0"/>
        <w:tabs>
          <w:tab w:val="left" w:pos="4395"/>
        </w:tabs>
        <w:suppressAutoHyphens/>
        <w:overflowPunct/>
        <w:autoSpaceDN/>
        <w:adjustRightInd/>
        <w:ind w:right="-1"/>
        <w:jc w:val="both"/>
        <w:textAlignment w:val="auto"/>
        <w:rPr>
          <w:rFonts w:eastAsia="Arial"/>
          <w:sz w:val="22"/>
          <w:szCs w:val="22"/>
          <w:lang w:eastAsia="ar-SA"/>
        </w:rPr>
      </w:pPr>
      <w:r w:rsidRPr="008A1B4A">
        <w:rPr>
          <w:rFonts w:eastAsia="Arial"/>
          <w:sz w:val="22"/>
          <w:szCs w:val="22"/>
          <w:lang w:eastAsia="ar-SA"/>
        </w:rPr>
        <w:t>__________________________________________</w:t>
      </w:r>
    </w:p>
    <w:p w:rsidR="00967653" w:rsidRPr="008A1B4A" w:rsidRDefault="00967653" w:rsidP="00967653">
      <w:pPr>
        <w:widowControl w:val="0"/>
        <w:tabs>
          <w:tab w:val="left" w:pos="4395"/>
        </w:tabs>
        <w:suppressAutoHyphens/>
        <w:overflowPunct/>
        <w:autoSpaceDN/>
        <w:adjustRightInd/>
        <w:ind w:right="-1"/>
        <w:textAlignment w:val="auto"/>
        <w:rPr>
          <w:rFonts w:eastAsia="Arial"/>
          <w:lang w:eastAsia="ar-SA"/>
        </w:rPr>
      </w:pPr>
      <w:r w:rsidRPr="008A1B4A">
        <w:rPr>
          <w:rFonts w:eastAsia="Arial"/>
          <w:lang w:eastAsia="ar-SA"/>
        </w:rPr>
        <w:t xml:space="preserve">        в территориальный орган МВД России на</w:t>
      </w:r>
    </w:p>
    <w:p w:rsidR="00967653" w:rsidRPr="008A1B4A" w:rsidRDefault="00967653" w:rsidP="00967653">
      <w:pPr>
        <w:widowControl w:val="0"/>
        <w:tabs>
          <w:tab w:val="left" w:pos="4395"/>
        </w:tabs>
        <w:suppressAutoHyphens/>
        <w:overflowPunct/>
        <w:autoSpaceDN/>
        <w:adjustRightInd/>
        <w:ind w:right="-1"/>
        <w:jc w:val="both"/>
        <w:textAlignment w:val="auto"/>
        <w:rPr>
          <w:rFonts w:eastAsia="Arial"/>
          <w:sz w:val="22"/>
          <w:szCs w:val="22"/>
          <w:lang w:eastAsia="ar-SA"/>
        </w:rPr>
      </w:pPr>
      <w:r w:rsidRPr="008A1B4A">
        <w:rPr>
          <w:rFonts w:eastAsia="Arial"/>
          <w:sz w:val="22"/>
          <w:szCs w:val="22"/>
          <w:lang w:eastAsia="ar-SA"/>
        </w:rPr>
        <w:t>__________________________________________</w:t>
      </w:r>
    </w:p>
    <w:p w:rsidR="00967653" w:rsidRPr="008A1B4A" w:rsidRDefault="00967653" w:rsidP="00967653">
      <w:pPr>
        <w:widowControl w:val="0"/>
        <w:suppressAutoHyphens/>
        <w:overflowPunct/>
        <w:autoSpaceDN/>
        <w:adjustRightInd/>
        <w:ind w:right="-1"/>
        <w:textAlignment w:val="auto"/>
        <w:rPr>
          <w:rFonts w:eastAsia="Arial"/>
          <w:lang w:eastAsia="ar-SA"/>
        </w:rPr>
      </w:pPr>
      <w:r w:rsidRPr="008A1B4A">
        <w:rPr>
          <w:rFonts w:eastAsia="Arial"/>
          <w:lang w:eastAsia="ar-SA"/>
        </w:rPr>
        <w:t xml:space="preserve">   районном уровне по месту жительства заявителя)</w:t>
      </w:r>
    </w:p>
    <w:p w:rsidR="00967653" w:rsidRPr="00117563" w:rsidRDefault="00967653" w:rsidP="00967653">
      <w:pPr>
        <w:widowControl w:val="0"/>
        <w:suppressAutoHyphens/>
        <w:overflowPunct/>
        <w:autoSpaceDN/>
        <w:adjustRightInd/>
        <w:jc w:val="center"/>
        <w:textAlignment w:val="auto"/>
        <w:rPr>
          <w:rFonts w:eastAsia="Arial"/>
          <w:b/>
          <w:sz w:val="24"/>
          <w:szCs w:val="24"/>
          <w:lang w:eastAsia="ar-SA"/>
        </w:rPr>
      </w:pPr>
    </w:p>
    <w:p w:rsidR="00967653" w:rsidRPr="008A1B4A" w:rsidRDefault="00967653" w:rsidP="00967653">
      <w:pPr>
        <w:widowControl w:val="0"/>
        <w:suppressAutoHyphens/>
        <w:overflowPunct/>
        <w:autoSpaceDN/>
        <w:adjustRightInd/>
        <w:jc w:val="center"/>
        <w:textAlignment w:val="auto"/>
        <w:rPr>
          <w:rFonts w:eastAsia="Arial"/>
          <w:b/>
          <w:sz w:val="28"/>
          <w:szCs w:val="28"/>
          <w:lang w:eastAsia="ar-SA"/>
        </w:rPr>
      </w:pPr>
      <w:r w:rsidRPr="008A1B4A">
        <w:rPr>
          <w:rFonts w:eastAsia="Arial"/>
          <w:b/>
          <w:sz w:val="28"/>
          <w:szCs w:val="28"/>
          <w:lang w:eastAsia="ar-SA"/>
        </w:rPr>
        <w:t>Д О К Л А Д Н А Я    З А П И С К А</w:t>
      </w:r>
    </w:p>
    <w:p w:rsidR="00967653" w:rsidRPr="008A1B4A" w:rsidRDefault="00967653" w:rsidP="00967653">
      <w:pPr>
        <w:overflowPunct/>
        <w:ind w:firstLine="709"/>
        <w:jc w:val="both"/>
        <w:textAlignment w:val="auto"/>
        <w:rPr>
          <w:rFonts w:eastAsia="Calibri"/>
          <w:sz w:val="28"/>
          <w:szCs w:val="28"/>
          <w:lang w:eastAsia="en-US"/>
        </w:rPr>
      </w:pPr>
      <w:r w:rsidRPr="008A1B4A">
        <w:rPr>
          <w:rFonts w:eastAsia="Calibri"/>
          <w:sz w:val="28"/>
          <w:szCs w:val="28"/>
          <w:lang w:eastAsia="en-US"/>
        </w:rPr>
        <w:t xml:space="preserve">В связи с поступлением в адрес </w:t>
      </w:r>
      <w:r w:rsidRPr="008A1B4A">
        <w:rPr>
          <w:rFonts w:eastAsia="Calibri"/>
          <w:sz w:val="22"/>
          <w:szCs w:val="22"/>
          <w:lang w:eastAsia="en-US"/>
        </w:rPr>
        <w:t>________________________________________</w:t>
      </w:r>
    </w:p>
    <w:p w:rsidR="00967653" w:rsidRPr="008A1B4A" w:rsidRDefault="00967653" w:rsidP="00967653">
      <w:pPr>
        <w:overflowPunct/>
        <w:ind w:left="4536"/>
        <w:jc w:val="center"/>
        <w:textAlignment w:val="auto"/>
        <w:rPr>
          <w:rFonts w:eastAsia="Calibri"/>
          <w:lang w:eastAsia="en-US"/>
        </w:rPr>
      </w:pPr>
      <w:r w:rsidRPr="008A1B4A">
        <w:rPr>
          <w:rFonts w:eastAsia="Calibri"/>
          <w:lang w:eastAsia="en-US"/>
        </w:rPr>
        <w:t xml:space="preserve">(наименование </w:t>
      </w:r>
      <w:r>
        <w:rPr>
          <w:rFonts w:eastAsia="Calibri"/>
          <w:lang w:eastAsia="en-US"/>
        </w:rPr>
        <w:t xml:space="preserve">уполномоченного </w:t>
      </w:r>
      <w:r w:rsidRPr="008A1B4A">
        <w:rPr>
          <w:rFonts w:eastAsia="Calibri"/>
          <w:lang w:eastAsia="en-US"/>
        </w:rPr>
        <w:t xml:space="preserve">подразделения </w:t>
      </w:r>
    </w:p>
    <w:p w:rsidR="00967653" w:rsidRPr="008A1B4A" w:rsidRDefault="00967653" w:rsidP="00967653">
      <w:pPr>
        <w:overflowPunct/>
        <w:jc w:val="both"/>
        <w:textAlignment w:val="auto"/>
        <w:rPr>
          <w:rFonts w:eastAsia="Calibri"/>
          <w:spacing w:val="-2"/>
          <w:sz w:val="22"/>
          <w:szCs w:val="22"/>
          <w:lang w:eastAsia="en-US"/>
        </w:rPr>
      </w:pPr>
      <w:r w:rsidRPr="008A1B4A">
        <w:rPr>
          <w:rFonts w:eastAsia="Calibri"/>
          <w:spacing w:val="-2"/>
          <w:sz w:val="22"/>
          <w:szCs w:val="22"/>
          <w:lang w:eastAsia="en-US"/>
        </w:rPr>
        <w:t>___________________________________________________________________________________</w:t>
      </w:r>
    </w:p>
    <w:p w:rsidR="00967653" w:rsidRDefault="00967653" w:rsidP="00967653">
      <w:pPr>
        <w:overflowPunct/>
        <w:jc w:val="center"/>
        <w:textAlignment w:val="auto"/>
        <w:rPr>
          <w:rFonts w:eastAsia="Calibri"/>
          <w:lang w:eastAsia="en-US"/>
        </w:rPr>
      </w:pPr>
      <w:r w:rsidRPr="008A1B4A">
        <w:rPr>
          <w:rFonts w:eastAsia="Calibri"/>
          <w:lang w:eastAsia="en-US"/>
        </w:rPr>
        <w:t>Росгвардии</w:t>
      </w:r>
      <w:r>
        <w:rPr>
          <w:rFonts w:eastAsia="Calibri"/>
          <w:lang w:eastAsia="en-US"/>
        </w:rPr>
        <w:t>, лицензирующего органа, или подразделения лицензионно-разрешительной работы</w:t>
      </w:r>
      <w:r w:rsidRPr="008A1B4A">
        <w:rPr>
          <w:rFonts w:eastAsia="Calibri"/>
          <w:lang w:eastAsia="en-US"/>
        </w:rPr>
        <w:t>)</w:t>
      </w:r>
    </w:p>
    <w:p w:rsidR="00967653" w:rsidRPr="008A1B4A" w:rsidRDefault="00967653" w:rsidP="00967653">
      <w:pPr>
        <w:overflowPunct/>
        <w:jc w:val="both"/>
        <w:textAlignment w:val="auto"/>
        <w:rPr>
          <w:rFonts w:eastAsia="Calibri"/>
          <w:sz w:val="28"/>
          <w:szCs w:val="28"/>
          <w:lang w:eastAsia="en-US"/>
        </w:rPr>
      </w:pPr>
      <w:r w:rsidRPr="008A1B4A">
        <w:rPr>
          <w:rFonts w:eastAsia="Calibri"/>
          <w:sz w:val="28"/>
          <w:szCs w:val="28"/>
          <w:lang w:eastAsia="en-US"/>
        </w:rPr>
        <w:t>заявления</w:t>
      </w:r>
      <w:r>
        <w:rPr>
          <w:rFonts w:eastAsia="Calibri"/>
          <w:sz w:val="28"/>
          <w:szCs w:val="28"/>
          <w:lang w:eastAsia="en-US"/>
        </w:rPr>
        <w:t>,</w:t>
      </w:r>
      <w:r w:rsidRPr="008A1B4A">
        <w:rPr>
          <w:rFonts w:eastAsia="Calibri"/>
          <w:sz w:val="28"/>
          <w:szCs w:val="28"/>
          <w:lang w:eastAsia="en-US"/>
        </w:rPr>
        <w:t xml:space="preserve"> </w:t>
      </w:r>
      <w:r w:rsidRPr="00FC7C3C">
        <w:rPr>
          <w:rFonts w:eastAsia="Calibri"/>
          <w:sz w:val="28"/>
          <w:szCs w:val="28"/>
          <w:lang w:eastAsia="en-US"/>
        </w:rPr>
        <w:t>уведомления о продаже оружия</w:t>
      </w:r>
      <w:r>
        <w:rPr>
          <w:rFonts w:eastAsia="Calibri"/>
          <w:sz w:val="28"/>
          <w:szCs w:val="28"/>
          <w:lang w:eastAsia="en-US"/>
        </w:rPr>
        <w:t xml:space="preserve"> или</w:t>
      </w:r>
      <w:r w:rsidRPr="00FC7C3C">
        <w:rPr>
          <w:rFonts w:eastAsia="Calibri"/>
          <w:sz w:val="28"/>
          <w:szCs w:val="28"/>
          <w:lang w:eastAsia="en-US"/>
        </w:rPr>
        <w:t xml:space="preserve"> обращения о выдаче направления</w:t>
      </w:r>
      <w:r>
        <w:rPr>
          <w:rFonts w:eastAsia="Calibri"/>
          <w:sz w:val="28"/>
          <w:szCs w:val="28"/>
          <w:lang w:eastAsia="en-US"/>
        </w:rPr>
        <w:t xml:space="preserve"> </w:t>
      </w:r>
      <w:r w:rsidRPr="008A1B4A">
        <w:rPr>
          <w:rFonts w:eastAsia="Calibri"/>
          <w:sz w:val="28"/>
          <w:szCs w:val="28"/>
          <w:lang w:eastAsia="en-US"/>
        </w:rPr>
        <w:t xml:space="preserve">и документов, представленных </w:t>
      </w:r>
      <w:r w:rsidRPr="008A1B4A">
        <w:rPr>
          <w:rFonts w:eastAsia="Calibri"/>
          <w:sz w:val="22"/>
          <w:szCs w:val="22"/>
          <w:lang w:eastAsia="en-US"/>
        </w:rPr>
        <w:t>________________________________</w:t>
      </w:r>
      <w:r>
        <w:rPr>
          <w:rFonts w:eastAsia="Calibri"/>
          <w:sz w:val="22"/>
          <w:szCs w:val="22"/>
          <w:lang w:eastAsia="en-US"/>
        </w:rPr>
        <w:t>_</w:t>
      </w:r>
      <w:r w:rsidRPr="008A1B4A">
        <w:rPr>
          <w:rFonts w:eastAsia="Calibri"/>
          <w:sz w:val="28"/>
          <w:szCs w:val="28"/>
          <w:lang w:eastAsia="en-US"/>
        </w:rPr>
        <w:t>,</w:t>
      </w:r>
    </w:p>
    <w:p w:rsidR="00967653" w:rsidRPr="008A1B4A" w:rsidRDefault="00967653" w:rsidP="00967653">
      <w:pPr>
        <w:overflowPunct/>
        <w:ind w:left="5387"/>
        <w:jc w:val="both"/>
        <w:textAlignment w:val="auto"/>
        <w:rPr>
          <w:rFonts w:eastAsia="Calibri"/>
          <w:lang w:eastAsia="en-US"/>
        </w:rPr>
      </w:pPr>
      <w:r w:rsidRPr="008A1B4A">
        <w:rPr>
          <w:rFonts w:eastAsia="Calibri"/>
          <w:lang w:eastAsia="en-US"/>
        </w:rPr>
        <w:t>(фамилия, имя, отчество (</w:t>
      </w:r>
      <w:r>
        <w:rPr>
          <w:rFonts w:eastAsia="Calibri"/>
          <w:lang w:eastAsia="en-US"/>
        </w:rPr>
        <w:t xml:space="preserve">последнее – </w:t>
      </w:r>
      <w:r w:rsidRPr="008A1B4A">
        <w:rPr>
          <w:rFonts w:eastAsia="Calibri"/>
          <w:lang w:eastAsia="en-US"/>
        </w:rPr>
        <w:t>при</w:t>
      </w:r>
    </w:p>
    <w:p w:rsidR="00967653" w:rsidRPr="008A1B4A" w:rsidRDefault="00967653" w:rsidP="00967653">
      <w:pPr>
        <w:overflowPunct/>
        <w:jc w:val="both"/>
        <w:textAlignment w:val="auto"/>
        <w:rPr>
          <w:rFonts w:eastAsia="Calibri"/>
          <w:spacing w:val="-2"/>
          <w:sz w:val="24"/>
          <w:szCs w:val="24"/>
          <w:lang w:eastAsia="en-US"/>
        </w:rPr>
      </w:pPr>
      <w:r w:rsidRPr="008A1B4A">
        <w:rPr>
          <w:rFonts w:eastAsia="Calibri"/>
          <w:spacing w:val="-2"/>
          <w:sz w:val="22"/>
          <w:szCs w:val="22"/>
          <w:lang w:eastAsia="en-US"/>
        </w:rPr>
        <w:t>___________________________________________________________________________________</w:t>
      </w:r>
    </w:p>
    <w:p w:rsidR="00967653" w:rsidRPr="008A1B4A" w:rsidRDefault="00967653" w:rsidP="00967653">
      <w:pPr>
        <w:overflowPunct/>
        <w:jc w:val="center"/>
        <w:textAlignment w:val="auto"/>
        <w:rPr>
          <w:rFonts w:eastAsia="Calibri"/>
          <w:lang w:eastAsia="en-US"/>
        </w:rPr>
      </w:pPr>
      <w:r w:rsidRPr="008A1B4A">
        <w:rPr>
          <w:rFonts w:eastAsia="Calibri"/>
          <w:lang w:eastAsia="en-US"/>
        </w:rPr>
        <w:t>наличии)</w:t>
      </w:r>
      <w:r>
        <w:rPr>
          <w:rFonts w:eastAsia="Calibri"/>
          <w:lang w:eastAsia="en-US"/>
        </w:rPr>
        <w:t xml:space="preserve"> </w:t>
      </w:r>
      <w:r w:rsidRPr="008A1B4A">
        <w:t xml:space="preserve">руководителя юридического лица или </w:t>
      </w:r>
      <w:r w:rsidRPr="008A1B4A">
        <w:rPr>
          <w:rFonts w:eastAsia="Calibri"/>
          <w:lang w:eastAsia="en-US"/>
        </w:rPr>
        <w:t xml:space="preserve">гражданина, </w:t>
      </w:r>
      <w:r w:rsidRPr="008A1B4A">
        <w:t>наименование и адрес юридического</w:t>
      </w:r>
      <w:r w:rsidRPr="00967653">
        <w:t xml:space="preserve"> </w:t>
      </w:r>
      <w:r w:rsidRPr="008A1B4A">
        <w:t xml:space="preserve">лица </w:t>
      </w:r>
    </w:p>
    <w:p w:rsidR="00967653" w:rsidRPr="008A1B4A" w:rsidRDefault="00967653" w:rsidP="00967653">
      <w:pPr>
        <w:overflowPunct/>
        <w:jc w:val="both"/>
        <w:textAlignment w:val="auto"/>
        <w:rPr>
          <w:rFonts w:eastAsia="Calibri"/>
          <w:sz w:val="22"/>
          <w:szCs w:val="22"/>
          <w:lang w:eastAsia="en-US"/>
        </w:rPr>
      </w:pPr>
      <w:r w:rsidRPr="008A1B4A">
        <w:rPr>
          <w:rFonts w:eastAsia="Calibri"/>
          <w:sz w:val="22"/>
          <w:szCs w:val="22"/>
          <w:lang w:eastAsia="en-US"/>
        </w:rPr>
        <w:t>_________________________________________________________________________________</w:t>
      </w:r>
      <w:r w:rsidRPr="008A1B4A">
        <w:rPr>
          <w:rFonts w:eastAsia="Calibri"/>
          <w:sz w:val="28"/>
          <w:szCs w:val="28"/>
          <w:lang w:eastAsia="en-US"/>
        </w:rPr>
        <w:t>,</w:t>
      </w:r>
    </w:p>
    <w:p w:rsidR="00967653" w:rsidRDefault="00967653" w:rsidP="00967653">
      <w:pPr>
        <w:overflowPunct/>
        <w:jc w:val="center"/>
        <w:textAlignment w:val="auto"/>
        <w:rPr>
          <w:rFonts w:eastAsia="Calibri"/>
          <w:lang w:eastAsia="en-US"/>
        </w:rPr>
      </w:pPr>
      <w:r w:rsidRPr="008A1B4A">
        <w:t>либо</w:t>
      </w:r>
      <w:r>
        <w:t xml:space="preserve"> адрес</w:t>
      </w:r>
      <w:r w:rsidRPr="008A1B4A">
        <w:t xml:space="preserve"> </w:t>
      </w:r>
      <w:r>
        <w:rPr>
          <w:rFonts w:eastAsia="Calibri"/>
          <w:lang w:eastAsia="en-US"/>
        </w:rPr>
        <w:t>места жительства</w:t>
      </w:r>
      <w:r w:rsidRPr="008A1B4A">
        <w:rPr>
          <w:rFonts w:eastAsia="Calibri"/>
          <w:lang w:eastAsia="en-US"/>
        </w:rPr>
        <w:t>, номер контактного телефона</w:t>
      </w:r>
      <w:r>
        <w:rPr>
          <w:rFonts w:eastAsia="Calibri"/>
          <w:lang w:eastAsia="en-US"/>
        </w:rPr>
        <w:t xml:space="preserve"> (при наличии</w:t>
      </w:r>
      <w:r w:rsidRPr="008A1B4A">
        <w:rPr>
          <w:rFonts w:eastAsia="Calibri"/>
          <w:lang w:eastAsia="en-US"/>
        </w:rPr>
        <w:t>)</w:t>
      </w:r>
      <w:r>
        <w:rPr>
          <w:rFonts w:eastAsia="Calibri"/>
          <w:lang w:eastAsia="en-US"/>
        </w:rPr>
        <w:t xml:space="preserve">, адрес электронной почты </w:t>
      </w:r>
    </w:p>
    <w:p w:rsidR="00967653" w:rsidRPr="00486F57" w:rsidRDefault="00967653" w:rsidP="00967653">
      <w:pPr>
        <w:overflowPunct/>
        <w:jc w:val="center"/>
        <w:textAlignment w:val="auto"/>
        <w:rPr>
          <w:rFonts w:eastAsia="Calibri"/>
          <w:sz w:val="28"/>
          <w:szCs w:val="28"/>
          <w:lang w:eastAsia="en-US"/>
        </w:rPr>
      </w:pPr>
      <w:r>
        <w:rPr>
          <w:rFonts w:eastAsia="Calibri"/>
          <w:lang w:eastAsia="en-US"/>
        </w:rPr>
        <w:t>__________________________________________________________________________________________</w:t>
      </w:r>
      <w:r w:rsidRPr="00486F57">
        <w:rPr>
          <w:rFonts w:eastAsia="Calibri"/>
          <w:sz w:val="28"/>
          <w:szCs w:val="28"/>
          <w:lang w:eastAsia="en-US"/>
        </w:rPr>
        <w:t>,</w:t>
      </w:r>
    </w:p>
    <w:p w:rsidR="00967653" w:rsidRDefault="00967653" w:rsidP="00967653">
      <w:pPr>
        <w:overflowPunct/>
        <w:jc w:val="center"/>
        <w:textAlignment w:val="auto"/>
        <w:rPr>
          <w:rFonts w:eastAsia="Calibri"/>
          <w:lang w:eastAsia="en-US"/>
        </w:rPr>
      </w:pPr>
      <w:r>
        <w:rPr>
          <w:rFonts w:eastAsia="Calibri"/>
          <w:lang w:eastAsia="en-US"/>
        </w:rPr>
        <w:t>(при наличии)</w:t>
      </w:r>
    </w:p>
    <w:p w:rsidR="00967653" w:rsidRDefault="00967653" w:rsidP="00967653">
      <w:pPr>
        <w:overflowPunct/>
        <w:jc w:val="both"/>
        <w:textAlignment w:val="auto"/>
        <w:rPr>
          <w:sz w:val="22"/>
          <w:szCs w:val="22"/>
        </w:rPr>
      </w:pPr>
      <w:r w:rsidRPr="00967653">
        <w:rPr>
          <w:rFonts w:eastAsia="Calibri"/>
          <w:sz w:val="28"/>
          <w:szCs w:val="28"/>
          <w:lang w:eastAsia="en-US"/>
        </w:rPr>
        <w:t>либо наличия документов, материалов или сведений, определенных пунктом 23 настоящего Административного регламента, или наступление срока проведения проверки</w:t>
      </w:r>
      <w:r w:rsidRPr="00967653">
        <w:rPr>
          <w:sz w:val="28"/>
          <w:szCs w:val="28"/>
        </w:rPr>
        <w:t xml:space="preserve"> условий хранения (сохранности) оружия и патронов</w:t>
      </w:r>
      <w:r w:rsidRPr="00967653">
        <w:rPr>
          <w:rFonts w:eastAsia="Calibri"/>
          <w:sz w:val="28"/>
          <w:szCs w:val="28"/>
          <w:lang w:eastAsia="en-US"/>
        </w:rPr>
        <w:t xml:space="preserve"> установленного </w:t>
      </w:r>
      <w:hyperlink w:anchor="Par258" w:history="1">
        <w:r w:rsidRPr="00967653">
          <w:rPr>
            <w:rFonts w:eastAsia="Calibri"/>
            <w:sz w:val="28"/>
            <w:szCs w:val="28"/>
            <w:lang w:eastAsia="en-US"/>
          </w:rPr>
          <w:t>пунктом 2</w:t>
        </w:r>
      </w:hyperlink>
      <w:r w:rsidRPr="00967653">
        <w:rPr>
          <w:rFonts w:eastAsia="Calibri"/>
          <w:sz w:val="28"/>
          <w:szCs w:val="28"/>
          <w:lang w:eastAsia="en-US"/>
        </w:rPr>
        <w:t xml:space="preserve">4 настоящего Административного регламента </w:t>
      </w:r>
      <w:r w:rsidRPr="00967653">
        <w:rPr>
          <w:sz w:val="28"/>
          <w:szCs w:val="28"/>
        </w:rPr>
        <w:t xml:space="preserve">прошу Вас дать указание о проведении </w:t>
      </w:r>
      <w:r w:rsidRPr="00967653">
        <w:rPr>
          <w:sz w:val="28"/>
          <w:szCs w:val="28"/>
          <w:u w:val="single"/>
        </w:rPr>
        <w:t>о</w:t>
      </w:r>
      <w:r w:rsidRPr="00967653">
        <w:rPr>
          <w:rFonts w:eastAsia="Calibri"/>
          <w:sz w:val="28"/>
          <w:szCs w:val="28"/>
          <w:u w:val="single"/>
          <w:lang w:eastAsia="en-US"/>
        </w:rPr>
        <w:t>бследовани</w:t>
      </w:r>
      <w:r w:rsidRPr="00967653">
        <w:rPr>
          <w:rFonts w:eastAsia="Calibri"/>
          <w:sz w:val="28"/>
          <w:szCs w:val="28"/>
          <w:u w:val="single"/>
        </w:rPr>
        <w:t>я</w:t>
      </w:r>
      <w:r w:rsidRPr="00967653">
        <w:rPr>
          <w:rFonts w:eastAsia="Calibri"/>
          <w:sz w:val="28"/>
          <w:szCs w:val="28"/>
          <w:u w:val="single"/>
          <w:lang w:eastAsia="en-US"/>
        </w:rPr>
        <w:t xml:space="preserve"> помещений, предназначенных для хранения и размещения оружия и патронов физическими или юридическими лицами</w:t>
      </w:r>
      <w:r w:rsidRPr="00967653">
        <w:rPr>
          <w:rFonts w:eastAsia="Calibri"/>
          <w:sz w:val="28"/>
          <w:szCs w:val="28"/>
          <w:u w:val="single"/>
        </w:rPr>
        <w:t xml:space="preserve"> либо п</w:t>
      </w:r>
      <w:r>
        <w:rPr>
          <w:rFonts w:eastAsia="Calibri"/>
          <w:sz w:val="28"/>
          <w:szCs w:val="28"/>
          <w:u w:val="single"/>
          <w:lang w:eastAsia="en-US"/>
        </w:rPr>
        <w:t>роверки</w:t>
      </w:r>
      <w:r w:rsidRPr="00967653">
        <w:rPr>
          <w:rFonts w:eastAsia="Calibri"/>
          <w:sz w:val="28"/>
          <w:szCs w:val="28"/>
          <w:u w:val="single"/>
          <w:lang w:eastAsia="en-US"/>
        </w:rPr>
        <w:t xml:space="preserve"> условий хранения (сохранности) оружия и патронов</w:t>
      </w:r>
      <w:r w:rsidRPr="00967653">
        <w:rPr>
          <w:sz w:val="28"/>
          <w:szCs w:val="28"/>
          <w:u w:val="single"/>
        </w:rPr>
        <w:t xml:space="preserve"> по адресу</w:t>
      </w:r>
      <w:r w:rsidRPr="008A1B4A">
        <w:t>:</w:t>
      </w:r>
      <w:r w:rsidRPr="008A1B4A">
        <w:rPr>
          <w:sz w:val="22"/>
          <w:szCs w:val="22"/>
        </w:rPr>
        <w:t>_</w:t>
      </w:r>
      <w:r>
        <w:rPr>
          <w:sz w:val="22"/>
          <w:szCs w:val="22"/>
        </w:rPr>
        <w:t>______________</w:t>
      </w:r>
      <w:r w:rsidRPr="008A1B4A">
        <w:rPr>
          <w:sz w:val="22"/>
          <w:szCs w:val="22"/>
        </w:rPr>
        <w:t>______</w:t>
      </w:r>
    </w:p>
    <w:p w:rsidR="00967653" w:rsidRPr="008A1B4A" w:rsidRDefault="00967653" w:rsidP="00967653">
      <w:pPr>
        <w:overflowPunct/>
        <w:jc w:val="center"/>
        <w:textAlignment w:val="auto"/>
        <w:rPr>
          <w:rFonts w:eastAsia="Calibri"/>
          <w:lang w:eastAsia="en-US"/>
        </w:rPr>
      </w:pPr>
      <w:r w:rsidRPr="00273E3E">
        <w:t>(ненужное зачеркнуть)</w:t>
      </w:r>
      <w:r>
        <w:rPr>
          <w:rFonts w:eastAsia="Calibri"/>
          <w:lang w:eastAsia="en-US"/>
        </w:rPr>
        <w:t xml:space="preserve">                                                                                 (адрес)</w:t>
      </w:r>
    </w:p>
    <w:p w:rsidR="00967653" w:rsidRPr="008A1B4A" w:rsidRDefault="00967653" w:rsidP="00967653">
      <w:pPr>
        <w:pStyle w:val="ConsPlusNormal"/>
        <w:jc w:val="both"/>
        <w:rPr>
          <w:sz w:val="22"/>
          <w:szCs w:val="22"/>
        </w:rPr>
      </w:pPr>
      <w:r w:rsidRPr="008A1B4A">
        <w:t>________________________________________________________________</w:t>
      </w:r>
    </w:p>
    <w:p w:rsidR="00967653" w:rsidRPr="008A1B4A" w:rsidRDefault="00967653" w:rsidP="00967653">
      <w:pPr>
        <w:pStyle w:val="ConsPlusNonformat"/>
        <w:ind w:firstLine="709"/>
        <w:jc w:val="both"/>
        <w:rPr>
          <w:rFonts w:ascii="Times New Roman" w:hAnsi="Times New Roman" w:cs="Times New Roman"/>
          <w:sz w:val="28"/>
          <w:szCs w:val="28"/>
        </w:rPr>
      </w:pPr>
      <w:r w:rsidRPr="008A1B4A">
        <w:rPr>
          <w:rFonts w:ascii="Times New Roman" w:hAnsi="Times New Roman" w:cs="Times New Roman"/>
          <w:sz w:val="28"/>
          <w:szCs w:val="28"/>
        </w:rPr>
        <w:t xml:space="preserve">На хранении  </w:t>
      </w:r>
      <w:r w:rsidRPr="008A1B4A">
        <w:rPr>
          <w:rFonts w:ascii="Times New Roman" w:hAnsi="Times New Roman" w:cs="Times New Roman"/>
          <w:sz w:val="22"/>
          <w:szCs w:val="22"/>
        </w:rPr>
        <w:t>____________________________________________________________</w:t>
      </w:r>
    </w:p>
    <w:p w:rsidR="00967653" w:rsidRPr="008A1B4A" w:rsidRDefault="00967653" w:rsidP="00967653">
      <w:pPr>
        <w:pStyle w:val="ConsPlusNonformat"/>
        <w:ind w:left="4253" w:firstLine="6"/>
        <w:rPr>
          <w:rFonts w:ascii="Times New Roman" w:hAnsi="Times New Roman" w:cs="Times New Roman"/>
        </w:rPr>
      </w:pPr>
      <w:r w:rsidRPr="008A1B4A">
        <w:rPr>
          <w:rFonts w:ascii="Times New Roman" w:hAnsi="Times New Roman" w:cs="Times New Roman"/>
        </w:rPr>
        <w:t xml:space="preserve">(наименование юридического лица или фамилия и </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w:t>
      </w:r>
      <w:r w:rsidRPr="008A1B4A">
        <w:rPr>
          <w:rFonts w:ascii="Times New Roman" w:hAnsi="Times New Roman" w:cs="Times New Roman"/>
          <w:sz w:val="28"/>
          <w:szCs w:val="28"/>
        </w:rPr>
        <w:t xml:space="preserve"> находится следующее оружие (патроны) в количестве:</w:t>
      </w:r>
    </w:p>
    <w:p w:rsidR="00967653" w:rsidRPr="008A1B4A" w:rsidRDefault="00967653" w:rsidP="00967653">
      <w:pPr>
        <w:pStyle w:val="ConsPlusNonformat"/>
        <w:ind w:right="6944"/>
        <w:jc w:val="center"/>
        <w:rPr>
          <w:rFonts w:ascii="Times New Roman" w:hAnsi="Times New Roman" w:cs="Times New Roman"/>
        </w:rPr>
      </w:pPr>
      <w:r w:rsidRPr="008A1B4A">
        <w:rPr>
          <w:rFonts w:ascii="Times New Roman" w:hAnsi="Times New Roman" w:cs="Times New Roman"/>
        </w:rPr>
        <w:t>инициалы гражданина)</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center"/>
        <w:rPr>
          <w:rFonts w:ascii="Times New Roman" w:hAnsi="Times New Roman" w:cs="Times New Roman"/>
        </w:rPr>
      </w:pPr>
      <w:r w:rsidRPr="008A1B4A">
        <w:rPr>
          <w:rFonts w:ascii="Times New Roman" w:hAnsi="Times New Roman" w:cs="Times New Roman"/>
        </w:rPr>
        <w:t xml:space="preserve">(модель, калибр, серия и номер оружия, серия и номер разрешения на хранение, хранение и </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center"/>
        <w:rPr>
          <w:rFonts w:ascii="Times New Roman" w:hAnsi="Times New Roman" w:cs="Times New Roman"/>
        </w:rPr>
      </w:pPr>
      <w:r>
        <w:rPr>
          <w:rFonts w:ascii="Times New Roman" w:hAnsi="Times New Roman" w:cs="Times New Roman"/>
        </w:rPr>
        <w:t>н</w:t>
      </w:r>
      <w:r w:rsidRPr="008A1B4A">
        <w:rPr>
          <w:rFonts w:ascii="Times New Roman" w:hAnsi="Times New Roman" w:cs="Times New Roman"/>
        </w:rPr>
        <w:t>ошение</w:t>
      </w:r>
      <w:r>
        <w:rPr>
          <w:rFonts w:ascii="Times New Roman" w:hAnsi="Times New Roman" w:cs="Times New Roman"/>
        </w:rPr>
        <w:t>, хранение и использование</w:t>
      </w:r>
      <w:r w:rsidRPr="008A1B4A">
        <w:rPr>
          <w:rFonts w:ascii="Times New Roman" w:hAnsi="Times New Roman" w:cs="Times New Roman"/>
        </w:rPr>
        <w:t xml:space="preserve"> оружия</w:t>
      </w:r>
      <w:r w:rsidRPr="008A1B4A">
        <w:rPr>
          <w:rFonts w:ascii="Times New Roman" w:hAnsi="Times New Roman" w:cs="Times New Roman"/>
          <w:sz w:val="22"/>
          <w:szCs w:val="22"/>
        </w:rPr>
        <w:t xml:space="preserve"> </w:t>
      </w:r>
      <w:r w:rsidRPr="008A1B4A">
        <w:rPr>
          <w:rFonts w:ascii="Times New Roman" w:hAnsi="Times New Roman" w:cs="Times New Roman"/>
        </w:rPr>
        <w:t xml:space="preserve">и патронов либо серия и номер лицензии на приобретение </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center"/>
        <w:rPr>
          <w:rFonts w:ascii="Times New Roman" w:hAnsi="Times New Roman" w:cs="Times New Roman"/>
        </w:rPr>
      </w:pPr>
      <w:r w:rsidRPr="008A1B4A">
        <w:rPr>
          <w:rFonts w:ascii="Times New Roman" w:hAnsi="Times New Roman" w:cs="Times New Roman"/>
        </w:rPr>
        <w:t>оружия при отсутствии соответствующего разрешения, а также срок его действия, количество патронов,</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center"/>
        <w:rPr>
          <w:rFonts w:ascii="Times New Roman" w:hAnsi="Times New Roman" w:cs="Times New Roman"/>
        </w:rPr>
      </w:pPr>
      <w:r w:rsidRPr="008A1B4A">
        <w:rPr>
          <w:rFonts w:ascii="Times New Roman" w:hAnsi="Times New Roman" w:cs="Times New Roman"/>
        </w:rPr>
        <w:t>находящихся во временн</w:t>
      </w:r>
      <w:r>
        <w:rPr>
          <w:rFonts w:ascii="Times New Roman" w:hAnsi="Times New Roman" w:cs="Times New Roman"/>
        </w:rPr>
        <w:t>ом пользовании (при их наличии),</w:t>
      </w:r>
      <w:r w:rsidRPr="008A1B4A">
        <w:rPr>
          <w:rFonts w:ascii="Times New Roman" w:hAnsi="Times New Roman" w:cs="Times New Roman"/>
        </w:rPr>
        <w:t xml:space="preserve"> либо указывается,</w:t>
      </w:r>
    </w:p>
    <w:p w:rsidR="00967653" w:rsidRPr="008A1B4A" w:rsidRDefault="00967653" w:rsidP="00967653">
      <w:pPr>
        <w:pStyle w:val="ConsPlusNonformat"/>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center"/>
        <w:rPr>
          <w:rFonts w:ascii="Times New Roman" w:hAnsi="Times New Roman" w:cs="Times New Roman"/>
        </w:rPr>
      </w:pPr>
      <w:r w:rsidRPr="008A1B4A">
        <w:rPr>
          <w:rFonts w:ascii="Times New Roman" w:hAnsi="Times New Roman" w:cs="Times New Roman"/>
        </w:rPr>
        <w:t>что оружия и патронов не имеется)</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8"/>
          <w:szCs w:val="28"/>
        </w:rPr>
      </w:pPr>
      <w:r w:rsidRPr="008A1B4A">
        <w:rPr>
          <w:rFonts w:ascii="Times New Roman" w:hAnsi="Times New Roman" w:cs="Times New Roman"/>
          <w:sz w:val="22"/>
          <w:szCs w:val="22"/>
        </w:rPr>
        <w:t>__________________________________________________________________________________</w:t>
      </w:r>
    </w:p>
    <w:p w:rsidR="00967653" w:rsidRPr="008A1B4A" w:rsidRDefault="00967653" w:rsidP="00967653">
      <w:pPr>
        <w:pStyle w:val="ConsPlusNonformat"/>
        <w:ind w:firstLine="709"/>
        <w:jc w:val="both"/>
        <w:rPr>
          <w:rFonts w:ascii="Times New Roman" w:hAnsi="Times New Roman" w:cs="Times New Roman"/>
          <w:sz w:val="28"/>
          <w:szCs w:val="28"/>
        </w:rPr>
      </w:pPr>
    </w:p>
    <w:p w:rsidR="00967653" w:rsidRPr="008A1B4A" w:rsidRDefault="00967653" w:rsidP="00967653">
      <w:pPr>
        <w:pStyle w:val="ConsPlusNonformat"/>
        <w:ind w:firstLine="709"/>
        <w:jc w:val="both"/>
        <w:rPr>
          <w:rFonts w:ascii="Times New Roman" w:hAnsi="Times New Roman" w:cs="Times New Roman"/>
          <w:sz w:val="28"/>
          <w:szCs w:val="28"/>
        </w:rPr>
      </w:pPr>
      <w:r w:rsidRPr="008A1B4A">
        <w:rPr>
          <w:rFonts w:ascii="Times New Roman" w:hAnsi="Times New Roman" w:cs="Times New Roman"/>
          <w:sz w:val="28"/>
          <w:szCs w:val="28"/>
        </w:rPr>
        <w:t xml:space="preserve">Дата проведения последней проверки </w:t>
      </w:r>
      <w:r w:rsidRPr="008A1B4A">
        <w:rPr>
          <w:rFonts w:ascii="Times New Roman" w:hAnsi="Times New Roman" w:cs="Times New Roman"/>
          <w:sz w:val="22"/>
          <w:szCs w:val="22"/>
        </w:rPr>
        <w:t>_________________________</w:t>
      </w:r>
      <w:r w:rsidRPr="008A1B4A">
        <w:rPr>
          <w:rFonts w:ascii="Times New Roman" w:hAnsi="Times New Roman" w:cs="Times New Roman"/>
          <w:sz w:val="28"/>
          <w:szCs w:val="28"/>
        </w:rPr>
        <w:t xml:space="preserve"> 20 </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г.</w:t>
      </w:r>
    </w:p>
    <w:p w:rsidR="00967653" w:rsidRPr="008A1B4A" w:rsidRDefault="00967653" w:rsidP="00967653">
      <w:pPr>
        <w:pStyle w:val="ConsPlusNonformat"/>
        <w:ind w:firstLine="709"/>
        <w:jc w:val="both"/>
        <w:rPr>
          <w:rFonts w:ascii="Times New Roman" w:hAnsi="Times New Roman" w:cs="Times New Roman"/>
          <w:sz w:val="28"/>
          <w:szCs w:val="28"/>
        </w:rPr>
      </w:pPr>
      <w:r w:rsidRPr="008A1B4A">
        <w:rPr>
          <w:rFonts w:ascii="Times New Roman" w:hAnsi="Times New Roman" w:cs="Times New Roman"/>
          <w:sz w:val="28"/>
          <w:szCs w:val="28"/>
        </w:rPr>
        <w:t xml:space="preserve">Результат последней проверки </w:t>
      </w:r>
      <w:r w:rsidRPr="008A1B4A">
        <w:rPr>
          <w:rFonts w:ascii="Times New Roman" w:hAnsi="Times New Roman" w:cs="Times New Roman"/>
          <w:sz w:val="22"/>
          <w:szCs w:val="22"/>
        </w:rPr>
        <w:t>__________________________________________</w:t>
      </w:r>
    </w:p>
    <w:p w:rsidR="00967653" w:rsidRPr="008A1B4A" w:rsidRDefault="00967653" w:rsidP="00967653">
      <w:pPr>
        <w:pStyle w:val="ConsPlusNonformat"/>
        <w:jc w:val="both"/>
        <w:rPr>
          <w:rFonts w:ascii="Times New Roman" w:hAnsi="Times New Roman" w:cs="Times New Roman"/>
          <w:spacing w:val="-10"/>
          <w:sz w:val="22"/>
          <w:szCs w:val="22"/>
        </w:rPr>
      </w:pPr>
      <w:r w:rsidRPr="008A1B4A">
        <w:rPr>
          <w:rFonts w:ascii="Times New Roman" w:hAnsi="Times New Roman" w:cs="Times New Roman"/>
          <w:spacing w:val="-10"/>
          <w:sz w:val="22"/>
          <w:szCs w:val="22"/>
        </w:rPr>
        <w:t>__________________________________________________________________________________________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pacing w:val="-10"/>
          <w:sz w:val="22"/>
          <w:szCs w:val="22"/>
        </w:rPr>
      </w:pPr>
      <w:r w:rsidRPr="008A1B4A">
        <w:rPr>
          <w:rFonts w:ascii="Times New Roman" w:hAnsi="Times New Roman" w:cs="Times New Roman"/>
          <w:spacing w:val="-1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pacing w:val="-10"/>
          <w:sz w:val="22"/>
          <w:szCs w:val="22"/>
        </w:rPr>
      </w:pPr>
      <w:r w:rsidRPr="008A1B4A">
        <w:rPr>
          <w:rFonts w:ascii="Times New Roman" w:hAnsi="Times New Roman" w:cs="Times New Roman"/>
          <w:spacing w:val="-10"/>
          <w:sz w:val="22"/>
          <w:szCs w:val="22"/>
        </w:rPr>
        <w:t>__________________________________________________________________________________________</w:t>
      </w:r>
    </w:p>
    <w:p w:rsidR="00967653" w:rsidRPr="008A1B4A" w:rsidRDefault="00967653" w:rsidP="00967653">
      <w:pPr>
        <w:pStyle w:val="ConsPlusNonformat"/>
        <w:jc w:val="both"/>
        <w:rPr>
          <w:rFonts w:ascii="Times New Roman" w:hAnsi="Times New Roman" w:cs="Times New Roman"/>
          <w:sz w:val="28"/>
          <w:szCs w:val="28"/>
        </w:rPr>
      </w:pPr>
      <w:r w:rsidRPr="008A1B4A">
        <w:rPr>
          <w:rFonts w:ascii="Times New Roman" w:hAnsi="Times New Roman" w:cs="Times New Roman"/>
          <w:spacing w:val="-10"/>
          <w:sz w:val="22"/>
          <w:szCs w:val="22"/>
        </w:rPr>
        <w:t>__________________________________________________________________________________________</w:t>
      </w:r>
    </w:p>
    <w:p w:rsidR="00967653" w:rsidRPr="008A1B4A" w:rsidRDefault="00967653" w:rsidP="00967653">
      <w:pPr>
        <w:pStyle w:val="ConsPlusNonformat"/>
        <w:ind w:firstLine="709"/>
        <w:jc w:val="both"/>
        <w:rPr>
          <w:rFonts w:ascii="Times New Roman" w:hAnsi="Times New Roman" w:cs="Times New Roman"/>
          <w:sz w:val="28"/>
          <w:szCs w:val="28"/>
        </w:rPr>
      </w:pPr>
      <w:r w:rsidRPr="008A1B4A">
        <w:rPr>
          <w:rFonts w:ascii="Times New Roman" w:hAnsi="Times New Roman" w:cs="Times New Roman"/>
          <w:sz w:val="28"/>
          <w:szCs w:val="28"/>
        </w:rPr>
        <w:t xml:space="preserve">Результаты проверки для принятия решения по рассмотрению заявления, зарегистрированного в Книге регистрации заявлений и выдачи лицензий и разрешений за № </w:t>
      </w:r>
      <w:r w:rsidRPr="008A1B4A">
        <w:rPr>
          <w:rFonts w:ascii="Times New Roman" w:hAnsi="Times New Roman" w:cs="Times New Roman"/>
          <w:sz w:val="22"/>
          <w:szCs w:val="22"/>
        </w:rPr>
        <w:t>____</w:t>
      </w:r>
      <w:r w:rsidRPr="008A1B4A">
        <w:rPr>
          <w:rFonts w:ascii="Times New Roman" w:hAnsi="Times New Roman" w:cs="Times New Roman"/>
          <w:sz w:val="28"/>
          <w:szCs w:val="28"/>
        </w:rPr>
        <w:t xml:space="preserve"> от « </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w:t>
      </w:r>
      <w:r w:rsidRPr="008A1B4A">
        <w:rPr>
          <w:rFonts w:ascii="Times New Roman" w:hAnsi="Times New Roman" w:cs="Times New Roman"/>
          <w:sz w:val="28"/>
          <w:szCs w:val="28"/>
        </w:rPr>
        <w:t xml:space="preserve"> 20</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г., необходимы до                « </w:t>
      </w:r>
      <w:r w:rsidRPr="008A1B4A">
        <w:rPr>
          <w:rFonts w:ascii="Times New Roman" w:hAnsi="Times New Roman" w:cs="Times New Roman"/>
          <w:sz w:val="22"/>
          <w:szCs w:val="22"/>
        </w:rPr>
        <w:t>____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_______________</w:t>
      </w:r>
      <w:r w:rsidRPr="008A1B4A">
        <w:rPr>
          <w:rFonts w:ascii="Times New Roman" w:hAnsi="Times New Roman" w:cs="Times New Roman"/>
          <w:sz w:val="28"/>
          <w:szCs w:val="28"/>
        </w:rPr>
        <w:t xml:space="preserve"> 20 </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г. </w:t>
      </w:r>
    </w:p>
    <w:p w:rsidR="00967653" w:rsidRPr="008A1B4A" w:rsidRDefault="00967653" w:rsidP="00967653">
      <w:pPr>
        <w:pStyle w:val="ConsPlusNonformat"/>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 __________________________________________________</w:t>
      </w:r>
    </w:p>
    <w:p w:rsidR="00967653" w:rsidRPr="008A1B4A" w:rsidRDefault="00967653" w:rsidP="00967653">
      <w:pPr>
        <w:pStyle w:val="ConsPlusNonformat"/>
        <w:widowControl/>
        <w:jc w:val="center"/>
        <w:rPr>
          <w:rFonts w:ascii="Times New Roman" w:hAnsi="Times New Roman" w:cs="Times New Roman"/>
        </w:rPr>
      </w:pPr>
      <w:r w:rsidRPr="008A1B4A">
        <w:rPr>
          <w:rFonts w:ascii="Times New Roman" w:hAnsi="Times New Roman" w:cs="Times New Roman"/>
        </w:rPr>
        <w:t>(подпись)                                                    (должность, инициалы, фамилия)</w:t>
      </w:r>
    </w:p>
    <w:p w:rsidR="00967653" w:rsidRPr="008A1B4A" w:rsidRDefault="00967653" w:rsidP="00967653">
      <w:pPr>
        <w:pStyle w:val="ConsPlusNonformat"/>
        <w:widowControl/>
        <w:tabs>
          <w:tab w:val="left" w:pos="2625"/>
        </w:tabs>
        <w:ind w:firstLine="709"/>
        <w:rPr>
          <w:rFonts w:ascii="Times New Roman" w:hAnsi="Times New Roman" w:cs="Times New Roman"/>
          <w:sz w:val="28"/>
          <w:szCs w:val="28"/>
        </w:rPr>
      </w:pPr>
      <w:r w:rsidRPr="008A1B4A">
        <w:rPr>
          <w:rFonts w:ascii="Times New Roman" w:hAnsi="Times New Roman" w:cs="Times New Roman"/>
          <w:sz w:val="28"/>
          <w:szCs w:val="28"/>
        </w:rPr>
        <w:tab/>
      </w:r>
    </w:p>
    <w:p w:rsidR="00967653" w:rsidRPr="008A1B4A" w:rsidRDefault="00967653" w:rsidP="00117563">
      <w:pPr>
        <w:pStyle w:val="ConsPlusNonformat"/>
        <w:widowControl/>
      </w:pPr>
      <w:r w:rsidRPr="008A1B4A">
        <w:rPr>
          <w:rFonts w:ascii="Times New Roman" w:hAnsi="Times New Roman" w:cs="Times New Roman"/>
          <w:sz w:val="28"/>
          <w:szCs w:val="28"/>
        </w:rPr>
        <w:t xml:space="preserve">« </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__________</w:t>
      </w:r>
      <w:r w:rsidRPr="008A1B4A">
        <w:rPr>
          <w:rFonts w:ascii="Times New Roman" w:hAnsi="Times New Roman" w:cs="Times New Roman"/>
          <w:sz w:val="28"/>
          <w:szCs w:val="28"/>
        </w:rPr>
        <w:t xml:space="preserve"> 20___ г.</w:t>
      </w:r>
      <w:r w:rsidRPr="008A1B4A">
        <w:rPr>
          <w:sz w:val="24"/>
          <w:szCs w:val="24"/>
        </w:rPr>
        <w:br w:type="page"/>
      </w:r>
    </w:p>
    <w:p w:rsidR="00967653" w:rsidRPr="00E510AA" w:rsidRDefault="00967653" w:rsidP="00967653">
      <w:pPr>
        <w:overflowPunct/>
        <w:spacing w:line="238" w:lineRule="auto"/>
        <w:ind w:left="3686"/>
        <w:jc w:val="both"/>
        <w:textAlignment w:val="auto"/>
        <w:rPr>
          <w:sz w:val="28"/>
          <w:szCs w:val="28"/>
        </w:rPr>
      </w:pPr>
      <w:r w:rsidRPr="00E510AA">
        <w:rPr>
          <w:sz w:val="28"/>
          <w:szCs w:val="28"/>
        </w:rPr>
        <w:t>Приложение № </w:t>
      </w:r>
      <w:r>
        <w:rPr>
          <w:sz w:val="28"/>
          <w:szCs w:val="28"/>
        </w:rPr>
        <w:t>5</w:t>
      </w:r>
    </w:p>
    <w:p w:rsidR="00967653" w:rsidRDefault="00967653" w:rsidP="00967653">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967653" w:rsidRPr="000D7903" w:rsidRDefault="00967653" w:rsidP="00967653">
      <w:pPr>
        <w:pStyle w:val="ConsPlusNormalTimesNewRoman"/>
        <w:ind w:left="3686"/>
        <w:rPr>
          <w:spacing w:val="-4"/>
        </w:rPr>
      </w:pPr>
    </w:p>
    <w:p w:rsidR="00967653" w:rsidRPr="00661905" w:rsidRDefault="00967653" w:rsidP="00967653">
      <w:pPr>
        <w:pStyle w:val="ConsPlusNormalTimesNewRoman"/>
        <w:ind w:left="3686"/>
        <w:rPr>
          <w:i/>
        </w:rPr>
      </w:pPr>
      <w:r w:rsidRPr="00661905">
        <w:rPr>
          <w:i/>
        </w:rPr>
        <w:t>Форма</w:t>
      </w:r>
    </w:p>
    <w:p w:rsidR="00967653" w:rsidRPr="000D7903" w:rsidRDefault="00967653" w:rsidP="00967653">
      <w:pPr>
        <w:pStyle w:val="ConsPlusNormalTimesNewRoman"/>
        <w:ind w:left="3686"/>
        <w:rPr>
          <w:i/>
        </w:rPr>
      </w:pPr>
    </w:p>
    <w:p w:rsidR="00967653" w:rsidRPr="000D7903" w:rsidRDefault="00967653" w:rsidP="00967653">
      <w:pPr>
        <w:pStyle w:val="ConsPlusNormalTimesNewRoman"/>
        <w:ind w:left="3686"/>
        <w:rPr>
          <w:i/>
        </w:rPr>
      </w:pPr>
    </w:p>
    <w:p w:rsidR="00967653" w:rsidRPr="00661905" w:rsidRDefault="00967653" w:rsidP="00967653">
      <w:pPr>
        <w:overflowPunct/>
        <w:jc w:val="center"/>
        <w:textAlignment w:val="auto"/>
        <w:outlineLvl w:val="0"/>
        <w:rPr>
          <w:b/>
          <w:sz w:val="28"/>
          <w:szCs w:val="28"/>
        </w:rPr>
      </w:pPr>
      <w:r w:rsidRPr="00661905">
        <w:rPr>
          <w:b/>
          <w:sz w:val="28"/>
          <w:szCs w:val="28"/>
        </w:rPr>
        <w:t>Акт</w:t>
      </w:r>
    </w:p>
    <w:p w:rsidR="00967653" w:rsidRPr="00661905" w:rsidRDefault="00967653" w:rsidP="00967653">
      <w:pPr>
        <w:overflowPunct/>
        <w:jc w:val="center"/>
        <w:textAlignment w:val="auto"/>
        <w:outlineLvl w:val="0"/>
        <w:rPr>
          <w:b/>
          <w:sz w:val="28"/>
          <w:szCs w:val="28"/>
        </w:rPr>
      </w:pPr>
      <w:r w:rsidRPr="00661905">
        <w:rPr>
          <w:b/>
          <w:bCs/>
          <w:sz w:val="28"/>
          <w:szCs w:val="28"/>
        </w:rPr>
        <w:t xml:space="preserve">обследования помещений </w:t>
      </w:r>
      <w:r w:rsidRPr="00661905">
        <w:rPr>
          <w:rFonts w:eastAsia="Calibri"/>
          <w:b/>
          <w:sz w:val="28"/>
          <w:szCs w:val="28"/>
          <w:lang w:eastAsia="en-US"/>
        </w:rPr>
        <w:t>условиям по сохранности и учету                  оружия и патронов</w:t>
      </w:r>
    </w:p>
    <w:p w:rsidR="00967653" w:rsidRPr="00661905" w:rsidRDefault="00967653" w:rsidP="00967653">
      <w:pPr>
        <w:overflowPunct/>
        <w:adjustRightInd/>
        <w:jc w:val="center"/>
        <w:textAlignment w:val="auto"/>
        <w:rPr>
          <w:sz w:val="22"/>
          <w:szCs w:val="22"/>
        </w:rPr>
      </w:pPr>
    </w:p>
    <w:p w:rsidR="00967653" w:rsidRPr="00661905" w:rsidRDefault="00967653" w:rsidP="00967653">
      <w:pPr>
        <w:pBdr>
          <w:top w:val="single" w:sz="4" w:space="1" w:color="auto"/>
        </w:pBdr>
        <w:overflowPunct/>
        <w:adjustRightInd/>
        <w:ind w:left="567" w:right="567"/>
        <w:jc w:val="center"/>
        <w:textAlignment w:val="auto"/>
      </w:pPr>
      <w:r w:rsidRPr="00661905">
        <w:t>(указываются полное наименование предприятия или организации, юридический адрес)</w:t>
      </w:r>
    </w:p>
    <w:p w:rsidR="00967653" w:rsidRPr="00661905" w:rsidRDefault="00967653" w:rsidP="00967653">
      <w:pPr>
        <w:overflowPunct/>
        <w:adjustRightInd/>
        <w:textAlignment w:val="auto"/>
        <w:rPr>
          <w:sz w:val="22"/>
          <w:szCs w:val="22"/>
        </w:rPr>
      </w:pPr>
    </w:p>
    <w:p w:rsidR="00967653" w:rsidRPr="00661905" w:rsidRDefault="00967653" w:rsidP="00967653">
      <w:pPr>
        <w:pBdr>
          <w:top w:val="single" w:sz="4" w:space="1" w:color="auto"/>
        </w:pBdr>
        <w:overflowPunct/>
        <w:adjustRightInd/>
        <w:textAlignment w:val="auto"/>
        <w:rPr>
          <w:sz w:val="2"/>
          <w:szCs w:val="2"/>
        </w:rPr>
      </w:pPr>
    </w:p>
    <w:p w:rsidR="00967653" w:rsidRPr="00661905" w:rsidRDefault="00967653" w:rsidP="00967653">
      <w:pPr>
        <w:ind w:left="4248"/>
        <w:jc w:val="both"/>
        <w:rPr>
          <w:sz w:val="28"/>
          <w:szCs w:val="28"/>
        </w:rPr>
      </w:pPr>
      <w:r w:rsidRPr="00661905">
        <w:rPr>
          <w:sz w:val="28"/>
          <w:szCs w:val="28"/>
        </w:rPr>
        <w:t xml:space="preserve">      « </w:t>
      </w:r>
      <w:r w:rsidRPr="00661905">
        <w:rPr>
          <w:sz w:val="22"/>
          <w:szCs w:val="22"/>
        </w:rPr>
        <w:t>______</w:t>
      </w:r>
      <w:r w:rsidRPr="00661905">
        <w:rPr>
          <w:sz w:val="28"/>
          <w:szCs w:val="28"/>
        </w:rPr>
        <w:t xml:space="preserve"> » </w:t>
      </w:r>
      <w:r w:rsidRPr="00661905">
        <w:rPr>
          <w:sz w:val="22"/>
          <w:szCs w:val="22"/>
        </w:rPr>
        <w:t>_________________</w:t>
      </w:r>
      <w:r w:rsidRPr="00661905">
        <w:rPr>
          <w:sz w:val="28"/>
          <w:szCs w:val="28"/>
        </w:rPr>
        <w:t xml:space="preserve"> 20 </w:t>
      </w:r>
      <w:r w:rsidRPr="00661905">
        <w:rPr>
          <w:sz w:val="22"/>
          <w:szCs w:val="22"/>
        </w:rPr>
        <w:t>_____</w:t>
      </w:r>
      <w:r w:rsidRPr="00661905">
        <w:rPr>
          <w:sz w:val="28"/>
          <w:szCs w:val="28"/>
        </w:rPr>
        <w:t xml:space="preserve"> г.</w:t>
      </w:r>
    </w:p>
    <w:p w:rsidR="00967653" w:rsidRPr="00661905" w:rsidRDefault="00967653" w:rsidP="00967653">
      <w:pPr>
        <w:overflowPunct/>
        <w:adjustRightInd/>
        <w:textAlignment w:val="auto"/>
        <w:rPr>
          <w:sz w:val="28"/>
          <w:szCs w:val="28"/>
        </w:rPr>
      </w:pPr>
      <w:r w:rsidRPr="00661905">
        <w:rPr>
          <w:sz w:val="28"/>
          <w:szCs w:val="28"/>
        </w:rPr>
        <w:t>Комиссия в составе:</w:t>
      </w:r>
    </w:p>
    <w:p w:rsidR="00967653" w:rsidRPr="00661905" w:rsidRDefault="00967653" w:rsidP="00967653">
      <w:pPr>
        <w:overflowPunct/>
        <w:adjustRightInd/>
        <w:textAlignment w:val="auto"/>
        <w:rPr>
          <w:sz w:val="22"/>
          <w:szCs w:val="22"/>
        </w:rPr>
      </w:pPr>
      <w:r w:rsidRPr="00661905">
        <w:rPr>
          <w:sz w:val="28"/>
          <w:szCs w:val="28"/>
        </w:rPr>
        <w:t xml:space="preserve">Председателя: </w:t>
      </w:r>
      <w:r w:rsidRPr="00661905">
        <w:rPr>
          <w:sz w:val="22"/>
          <w:szCs w:val="22"/>
        </w:rPr>
        <w:t>__________________________________________________________________</w:t>
      </w:r>
    </w:p>
    <w:p w:rsidR="00967653" w:rsidRPr="00661905" w:rsidRDefault="00967653" w:rsidP="00967653">
      <w:pPr>
        <w:overflowPunct/>
        <w:adjustRightInd/>
        <w:textAlignment w:val="auto"/>
      </w:pPr>
      <w:r w:rsidRPr="00661905">
        <w:t xml:space="preserve">                                                                            (должность, фамилия, инициалы)</w:t>
      </w:r>
    </w:p>
    <w:p w:rsidR="00967653" w:rsidRPr="00661905" w:rsidRDefault="00967653" w:rsidP="00967653">
      <w:pPr>
        <w:overflowPunct/>
        <w:adjustRightInd/>
        <w:textAlignment w:val="auto"/>
        <w:rPr>
          <w:sz w:val="22"/>
          <w:szCs w:val="22"/>
        </w:rPr>
      </w:pPr>
      <w:r w:rsidRPr="00661905">
        <w:rPr>
          <w:sz w:val="28"/>
          <w:szCs w:val="28"/>
        </w:rPr>
        <w:t xml:space="preserve">Членов комиссии: </w:t>
      </w:r>
      <w:r w:rsidRPr="00661905">
        <w:rPr>
          <w:sz w:val="22"/>
          <w:szCs w:val="22"/>
        </w:rPr>
        <w:t>______________________________________________________________</w:t>
      </w:r>
    </w:p>
    <w:p w:rsidR="00967653" w:rsidRPr="00661905" w:rsidRDefault="00967653" w:rsidP="00967653">
      <w:pPr>
        <w:overflowPunct/>
        <w:adjustRightInd/>
        <w:textAlignment w:val="auto"/>
      </w:pPr>
      <w:r w:rsidRPr="00661905">
        <w:t xml:space="preserve">                                                                            (должность, фамилия, инициалы)</w:t>
      </w:r>
    </w:p>
    <w:p w:rsidR="00967653" w:rsidRPr="00661905" w:rsidRDefault="00967653" w:rsidP="00967653">
      <w:pPr>
        <w:overflowPunct/>
        <w:adjustRightInd/>
        <w:textAlignment w:val="auto"/>
        <w:rPr>
          <w:sz w:val="22"/>
          <w:szCs w:val="22"/>
        </w:rPr>
      </w:pPr>
      <w:r w:rsidRPr="00661905">
        <w:rPr>
          <w:sz w:val="28"/>
          <w:szCs w:val="28"/>
        </w:rPr>
        <w:t xml:space="preserve">                                </w:t>
      </w:r>
      <w:r w:rsidRPr="00661905">
        <w:rPr>
          <w:sz w:val="22"/>
          <w:szCs w:val="22"/>
        </w:rPr>
        <w:t>______________________________________________________________</w:t>
      </w:r>
    </w:p>
    <w:p w:rsidR="00967653" w:rsidRPr="00661905" w:rsidRDefault="00967653" w:rsidP="00967653">
      <w:pPr>
        <w:overflowPunct/>
        <w:adjustRightInd/>
        <w:textAlignment w:val="auto"/>
      </w:pPr>
      <w:r w:rsidRPr="00661905">
        <w:t xml:space="preserve">                                                                            (должность, фамилия, инициалы)</w:t>
      </w:r>
    </w:p>
    <w:p w:rsidR="00967653" w:rsidRPr="00661905" w:rsidRDefault="00967653" w:rsidP="00967653">
      <w:pPr>
        <w:overflowPunct/>
        <w:adjustRightInd/>
        <w:textAlignment w:val="auto"/>
        <w:rPr>
          <w:sz w:val="22"/>
          <w:szCs w:val="22"/>
        </w:rPr>
      </w:pPr>
      <w:r w:rsidRPr="00661905">
        <w:rPr>
          <w:sz w:val="28"/>
          <w:szCs w:val="28"/>
        </w:rPr>
        <w:t xml:space="preserve">                                 </w:t>
      </w:r>
      <w:r w:rsidRPr="00661905">
        <w:rPr>
          <w:sz w:val="22"/>
          <w:szCs w:val="22"/>
        </w:rPr>
        <w:t>_____________________________________________________________</w:t>
      </w:r>
    </w:p>
    <w:p w:rsidR="00967653" w:rsidRPr="00661905" w:rsidRDefault="00967653" w:rsidP="00967653">
      <w:pPr>
        <w:overflowPunct/>
        <w:adjustRightInd/>
        <w:textAlignment w:val="auto"/>
      </w:pPr>
      <w:r w:rsidRPr="00661905">
        <w:t xml:space="preserve">                                                                            (должность, фамилия, инициалы)</w:t>
      </w:r>
    </w:p>
    <w:p w:rsidR="00967653" w:rsidRPr="00661905" w:rsidRDefault="00967653" w:rsidP="00967653">
      <w:pPr>
        <w:overflowPunct/>
        <w:adjustRightInd/>
        <w:textAlignment w:val="auto"/>
        <w:rPr>
          <w:sz w:val="22"/>
          <w:szCs w:val="22"/>
        </w:rPr>
      </w:pPr>
      <w:r w:rsidRPr="00661905">
        <w:rPr>
          <w:sz w:val="28"/>
          <w:szCs w:val="28"/>
        </w:rPr>
        <w:t xml:space="preserve">                                 </w:t>
      </w:r>
      <w:r w:rsidRPr="00661905">
        <w:rPr>
          <w:sz w:val="22"/>
          <w:szCs w:val="22"/>
        </w:rPr>
        <w:t>_____________________________________________________________</w:t>
      </w:r>
    </w:p>
    <w:p w:rsidR="00967653" w:rsidRPr="00661905" w:rsidRDefault="00967653" w:rsidP="00967653">
      <w:pPr>
        <w:overflowPunct/>
        <w:adjustRightInd/>
        <w:textAlignment w:val="auto"/>
      </w:pPr>
      <w:r w:rsidRPr="00661905">
        <w:t xml:space="preserve">                                                                            (должность, фамилия, инициалы)</w:t>
      </w:r>
    </w:p>
    <w:p w:rsidR="00967653" w:rsidRPr="00661905" w:rsidRDefault="00DD6289" w:rsidP="00DD6289">
      <w:pPr>
        <w:overflowPunct/>
        <w:jc w:val="both"/>
        <w:textAlignment w:val="auto"/>
        <w:outlineLvl w:val="0"/>
        <w:rPr>
          <w:sz w:val="28"/>
          <w:szCs w:val="28"/>
        </w:rPr>
      </w:pPr>
      <w:r w:rsidRPr="00661905">
        <w:rPr>
          <w:sz w:val="28"/>
          <w:szCs w:val="28"/>
        </w:rPr>
        <w:t>П</w:t>
      </w:r>
      <w:r w:rsidR="00967653" w:rsidRPr="00661905">
        <w:rPr>
          <w:sz w:val="28"/>
          <w:szCs w:val="28"/>
        </w:rPr>
        <w:t>роизвела обследование помещения</w:t>
      </w:r>
      <w:r w:rsidR="00AC7FE4" w:rsidRPr="00661905">
        <w:rPr>
          <w:sz w:val="28"/>
          <w:szCs w:val="28"/>
        </w:rPr>
        <w:t>,</w:t>
      </w:r>
      <w:r w:rsidR="00967653" w:rsidRPr="00661905">
        <w:rPr>
          <w:sz w:val="28"/>
          <w:szCs w:val="28"/>
        </w:rPr>
        <w:t xml:space="preserve"> </w:t>
      </w:r>
      <w:r w:rsidR="00AC7FE4" w:rsidRPr="00661905">
        <w:rPr>
          <w:rFonts w:eastAsia="Calibri"/>
          <w:sz w:val="28"/>
          <w:szCs w:val="28"/>
          <w:lang w:eastAsia="en-US"/>
        </w:rPr>
        <w:t>предназначенного для хранения и (или) размещения оружия и патронов</w:t>
      </w:r>
      <w:r w:rsidR="00AC7FE4" w:rsidRPr="00661905">
        <w:rPr>
          <w:sz w:val="22"/>
          <w:szCs w:val="22"/>
        </w:rPr>
        <w:t xml:space="preserve"> </w:t>
      </w:r>
      <w:r w:rsidR="00967653" w:rsidRPr="00661905">
        <w:rPr>
          <w:sz w:val="22"/>
          <w:szCs w:val="22"/>
        </w:rPr>
        <w:t>________________</w:t>
      </w:r>
      <w:r w:rsidRPr="00661905">
        <w:rPr>
          <w:sz w:val="22"/>
          <w:szCs w:val="22"/>
        </w:rPr>
        <w:t>_____________</w:t>
      </w:r>
      <w:r w:rsidR="00967653" w:rsidRPr="00661905">
        <w:rPr>
          <w:sz w:val="22"/>
          <w:szCs w:val="22"/>
        </w:rPr>
        <w:t>___</w:t>
      </w:r>
      <w:r w:rsidRPr="00661905">
        <w:rPr>
          <w:sz w:val="22"/>
          <w:szCs w:val="22"/>
        </w:rPr>
        <w:t>_______</w:t>
      </w:r>
      <w:r w:rsidR="00967653" w:rsidRPr="00661905">
        <w:rPr>
          <w:sz w:val="22"/>
          <w:szCs w:val="22"/>
        </w:rPr>
        <w:t>_</w:t>
      </w:r>
      <w:r w:rsidR="00AC7FE4" w:rsidRPr="00661905">
        <w:rPr>
          <w:sz w:val="28"/>
          <w:szCs w:val="28"/>
        </w:rPr>
        <w:t>,</w:t>
      </w:r>
    </w:p>
    <w:p w:rsidR="00090103" w:rsidRPr="00661905" w:rsidRDefault="0050327C" w:rsidP="00090103">
      <w:pPr>
        <w:overflowPunct/>
        <w:ind w:left="3540" w:firstLine="708"/>
        <w:jc w:val="both"/>
        <w:textAlignment w:val="auto"/>
        <w:outlineLvl w:val="0"/>
      </w:pPr>
      <w:r w:rsidRPr="00661905">
        <w:t xml:space="preserve">         </w:t>
      </w:r>
      <w:r w:rsidR="00090103" w:rsidRPr="00661905">
        <w:t>(склад и</w:t>
      </w:r>
      <w:r w:rsidRPr="00661905">
        <w:t>ли</w:t>
      </w:r>
      <w:r w:rsidR="00090103" w:rsidRPr="00661905">
        <w:t xml:space="preserve"> хранилищ</w:t>
      </w:r>
      <w:r w:rsidR="00DD6289" w:rsidRPr="00661905">
        <w:t>е</w:t>
      </w:r>
      <w:r w:rsidR="00090103" w:rsidRPr="00661905">
        <w:t xml:space="preserve"> оружия и </w:t>
      </w:r>
      <w:r w:rsidR="00DD6289" w:rsidRPr="00661905">
        <w:t xml:space="preserve">(или) </w:t>
      </w:r>
      <w:r w:rsidR="00090103" w:rsidRPr="00661905">
        <w:t>патронов</w:t>
      </w:r>
      <w:r w:rsidRPr="00661905">
        <w:t>)</w:t>
      </w:r>
      <w:r w:rsidR="00090103" w:rsidRPr="00661905">
        <w:t xml:space="preserve"> </w:t>
      </w:r>
    </w:p>
    <w:p w:rsidR="00090103" w:rsidRPr="00661905" w:rsidRDefault="00AC7FE4" w:rsidP="00090103">
      <w:pPr>
        <w:overflowPunct/>
        <w:jc w:val="both"/>
        <w:textAlignment w:val="auto"/>
        <w:outlineLvl w:val="0"/>
        <w:rPr>
          <w:sz w:val="22"/>
          <w:szCs w:val="22"/>
        </w:rPr>
      </w:pPr>
      <w:r w:rsidRPr="00661905">
        <w:rPr>
          <w:sz w:val="28"/>
          <w:szCs w:val="28"/>
        </w:rPr>
        <w:t>р</w:t>
      </w:r>
      <w:r w:rsidR="0050327C" w:rsidRPr="00661905">
        <w:rPr>
          <w:sz w:val="28"/>
          <w:szCs w:val="28"/>
        </w:rPr>
        <w:t>асположенного</w:t>
      </w:r>
      <w:r w:rsidRPr="00661905">
        <w:rPr>
          <w:sz w:val="28"/>
          <w:szCs w:val="28"/>
        </w:rPr>
        <w:t xml:space="preserve"> </w:t>
      </w:r>
      <w:r w:rsidR="0050327C" w:rsidRPr="00661905">
        <w:rPr>
          <w:sz w:val="28"/>
          <w:szCs w:val="28"/>
        </w:rPr>
        <w:t>на объекте</w:t>
      </w:r>
      <w:r w:rsidR="0050327C" w:rsidRPr="00661905">
        <w:t xml:space="preserve">  </w:t>
      </w:r>
      <w:r w:rsidR="00090103" w:rsidRPr="00661905">
        <w:rPr>
          <w:sz w:val="22"/>
          <w:szCs w:val="22"/>
        </w:rPr>
        <w:t>___________________________________________</w:t>
      </w:r>
      <w:r w:rsidR="0050327C" w:rsidRPr="00661905">
        <w:rPr>
          <w:sz w:val="22"/>
          <w:szCs w:val="22"/>
        </w:rPr>
        <w:t>_______</w:t>
      </w:r>
    </w:p>
    <w:p w:rsidR="00AC7FE4" w:rsidRPr="00661905" w:rsidRDefault="0050327C" w:rsidP="00AC7FE4">
      <w:pPr>
        <w:overflowPunct/>
        <w:ind w:left="3402"/>
        <w:jc w:val="center"/>
        <w:textAlignment w:val="auto"/>
        <w:outlineLvl w:val="0"/>
      </w:pPr>
      <w:r w:rsidRPr="00661905">
        <w:t xml:space="preserve">(указывается вид объекта (его назначение) </w:t>
      </w:r>
      <w:r w:rsidR="00AC7FE4" w:rsidRPr="00661905">
        <w:t xml:space="preserve">- </w:t>
      </w:r>
      <w:r w:rsidRPr="00661905">
        <w:t>для хранения,</w:t>
      </w:r>
      <w:r w:rsidR="00AC7FE4" w:rsidRPr="00661905">
        <w:t xml:space="preserve"> показа,</w:t>
      </w:r>
    </w:p>
    <w:p w:rsidR="00AC7FE4" w:rsidRPr="00661905" w:rsidRDefault="00AC7FE4" w:rsidP="00090103">
      <w:pPr>
        <w:overflowPunct/>
        <w:jc w:val="both"/>
        <w:textAlignment w:val="auto"/>
        <w:outlineLvl w:val="0"/>
        <w:rPr>
          <w:sz w:val="22"/>
          <w:szCs w:val="22"/>
        </w:rPr>
      </w:pPr>
      <w:r w:rsidRPr="00661905">
        <w:rPr>
          <w:sz w:val="22"/>
          <w:szCs w:val="22"/>
        </w:rPr>
        <w:t>__________________________________________________________________________________</w:t>
      </w:r>
    </w:p>
    <w:p w:rsidR="00AC7FE4" w:rsidRPr="00661905" w:rsidRDefault="0050327C" w:rsidP="00AC7FE4">
      <w:pPr>
        <w:overflowPunct/>
        <w:jc w:val="center"/>
        <w:textAlignment w:val="auto"/>
        <w:outlineLvl w:val="0"/>
      </w:pPr>
      <w:r w:rsidRPr="00661905">
        <w:t>демонстрации либо торговли оружием и патронами, стрелков</w:t>
      </w:r>
      <w:r w:rsidR="003F60D7" w:rsidRPr="00661905">
        <w:t>ый</w:t>
      </w:r>
      <w:r w:rsidRPr="00661905">
        <w:t xml:space="preserve"> </w:t>
      </w:r>
      <w:r w:rsidR="003F60D7" w:rsidRPr="00661905">
        <w:t>объект</w:t>
      </w:r>
      <w:r w:rsidRPr="00661905">
        <w:t>,</w:t>
      </w:r>
      <w:r w:rsidR="00AC7FE4" w:rsidRPr="00661905">
        <w:t xml:space="preserve"> расположенны</w:t>
      </w:r>
      <w:r w:rsidR="003F60D7" w:rsidRPr="00661905">
        <w:t>й</w:t>
      </w:r>
    </w:p>
    <w:p w:rsidR="00AC7FE4" w:rsidRPr="00661905" w:rsidRDefault="00AC7FE4" w:rsidP="00090103">
      <w:pPr>
        <w:overflowPunct/>
        <w:jc w:val="both"/>
        <w:textAlignment w:val="auto"/>
        <w:outlineLvl w:val="0"/>
        <w:rPr>
          <w:sz w:val="22"/>
          <w:szCs w:val="22"/>
        </w:rPr>
      </w:pPr>
      <w:r w:rsidRPr="00661905">
        <w:rPr>
          <w:sz w:val="22"/>
          <w:szCs w:val="22"/>
        </w:rPr>
        <w:t>__________________________________________________________________________________</w:t>
      </w:r>
    </w:p>
    <w:p w:rsidR="0050327C" w:rsidRPr="00661905" w:rsidRDefault="0050327C" w:rsidP="00AC7FE4">
      <w:pPr>
        <w:overflowPunct/>
        <w:jc w:val="center"/>
        <w:textAlignment w:val="auto"/>
        <w:outlineLvl w:val="0"/>
      </w:pPr>
      <w:r w:rsidRPr="00661905">
        <w:t>вне производственных территори</w:t>
      </w:r>
      <w:r w:rsidR="00AC7FE4" w:rsidRPr="00661905">
        <w:t>и, а также</w:t>
      </w:r>
      <w:r w:rsidRPr="00661905">
        <w:t xml:space="preserve"> полное наименование юридического лица</w:t>
      </w:r>
      <w:r w:rsidR="00AC7FE4" w:rsidRPr="00661905">
        <w:t>, адрес объекта)</w:t>
      </w:r>
    </w:p>
    <w:p w:rsidR="00DD6289" w:rsidRPr="00661905" w:rsidRDefault="00AC7FE4" w:rsidP="00090103">
      <w:pPr>
        <w:overflowPunct/>
        <w:jc w:val="both"/>
        <w:textAlignment w:val="auto"/>
        <w:outlineLvl w:val="0"/>
        <w:rPr>
          <w:sz w:val="22"/>
          <w:szCs w:val="22"/>
        </w:rPr>
      </w:pPr>
      <w:r w:rsidRPr="00661905">
        <w:rPr>
          <w:sz w:val="28"/>
          <w:szCs w:val="28"/>
        </w:rPr>
        <w:t xml:space="preserve">В связи с </w:t>
      </w:r>
      <w:r w:rsidR="00DD6289" w:rsidRPr="00661905">
        <w:rPr>
          <w:sz w:val="28"/>
          <w:szCs w:val="28"/>
        </w:rPr>
        <w:t xml:space="preserve">поступлением в </w:t>
      </w:r>
      <w:r w:rsidR="00DD6289" w:rsidRPr="00661905">
        <w:rPr>
          <w:sz w:val="22"/>
          <w:szCs w:val="22"/>
        </w:rPr>
        <w:t>__________________________________________</w:t>
      </w:r>
      <w:r w:rsidR="00117563">
        <w:rPr>
          <w:sz w:val="22"/>
          <w:szCs w:val="22"/>
        </w:rPr>
        <w:t>___________</w:t>
      </w:r>
    </w:p>
    <w:p w:rsidR="00DD6289" w:rsidRPr="00661905" w:rsidRDefault="00DD6289" w:rsidP="00DD6289">
      <w:pPr>
        <w:overflowPunct/>
        <w:ind w:left="3119"/>
        <w:jc w:val="center"/>
        <w:textAlignment w:val="auto"/>
        <w:outlineLvl w:val="0"/>
      </w:pPr>
      <w:r w:rsidRPr="00661905">
        <w:t>(наименование отдела уполномоченного подразделе6ния Росгвардии</w:t>
      </w:r>
    </w:p>
    <w:p w:rsidR="00DD6289" w:rsidRPr="00661905" w:rsidRDefault="00DD6289" w:rsidP="00DD6289">
      <w:pPr>
        <w:overflowPunct/>
        <w:jc w:val="both"/>
        <w:textAlignment w:val="auto"/>
        <w:outlineLvl w:val="0"/>
      </w:pPr>
      <w:r w:rsidRPr="00661905">
        <w:t>__________________________________________________________________________________________</w:t>
      </w:r>
    </w:p>
    <w:p w:rsidR="00DD6289" w:rsidRPr="00661905" w:rsidRDefault="00DD6289" w:rsidP="00DD6289">
      <w:pPr>
        <w:overflowPunct/>
        <w:jc w:val="center"/>
        <w:textAlignment w:val="auto"/>
        <w:outlineLvl w:val="0"/>
      </w:pPr>
      <w:r w:rsidRPr="00661905">
        <w:t>или подразделение лицензионно-разрешительной работы)</w:t>
      </w:r>
    </w:p>
    <w:p w:rsidR="00DD6289" w:rsidRPr="00661905" w:rsidRDefault="00DD6289" w:rsidP="00DD6289">
      <w:pPr>
        <w:overflowPunct/>
        <w:jc w:val="both"/>
        <w:textAlignment w:val="auto"/>
        <w:outlineLvl w:val="0"/>
        <w:rPr>
          <w:rFonts w:eastAsia="Calibri"/>
          <w:sz w:val="22"/>
          <w:szCs w:val="22"/>
          <w:lang w:eastAsia="en-US"/>
        </w:rPr>
      </w:pPr>
      <w:r w:rsidRPr="00661905">
        <w:rPr>
          <w:rFonts w:eastAsia="Calibri"/>
          <w:sz w:val="28"/>
          <w:szCs w:val="28"/>
          <w:lang w:eastAsia="en-US"/>
        </w:rPr>
        <w:t xml:space="preserve">заявления и документов, связанных с </w:t>
      </w:r>
      <w:r w:rsidRPr="00661905">
        <w:rPr>
          <w:rFonts w:eastAsia="Calibri"/>
          <w:sz w:val="22"/>
          <w:szCs w:val="22"/>
          <w:lang w:eastAsia="en-US"/>
        </w:rPr>
        <w:t>_________________________________________</w:t>
      </w:r>
    </w:p>
    <w:p w:rsidR="00DD6289" w:rsidRPr="00661905" w:rsidRDefault="00DD6289" w:rsidP="00DD6289">
      <w:pPr>
        <w:overflowPunct/>
        <w:ind w:left="4111"/>
        <w:jc w:val="center"/>
        <w:textAlignment w:val="auto"/>
        <w:outlineLvl w:val="0"/>
        <w:rPr>
          <w:rFonts w:eastAsia="Calibri"/>
          <w:lang w:eastAsia="en-US"/>
        </w:rPr>
      </w:pPr>
      <w:r w:rsidRPr="00661905">
        <w:rPr>
          <w:rFonts w:eastAsia="Calibri"/>
          <w:lang w:eastAsia="en-US"/>
        </w:rPr>
        <w:t>(приобретением (получением во временное пользование),</w:t>
      </w:r>
    </w:p>
    <w:p w:rsidR="00DD6289" w:rsidRPr="00661905" w:rsidRDefault="00DD6289" w:rsidP="00DD6289">
      <w:pPr>
        <w:overflowPunct/>
        <w:jc w:val="both"/>
        <w:textAlignment w:val="auto"/>
        <w:outlineLvl w:val="0"/>
        <w:rPr>
          <w:rFonts w:eastAsia="Calibri"/>
          <w:sz w:val="22"/>
          <w:szCs w:val="22"/>
          <w:lang w:eastAsia="en-US"/>
        </w:rPr>
      </w:pPr>
      <w:r w:rsidRPr="00661905">
        <w:rPr>
          <w:rFonts w:eastAsia="Calibri"/>
          <w:sz w:val="22"/>
          <w:szCs w:val="22"/>
          <w:lang w:eastAsia="en-US"/>
        </w:rPr>
        <w:t>__________________________________________________________________________________</w:t>
      </w:r>
    </w:p>
    <w:p w:rsidR="00DD6289" w:rsidRPr="00661905" w:rsidRDefault="00DD6289" w:rsidP="00DD6289">
      <w:pPr>
        <w:overflowPunct/>
        <w:jc w:val="center"/>
        <w:textAlignment w:val="auto"/>
        <w:outlineLvl w:val="0"/>
        <w:rPr>
          <w:rFonts w:eastAsia="Calibri"/>
          <w:lang w:eastAsia="en-US"/>
        </w:rPr>
      </w:pPr>
      <w:r w:rsidRPr="00661905">
        <w:rPr>
          <w:rFonts w:eastAsia="Calibri"/>
          <w:lang w:eastAsia="en-US"/>
        </w:rPr>
        <w:t>экспонированием или коллекционированием оружия и патронов, либо получением лицензий на</w:t>
      </w:r>
    </w:p>
    <w:p w:rsidR="00DD6289" w:rsidRPr="00661905" w:rsidRDefault="00DD6289" w:rsidP="00DD6289">
      <w:pPr>
        <w:overflowPunct/>
        <w:jc w:val="both"/>
        <w:textAlignment w:val="auto"/>
        <w:outlineLvl w:val="0"/>
        <w:rPr>
          <w:rFonts w:eastAsia="Calibri"/>
          <w:sz w:val="22"/>
          <w:szCs w:val="22"/>
          <w:lang w:eastAsia="en-US"/>
        </w:rPr>
      </w:pPr>
      <w:r w:rsidRPr="00661905">
        <w:rPr>
          <w:rFonts w:eastAsia="Calibri"/>
          <w:sz w:val="22"/>
          <w:szCs w:val="22"/>
          <w:lang w:eastAsia="en-US"/>
        </w:rPr>
        <w:t>__________________________________________________________________________________</w:t>
      </w:r>
    </w:p>
    <w:p w:rsidR="00DD6289" w:rsidRPr="00661905" w:rsidRDefault="00DD6289" w:rsidP="00DD6289">
      <w:pPr>
        <w:overflowPunct/>
        <w:jc w:val="center"/>
        <w:textAlignment w:val="auto"/>
        <w:outlineLvl w:val="0"/>
      </w:pPr>
      <w:r w:rsidRPr="00661905">
        <w:rPr>
          <w:rFonts w:eastAsia="Calibri"/>
          <w:lang w:eastAsia="en-US"/>
        </w:rPr>
        <w:t>осуществление соответствующего вида деятельности, связанного с оборотом оружия и патронов)</w:t>
      </w:r>
    </w:p>
    <w:p w:rsidR="005A45A4" w:rsidRPr="00661905" w:rsidRDefault="005A45A4" w:rsidP="005A45A4">
      <w:pPr>
        <w:overflowPunct/>
        <w:jc w:val="both"/>
        <w:textAlignment w:val="auto"/>
        <w:outlineLvl w:val="0"/>
        <w:rPr>
          <w:sz w:val="28"/>
          <w:szCs w:val="28"/>
        </w:rPr>
      </w:pPr>
      <w:r w:rsidRPr="00661905">
        <w:rPr>
          <w:sz w:val="28"/>
          <w:szCs w:val="28"/>
        </w:rPr>
        <w:t>Комиссия установила:</w:t>
      </w:r>
    </w:p>
    <w:p w:rsidR="00EC7FCF" w:rsidRPr="00661905" w:rsidRDefault="00EC7FCF" w:rsidP="00EC7FCF">
      <w:pPr>
        <w:overflowPunct/>
        <w:ind w:firstLine="709"/>
        <w:jc w:val="both"/>
        <w:textAlignment w:val="auto"/>
        <w:outlineLvl w:val="0"/>
        <w:rPr>
          <w:sz w:val="22"/>
          <w:szCs w:val="22"/>
        </w:rPr>
      </w:pPr>
      <w:r>
        <w:rPr>
          <w:sz w:val="28"/>
          <w:szCs w:val="28"/>
        </w:rPr>
        <w:t>1</w:t>
      </w:r>
      <w:r w:rsidRPr="00661905">
        <w:rPr>
          <w:sz w:val="28"/>
          <w:szCs w:val="28"/>
        </w:rPr>
        <w:t>. Наличие (отсутствие) и состояние функционирования (удовлетворительное, неудовлетворительное) инженерного и технического оборудования средствами охраны</w:t>
      </w:r>
      <w:r>
        <w:rPr>
          <w:sz w:val="28"/>
          <w:szCs w:val="28"/>
        </w:rPr>
        <w:t xml:space="preserve"> </w:t>
      </w:r>
      <w:r>
        <w:rPr>
          <w:sz w:val="22"/>
          <w:szCs w:val="22"/>
        </w:rPr>
        <w:t>_</w:t>
      </w:r>
      <w:r w:rsidRPr="00661905">
        <w:rPr>
          <w:sz w:val="22"/>
          <w:szCs w:val="22"/>
        </w:rPr>
        <w:t>___________________________________________</w:t>
      </w:r>
    </w:p>
    <w:p w:rsidR="00EC7FCF" w:rsidRDefault="00EC7FCF" w:rsidP="00EC7FCF">
      <w:pPr>
        <w:pStyle w:val="ConsPlusNonformat"/>
        <w:tabs>
          <w:tab w:val="left" w:pos="0"/>
        </w:tabs>
        <w:ind w:firstLine="4111"/>
        <w:jc w:val="center"/>
        <w:rPr>
          <w:rFonts w:ascii="Times New Roman" w:hAnsi="Times New Roman" w:cs="Times New Roman"/>
        </w:rPr>
      </w:pPr>
      <w:r w:rsidRPr="00674779">
        <w:rPr>
          <w:rFonts w:ascii="Times New Roman" w:hAnsi="Times New Roman" w:cs="Times New Roman"/>
        </w:rPr>
        <w:t>(указывается наличие (отсутствие), вид и наименование</w:t>
      </w:r>
    </w:p>
    <w:p w:rsidR="00EC7FCF" w:rsidRPr="00661905" w:rsidRDefault="00EC7FCF" w:rsidP="00EC7FCF">
      <w:pPr>
        <w:pStyle w:val="ConsPlusNonformat"/>
        <w:tabs>
          <w:tab w:val="left" w:pos="0"/>
        </w:tabs>
        <w:rPr>
          <w:sz w:val="28"/>
          <w:szCs w:val="28"/>
        </w:rPr>
      </w:pPr>
      <w:r w:rsidRPr="00661905">
        <w:rPr>
          <w:sz w:val="22"/>
          <w:szCs w:val="22"/>
        </w:rPr>
        <w:t>__</w:t>
      </w:r>
      <w:r>
        <w:rPr>
          <w:sz w:val="22"/>
          <w:szCs w:val="22"/>
        </w:rPr>
        <w:t>_________________________________</w:t>
      </w:r>
      <w:r w:rsidRPr="00661905">
        <w:rPr>
          <w:sz w:val="22"/>
          <w:szCs w:val="22"/>
        </w:rPr>
        <w:t>_________________________________</w:t>
      </w:r>
    </w:p>
    <w:p w:rsidR="00EC7FCF" w:rsidRDefault="00EC7FCF" w:rsidP="00EC7FCF">
      <w:pPr>
        <w:overflowPunct/>
        <w:textAlignment w:val="auto"/>
        <w:outlineLvl w:val="0"/>
      </w:pPr>
      <w:r w:rsidRPr="00661905">
        <w:t>инженерно</w:t>
      </w:r>
      <w:r>
        <w:t>го</w:t>
      </w:r>
      <w:r w:rsidRPr="00661905">
        <w:t xml:space="preserve"> и техническо</w:t>
      </w:r>
      <w:r>
        <w:t>го</w:t>
      </w:r>
      <w:r w:rsidRPr="00661905">
        <w:t xml:space="preserve"> оборудовани</w:t>
      </w:r>
      <w:r>
        <w:t>я</w:t>
      </w:r>
      <w:r w:rsidRPr="00661905">
        <w:t xml:space="preserve"> средствами</w:t>
      </w:r>
      <w:r w:rsidRPr="00475D15">
        <w:t xml:space="preserve"> </w:t>
      </w:r>
      <w:r>
        <w:t>о</w:t>
      </w:r>
      <w:r w:rsidRPr="00661905">
        <w:t>храны</w:t>
      </w:r>
      <w:r w:rsidRPr="00475D15">
        <w:t xml:space="preserve"> </w:t>
      </w:r>
      <w:r w:rsidRPr="00661905">
        <w:t xml:space="preserve">складского помещения или оружейной </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__________________________________________________________________________________</w:t>
      </w:r>
    </w:p>
    <w:p w:rsidR="00EC7FCF" w:rsidRDefault="00EC7FCF" w:rsidP="00EC7FCF">
      <w:pPr>
        <w:overflowPunct/>
        <w:jc w:val="center"/>
        <w:textAlignment w:val="auto"/>
        <w:outlineLvl w:val="0"/>
      </w:pPr>
      <w:r w:rsidRPr="00661905">
        <w:t>комнаты</w:t>
      </w:r>
      <w:r>
        <w:t xml:space="preserve">, </w:t>
      </w:r>
      <w:r w:rsidRPr="00661905">
        <w:t xml:space="preserve">помещения для показа, демонстрации либо торговли оружием и патронами либо стрелкового </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w:t>
      </w:r>
    </w:p>
    <w:p w:rsidR="00EC7FCF" w:rsidRDefault="00EC7FCF" w:rsidP="00EC7FCF">
      <w:pPr>
        <w:overflowPunct/>
        <w:jc w:val="center"/>
        <w:textAlignment w:val="auto"/>
        <w:outlineLvl w:val="0"/>
      </w:pPr>
      <w:r w:rsidRPr="00661905">
        <w:t>объекта</w:t>
      </w:r>
      <w:r>
        <w:t xml:space="preserve">, а также </w:t>
      </w:r>
      <w:r w:rsidRPr="00661905">
        <w:t>технически</w:t>
      </w:r>
      <w:r>
        <w:t>х</w:t>
      </w:r>
      <w:r w:rsidRPr="00661905">
        <w:t xml:space="preserve"> средств охраны и ины</w:t>
      </w:r>
      <w:r>
        <w:t>х</w:t>
      </w:r>
      <w:r w:rsidRPr="00661905">
        <w:t xml:space="preserve"> средств защиты</w:t>
      </w:r>
      <w:r>
        <w:t xml:space="preserve"> - </w:t>
      </w:r>
      <w:r w:rsidRPr="00661905">
        <w:t>количество рубежей</w:t>
      </w:r>
      <w:r>
        <w:t xml:space="preserve">, </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__________________________________________________________________________________</w:t>
      </w:r>
    </w:p>
    <w:p w:rsidR="00EC7FCF" w:rsidRDefault="00EC7FCF" w:rsidP="00EC7FCF">
      <w:pPr>
        <w:overflowPunct/>
        <w:jc w:val="center"/>
        <w:textAlignment w:val="auto"/>
        <w:outlineLvl w:val="0"/>
      </w:pPr>
      <w:r w:rsidRPr="00661905">
        <w:t>дублирующих источников</w:t>
      </w:r>
      <w:r w:rsidRPr="00D418BF">
        <w:t xml:space="preserve"> </w:t>
      </w:r>
      <w:r w:rsidRPr="00661905">
        <w:t>питания</w:t>
      </w:r>
      <w:r>
        <w:t>,</w:t>
      </w:r>
      <w:r w:rsidRPr="0062369B">
        <w:t xml:space="preserve"> </w:t>
      </w:r>
      <w:r w:rsidRPr="00661905">
        <w:t xml:space="preserve">исполнение проводки </w:t>
      </w:r>
      <w:r>
        <w:t xml:space="preserve">и </w:t>
      </w:r>
      <w:r w:rsidRPr="00661905">
        <w:t>куда выводится</w:t>
      </w:r>
      <w:r w:rsidRPr="00475D15">
        <w:t xml:space="preserve"> </w:t>
      </w:r>
      <w:r w:rsidRPr="00661905">
        <w:t>либо</w:t>
      </w:r>
      <w:r w:rsidRPr="00475D15">
        <w:t xml:space="preserve"> </w:t>
      </w:r>
      <w:r w:rsidRPr="00661905">
        <w:t xml:space="preserve">отсутствие </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__________________________________________________________________________________</w:t>
      </w:r>
    </w:p>
    <w:p w:rsidR="00EC7FCF" w:rsidRDefault="00EC7FCF" w:rsidP="00EC7FCF">
      <w:pPr>
        <w:overflowPunct/>
        <w:jc w:val="center"/>
        <w:textAlignment w:val="auto"/>
        <w:outlineLvl w:val="0"/>
        <w:rPr>
          <w:sz w:val="28"/>
          <w:szCs w:val="28"/>
        </w:rPr>
      </w:pPr>
      <w:r w:rsidRPr="00661905">
        <w:t>необходимых элементов</w:t>
      </w:r>
      <w:r>
        <w:t>).</w:t>
      </w:r>
    </w:p>
    <w:p w:rsidR="00EC7FCF" w:rsidRPr="00475D15" w:rsidRDefault="00EC7FCF" w:rsidP="00EC7FCF">
      <w:pPr>
        <w:overflowPunct/>
        <w:ind w:firstLine="708"/>
        <w:jc w:val="both"/>
        <w:textAlignment w:val="auto"/>
        <w:outlineLvl w:val="0"/>
        <w:rPr>
          <w:sz w:val="28"/>
          <w:szCs w:val="28"/>
        </w:rPr>
      </w:pPr>
      <w:r>
        <w:rPr>
          <w:sz w:val="28"/>
          <w:szCs w:val="28"/>
        </w:rPr>
        <w:t>2. </w:t>
      </w:r>
      <w:r w:rsidRPr="00661905">
        <w:rPr>
          <w:sz w:val="28"/>
          <w:szCs w:val="28"/>
        </w:rPr>
        <w:t>Условия размещения оружия и патронов в местах их хранения</w:t>
      </w:r>
      <w:r w:rsidRPr="00475D15">
        <w:rPr>
          <w:sz w:val="22"/>
          <w:szCs w:val="22"/>
        </w:rPr>
        <w:t xml:space="preserve"> ____</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w:t>
      </w:r>
    </w:p>
    <w:p w:rsidR="00EC7FCF" w:rsidRPr="00661905" w:rsidRDefault="00EC7FCF" w:rsidP="00EC7FCF">
      <w:pPr>
        <w:overflowPunct/>
        <w:jc w:val="center"/>
        <w:textAlignment w:val="auto"/>
        <w:outlineLvl w:val="0"/>
      </w:pPr>
      <w:r w:rsidRPr="00661905">
        <w:t xml:space="preserve">(указываются </w:t>
      </w:r>
      <w:r>
        <w:t>наименование, количество, состояние и размеры</w:t>
      </w:r>
      <w:r w:rsidRPr="00661905">
        <w:t xml:space="preserve"> запирающихся на замок </w:t>
      </w:r>
      <w:r>
        <w:t>сейфов,</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__________________________________________________________________________________</w:t>
      </w:r>
    </w:p>
    <w:p w:rsidR="00EC7FCF" w:rsidRPr="00661905" w:rsidRDefault="00EC7FCF" w:rsidP="00EC7FCF">
      <w:pPr>
        <w:overflowPunct/>
        <w:jc w:val="center"/>
        <w:textAlignment w:val="auto"/>
        <w:outlineLvl w:val="0"/>
      </w:pPr>
      <w:r w:rsidRPr="00661905">
        <w:t>металлических шкафов пирамид, ящиков, стеллажей, витрин</w:t>
      </w:r>
      <w:r>
        <w:t xml:space="preserve">, место их </w:t>
      </w:r>
      <w:r w:rsidRPr="00661905">
        <w:t>расположен</w:t>
      </w:r>
      <w:r>
        <w:t>ия</w:t>
      </w:r>
      <w:r w:rsidRPr="00661905">
        <w:t>,</w:t>
      </w:r>
      <w:r w:rsidRPr="00475D15">
        <w:t xml:space="preserve"> </w:t>
      </w:r>
      <w:r w:rsidRPr="00661905">
        <w:t xml:space="preserve">и их соответствие </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__________________________________________________________________________________</w:t>
      </w:r>
    </w:p>
    <w:p w:rsidR="00EC7FCF" w:rsidRPr="00661905" w:rsidRDefault="00EC7FCF" w:rsidP="00EC7FCF">
      <w:pPr>
        <w:overflowPunct/>
        <w:jc w:val="center"/>
        <w:textAlignment w:val="auto"/>
        <w:outlineLvl w:val="0"/>
      </w:pPr>
      <w:r w:rsidRPr="00661905">
        <w:t xml:space="preserve">(несоответствие) требованиям нормативных, правовых актов в области оборота оружия либо отсутствие </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__________________________________________________________________________________</w:t>
      </w:r>
    </w:p>
    <w:p w:rsidR="00EC7FCF" w:rsidRDefault="00EC7FCF" w:rsidP="00EC7FCF">
      <w:pPr>
        <w:overflowPunct/>
        <w:jc w:val="center"/>
        <w:textAlignment w:val="auto"/>
        <w:outlineLvl w:val="0"/>
      </w:pPr>
      <w:r w:rsidRPr="00661905">
        <w:t>необходимых элементов)</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__________________________________________________________________________________</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__________________________________________________________________________________</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w:t>
      </w:r>
    </w:p>
    <w:p w:rsidR="00EC7FCF" w:rsidRPr="00661905" w:rsidRDefault="00EC7FCF" w:rsidP="00EC7FCF">
      <w:pPr>
        <w:overflowPunct/>
        <w:jc w:val="both"/>
        <w:textAlignment w:val="auto"/>
        <w:outlineLvl w:val="0"/>
        <w:rPr>
          <w:rFonts w:ascii="Courier New" w:hAnsi="Courier New" w:cs="Courier New"/>
        </w:rPr>
      </w:pPr>
      <w:r w:rsidRPr="00661905">
        <w:rPr>
          <w:rFonts w:ascii="Courier New" w:hAnsi="Courier New" w:cs="Courier New"/>
        </w:rPr>
        <w:t>___________________________________________________________________________</w:t>
      </w:r>
    </w:p>
    <w:p w:rsidR="00EC7FCF" w:rsidRPr="00661905" w:rsidRDefault="00EC7FCF" w:rsidP="00EC7FCF">
      <w:pPr>
        <w:pStyle w:val="ConsPlusNormal"/>
        <w:ind w:firstLine="709"/>
        <w:jc w:val="both"/>
        <w:rPr>
          <w:rFonts w:eastAsia="Calibri"/>
          <w:sz w:val="22"/>
          <w:szCs w:val="22"/>
        </w:rPr>
      </w:pPr>
      <w:r>
        <w:t>3. </w:t>
      </w:r>
      <w:r w:rsidRPr="00661905">
        <w:t>Наличие (отсутствие)</w:t>
      </w:r>
      <w:r w:rsidRPr="00661905">
        <w:rPr>
          <w:rFonts w:eastAsia="Calibri"/>
        </w:rPr>
        <w:t xml:space="preserve"> мест получения и сдачи оружия и патронов, заряжания, разряжения и чистки оружия, </w:t>
      </w:r>
      <w:proofErr w:type="spellStart"/>
      <w:r w:rsidRPr="00661905">
        <w:rPr>
          <w:rFonts w:eastAsia="Calibri"/>
        </w:rPr>
        <w:t>пулеулавливателей</w:t>
      </w:r>
      <w:proofErr w:type="spellEnd"/>
      <w:r w:rsidRPr="00661905">
        <w:rPr>
          <w:rFonts w:eastAsia="Calibri"/>
        </w:rPr>
        <w:t xml:space="preserve"> </w:t>
      </w:r>
      <w:r w:rsidRPr="00661905">
        <w:rPr>
          <w:rFonts w:eastAsia="Calibri"/>
          <w:sz w:val="22"/>
          <w:szCs w:val="22"/>
        </w:rPr>
        <w:t>_______________</w:t>
      </w:r>
    </w:p>
    <w:p w:rsidR="00EC7FCF" w:rsidRPr="00661905" w:rsidRDefault="00EC7FCF" w:rsidP="00EC7FCF">
      <w:pPr>
        <w:pStyle w:val="ConsPlusNormal"/>
        <w:jc w:val="both"/>
        <w:rPr>
          <w:rFonts w:eastAsia="Calibri"/>
        </w:rPr>
      </w:pPr>
      <w:r w:rsidRPr="00661905">
        <w:rPr>
          <w:rFonts w:eastAsia="Calibri"/>
          <w:sz w:val="22"/>
          <w:szCs w:val="22"/>
        </w:rPr>
        <w:t>__________________________________________________________________________________</w:t>
      </w:r>
    </w:p>
    <w:p w:rsidR="00EC7FCF" w:rsidRPr="00661905" w:rsidRDefault="00EC7FCF" w:rsidP="00EC7FCF">
      <w:pPr>
        <w:pStyle w:val="ConsPlusNormal"/>
        <w:rPr>
          <w:rFonts w:eastAsia="Calibri"/>
          <w:sz w:val="20"/>
          <w:szCs w:val="20"/>
        </w:rPr>
      </w:pPr>
      <w:r w:rsidRPr="00661905">
        <w:rPr>
          <w:rFonts w:eastAsia="Calibri"/>
          <w:sz w:val="20"/>
          <w:szCs w:val="20"/>
        </w:rPr>
        <w:t>(указывается наличие (отсутствие) и их количество и наименование указанных мест и оборудования их</w:t>
      </w:r>
    </w:p>
    <w:p w:rsidR="00EC7FCF" w:rsidRPr="00661905" w:rsidRDefault="00EC7FCF" w:rsidP="00EC7FCF">
      <w:pPr>
        <w:pStyle w:val="ConsPlusNormal"/>
        <w:jc w:val="both"/>
        <w:rPr>
          <w:sz w:val="22"/>
          <w:szCs w:val="22"/>
        </w:rPr>
      </w:pPr>
      <w:r w:rsidRPr="00661905">
        <w:rPr>
          <w:sz w:val="22"/>
          <w:szCs w:val="22"/>
        </w:rPr>
        <w:t>__________________________________________________________________________________</w:t>
      </w:r>
    </w:p>
    <w:p w:rsidR="00EC7FCF" w:rsidRPr="00661905" w:rsidRDefault="00EC7FCF" w:rsidP="00EC7FCF">
      <w:pPr>
        <w:overflowPunct/>
        <w:jc w:val="center"/>
        <w:textAlignment w:val="auto"/>
        <w:outlineLvl w:val="0"/>
      </w:pPr>
      <w:proofErr w:type="spellStart"/>
      <w:r w:rsidRPr="00661905">
        <w:rPr>
          <w:rFonts w:eastAsia="Calibri"/>
        </w:rPr>
        <w:t>пулеулавливателями</w:t>
      </w:r>
      <w:proofErr w:type="spellEnd"/>
      <w:r w:rsidRPr="00661905">
        <w:rPr>
          <w:rFonts w:eastAsia="Calibri"/>
        </w:rPr>
        <w:t>)</w:t>
      </w:r>
    </w:p>
    <w:p w:rsidR="00EC7FCF" w:rsidRPr="00661905" w:rsidRDefault="00EC7FCF" w:rsidP="00EC7FCF">
      <w:pPr>
        <w:overflowPunct/>
        <w:ind w:firstLine="709"/>
        <w:jc w:val="both"/>
        <w:textAlignment w:val="auto"/>
        <w:outlineLvl w:val="0"/>
        <w:rPr>
          <w:sz w:val="28"/>
          <w:szCs w:val="28"/>
        </w:rPr>
      </w:pPr>
      <w:r>
        <w:rPr>
          <w:sz w:val="28"/>
          <w:szCs w:val="28"/>
        </w:rPr>
        <w:t>4</w:t>
      </w:r>
      <w:r w:rsidRPr="00661905">
        <w:rPr>
          <w:sz w:val="28"/>
          <w:szCs w:val="28"/>
        </w:rPr>
        <w:t xml:space="preserve">. Порядок хранения запасных ключей от сейфов, шкафов, пирамид, ящиков, витрин и помещений (строений) юридического лица, а также  средств пломбирования, регистрация печатей </w:t>
      </w:r>
      <w:r w:rsidRPr="00661905">
        <w:rPr>
          <w:sz w:val="22"/>
          <w:szCs w:val="22"/>
        </w:rPr>
        <w:t>________________________________</w:t>
      </w:r>
    </w:p>
    <w:p w:rsidR="00EC7FCF" w:rsidRPr="00661905" w:rsidRDefault="00EC7FCF" w:rsidP="00EC7FCF">
      <w:pPr>
        <w:overflowPunct/>
        <w:ind w:left="5529"/>
        <w:jc w:val="center"/>
        <w:textAlignment w:val="auto"/>
        <w:outlineLvl w:val="0"/>
      </w:pPr>
      <w:r w:rsidRPr="00661905">
        <w:t>(указывается определен (не определен)</w:t>
      </w:r>
    </w:p>
    <w:p w:rsidR="00EC7FCF" w:rsidRPr="00661905" w:rsidRDefault="00EC7FCF" w:rsidP="00EC7FCF">
      <w:pPr>
        <w:overflowPunct/>
        <w:jc w:val="both"/>
        <w:textAlignment w:val="auto"/>
        <w:outlineLvl w:val="0"/>
        <w:rPr>
          <w:rFonts w:ascii="Courier New" w:hAnsi="Courier New" w:cs="Courier New"/>
          <w:sz w:val="22"/>
          <w:szCs w:val="22"/>
        </w:rPr>
      </w:pPr>
      <w:r w:rsidRPr="00661905">
        <w:rPr>
          <w:rFonts w:ascii="Courier New" w:hAnsi="Courier New" w:cs="Courier New"/>
          <w:sz w:val="22"/>
          <w:szCs w:val="22"/>
        </w:rPr>
        <w:t>____________________________________________________________________</w:t>
      </w:r>
    </w:p>
    <w:p w:rsidR="00EC7FCF" w:rsidRPr="00661905" w:rsidRDefault="00EC7FCF" w:rsidP="00EC7FCF">
      <w:pPr>
        <w:overflowPunct/>
        <w:jc w:val="center"/>
        <w:textAlignment w:val="auto"/>
        <w:outlineLvl w:val="0"/>
      </w:pPr>
      <w:r w:rsidRPr="00661905">
        <w:t>порядок, оттиски средств пломбирования и (или) номера печатей)</w:t>
      </w:r>
    </w:p>
    <w:p w:rsidR="00EC7FCF" w:rsidRPr="00661905" w:rsidRDefault="00EC7FCF" w:rsidP="00EC7FCF">
      <w:pPr>
        <w:overflowPunct/>
        <w:jc w:val="both"/>
        <w:textAlignment w:val="auto"/>
        <w:outlineLvl w:val="0"/>
        <w:rPr>
          <w:rFonts w:ascii="Courier New" w:hAnsi="Courier New" w:cs="Courier New"/>
          <w:sz w:val="22"/>
          <w:szCs w:val="22"/>
        </w:rPr>
      </w:pPr>
      <w:r w:rsidRPr="00661905">
        <w:rPr>
          <w:rFonts w:ascii="Courier New" w:hAnsi="Courier New" w:cs="Courier New"/>
          <w:sz w:val="22"/>
          <w:szCs w:val="22"/>
        </w:rPr>
        <w:t>____________________________________________________________________</w:t>
      </w:r>
    </w:p>
    <w:p w:rsidR="00EC7FCF" w:rsidRDefault="00EC7FCF" w:rsidP="00EC7FCF">
      <w:pPr>
        <w:pStyle w:val="ConsPlusNormal"/>
        <w:ind w:firstLine="709"/>
        <w:jc w:val="both"/>
      </w:pPr>
      <w:r>
        <w:t xml:space="preserve">5. Наличие и соответствие </w:t>
      </w:r>
      <w:r w:rsidRPr="00A41CFF">
        <w:t>порядка организации пропускного режима и режима внутри объекта___________________________________________</w:t>
      </w:r>
    </w:p>
    <w:p w:rsidR="00EC7FCF" w:rsidRPr="00661905" w:rsidRDefault="00EC7FCF" w:rsidP="00EC7FCF">
      <w:pPr>
        <w:overflowPunct/>
        <w:ind w:left="2835"/>
        <w:jc w:val="center"/>
        <w:textAlignment w:val="auto"/>
        <w:outlineLvl w:val="0"/>
      </w:pPr>
      <w:r>
        <w:t>(</w:t>
      </w:r>
      <w:r w:rsidRPr="00661905">
        <w:t>складского помещения или оружейной комнаты,</w:t>
      </w:r>
      <w:r w:rsidRPr="00115D33">
        <w:t xml:space="preserve"> </w:t>
      </w:r>
      <w:r w:rsidRPr="00661905">
        <w:t xml:space="preserve">помещения для </w:t>
      </w:r>
    </w:p>
    <w:p w:rsidR="00EC7FCF" w:rsidRPr="00661905" w:rsidRDefault="00EC7FCF" w:rsidP="00EC7FCF">
      <w:pPr>
        <w:overflowPunct/>
        <w:jc w:val="both"/>
        <w:textAlignment w:val="auto"/>
        <w:outlineLvl w:val="0"/>
        <w:rPr>
          <w:sz w:val="22"/>
          <w:szCs w:val="22"/>
        </w:rPr>
      </w:pPr>
      <w:r w:rsidRPr="00661905">
        <w:rPr>
          <w:sz w:val="22"/>
          <w:szCs w:val="22"/>
        </w:rPr>
        <w:t>___________________________________________________________________________</w:t>
      </w:r>
    </w:p>
    <w:p w:rsidR="00EC7FCF" w:rsidRPr="00661905" w:rsidRDefault="00EC7FCF" w:rsidP="00EC7FCF">
      <w:pPr>
        <w:overflowPunct/>
        <w:jc w:val="center"/>
        <w:textAlignment w:val="auto"/>
        <w:outlineLvl w:val="0"/>
      </w:pPr>
      <w:r w:rsidRPr="00661905">
        <w:t>показа,</w:t>
      </w:r>
      <w:r>
        <w:t xml:space="preserve"> </w:t>
      </w:r>
      <w:r w:rsidRPr="00661905">
        <w:t>демонстрации либо торговли оружием и патронами либо стрелкового объекта</w:t>
      </w:r>
      <w:r>
        <w:t>)</w:t>
      </w:r>
    </w:p>
    <w:p w:rsidR="00EC7FCF" w:rsidRPr="00661905" w:rsidRDefault="000D7903" w:rsidP="000D7903">
      <w:pPr>
        <w:overflowPunct/>
        <w:ind w:firstLine="708"/>
        <w:jc w:val="both"/>
        <w:textAlignment w:val="auto"/>
        <w:outlineLvl w:val="0"/>
        <w:rPr>
          <w:sz w:val="28"/>
          <w:szCs w:val="28"/>
        </w:rPr>
      </w:pPr>
      <w:r>
        <w:rPr>
          <w:sz w:val="28"/>
          <w:szCs w:val="28"/>
        </w:rPr>
        <w:t>6</w:t>
      </w:r>
      <w:r w:rsidR="00EC7FCF" w:rsidRPr="00661905">
        <w:rPr>
          <w:sz w:val="28"/>
          <w:szCs w:val="28"/>
        </w:rPr>
        <w:t xml:space="preserve">. Наличие (отсутствие) учетной документации согласно требованиям </w:t>
      </w:r>
      <w:r w:rsidR="009D3DB5">
        <w:rPr>
          <w:sz w:val="28"/>
          <w:szCs w:val="28"/>
        </w:rPr>
        <w:t>установле</w:t>
      </w:r>
      <w:r w:rsidR="00EC7FCF" w:rsidRPr="00661905">
        <w:rPr>
          <w:sz w:val="28"/>
          <w:szCs w:val="28"/>
        </w:rPr>
        <w:t xml:space="preserve">нным </w:t>
      </w:r>
      <w:r w:rsidR="009D3DB5">
        <w:rPr>
          <w:sz w:val="28"/>
          <w:szCs w:val="28"/>
        </w:rPr>
        <w:t>п</w:t>
      </w:r>
      <w:r w:rsidR="00EC7FCF" w:rsidRPr="00661905">
        <w:rPr>
          <w:sz w:val="28"/>
          <w:szCs w:val="28"/>
        </w:rPr>
        <w:t xml:space="preserve">равилами оборота оружия </w:t>
      </w:r>
      <w:r>
        <w:rPr>
          <w:sz w:val="22"/>
          <w:szCs w:val="22"/>
        </w:rPr>
        <w:t>_</w:t>
      </w:r>
      <w:r w:rsidR="009D3DB5">
        <w:rPr>
          <w:sz w:val="22"/>
          <w:szCs w:val="22"/>
        </w:rPr>
        <w:t>________________</w:t>
      </w:r>
      <w:r>
        <w:rPr>
          <w:sz w:val="22"/>
          <w:szCs w:val="22"/>
        </w:rPr>
        <w:t>__</w:t>
      </w:r>
      <w:r w:rsidR="00EC7FCF" w:rsidRPr="00661905">
        <w:rPr>
          <w:sz w:val="22"/>
          <w:szCs w:val="22"/>
        </w:rPr>
        <w:t>_</w:t>
      </w:r>
      <w:r w:rsidR="00BB78A1">
        <w:rPr>
          <w:sz w:val="22"/>
          <w:szCs w:val="22"/>
        </w:rPr>
        <w:t>______________________________________________________________</w:t>
      </w:r>
    </w:p>
    <w:p w:rsidR="00EC7FCF" w:rsidRPr="00661905" w:rsidRDefault="00EC7FCF" w:rsidP="00EC7FCF">
      <w:pPr>
        <w:pStyle w:val="ConsPlusNormal"/>
        <w:jc w:val="both"/>
        <w:rPr>
          <w:sz w:val="22"/>
          <w:szCs w:val="22"/>
        </w:rPr>
      </w:pPr>
      <w:r w:rsidRPr="00661905">
        <w:rPr>
          <w:sz w:val="22"/>
          <w:szCs w:val="22"/>
        </w:rPr>
        <w:t>__________________________________________________________________________________</w:t>
      </w:r>
    </w:p>
    <w:p w:rsidR="00EC7FCF" w:rsidRPr="00661905" w:rsidRDefault="000D7903" w:rsidP="000D7903">
      <w:pPr>
        <w:overflowPunct/>
        <w:jc w:val="center"/>
        <w:textAlignment w:val="auto"/>
        <w:outlineLvl w:val="0"/>
        <w:rPr>
          <w:rFonts w:eastAsia="Calibri"/>
        </w:rPr>
      </w:pPr>
      <w:r w:rsidRPr="00661905">
        <w:t xml:space="preserve">(документов </w:t>
      </w:r>
      <w:r w:rsidR="00EC7FCF" w:rsidRPr="00661905">
        <w:rPr>
          <w:rFonts w:eastAsia="Calibri"/>
        </w:rPr>
        <w:t>р</w:t>
      </w:r>
      <w:r w:rsidR="00EC7FCF" w:rsidRPr="00661905">
        <w:t>азрешающих осуществление операций по перемещению и использованию оружия</w:t>
      </w:r>
    </w:p>
    <w:p w:rsidR="00EC7FCF" w:rsidRPr="00661905" w:rsidRDefault="00EC7FCF" w:rsidP="00EC7FCF">
      <w:pPr>
        <w:overflowPunct/>
        <w:jc w:val="both"/>
        <w:textAlignment w:val="auto"/>
        <w:outlineLvl w:val="0"/>
        <w:rPr>
          <w:rFonts w:eastAsia="Calibri"/>
        </w:rPr>
      </w:pPr>
      <w:r w:rsidRPr="00661905">
        <w:rPr>
          <w:sz w:val="22"/>
          <w:szCs w:val="22"/>
        </w:rPr>
        <w:t>__________________________________________________________________________________</w:t>
      </w:r>
    </w:p>
    <w:p w:rsidR="00EC7FCF" w:rsidRPr="00661905" w:rsidRDefault="000D7903" w:rsidP="00EC7FCF">
      <w:pPr>
        <w:overflowPunct/>
        <w:jc w:val="center"/>
        <w:textAlignment w:val="auto"/>
        <w:outlineLvl w:val="0"/>
        <w:rPr>
          <w:rFonts w:eastAsia="Calibri"/>
        </w:rPr>
      </w:pPr>
      <w:r w:rsidRPr="00661905">
        <w:t xml:space="preserve">и патронов – </w:t>
      </w:r>
      <w:r w:rsidR="00EC7FCF" w:rsidRPr="00661905">
        <w:rPr>
          <w:rFonts w:eastAsia="Calibri"/>
        </w:rPr>
        <w:t>приказов</w:t>
      </w:r>
      <w:r w:rsidR="00EC7FCF" w:rsidRPr="00661905">
        <w:t xml:space="preserve"> руководителей юридических лиц </w:t>
      </w:r>
      <w:r w:rsidR="00EC7FCF" w:rsidRPr="00661905">
        <w:rPr>
          <w:rFonts w:eastAsia="Calibri"/>
        </w:rPr>
        <w:t xml:space="preserve">определяющих порядок приема оружия и </w:t>
      </w:r>
    </w:p>
    <w:p w:rsidR="00EC7FCF" w:rsidRPr="00661905" w:rsidRDefault="00EC7FCF" w:rsidP="00EC7FCF">
      <w:pPr>
        <w:overflowPunct/>
        <w:jc w:val="both"/>
        <w:textAlignment w:val="auto"/>
        <w:outlineLvl w:val="0"/>
        <w:rPr>
          <w:rFonts w:eastAsia="Calibri"/>
        </w:rPr>
      </w:pPr>
      <w:r w:rsidRPr="00661905">
        <w:rPr>
          <w:sz w:val="22"/>
          <w:szCs w:val="22"/>
        </w:rPr>
        <w:t>__________________________________________________________________________________</w:t>
      </w:r>
    </w:p>
    <w:p w:rsidR="00EC7FCF" w:rsidRPr="00661905" w:rsidRDefault="000D7903" w:rsidP="00EC7FCF">
      <w:pPr>
        <w:overflowPunct/>
        <w:jc w:val="center"/>
        <w:textAlignment w:val="auto"/>
        <w:outlineLvl w:val="0"/>
      </w:pPr>
      <w:r w:rsidRPr="00661905">
        <w:rPr>
          <w:rFonts w:eastAsia="Calibri"/>
        </w:rPr>
        <w:t xml:space="preserve">патронов на </w:t>
      </w:r>
      <w:r w:rsidR="00EC7FCF" w:rsidRPr="00661905">
        <w:rPr>
          <w:rFonts w:eastAsia="Calibri"/>
        </w:rPr>
        <w:t xml:space="preserve">хранение, их передачи, выдачи, закрепления </w:t>
      </w:r>
      <w:r w:rsidR="00EC7FCF" w:rsidRPr="00661905">
        <w:t xml:space="preserve">и оформления необходимых учетных </w:t>
      </w:r>
    </w:p>
    <w:p w:rsidR="00EC7FCF" w:rsidRPr="00661905" w:rsidRDefault="00EC7FCF" w:rsidP="00EC7FCF">
      <w:pPr>
        <w:overflowPunct/>
        <w:jc w:val="both"/>
        <w:textAlignment w:val="auto"/>
        <w:outlineLvl w:val="0"/>
      </w:pPr>
      <w:r w:rsidRPr="00661905">
        <w:rPr>
          <w:sz w:val="22"/>
          <w:szCs w:val="22"/>
        </w:rPr>
        <w:t>__________________________________________________________________________________</w:t>
      </w:r>
    </w:p>
    <w:p w:rsidR="00EC7FCF" w:rsidRPr="00661905" w:rsidRDefault="000D7903" w:rsidP="00EC7FCF">
      <w:pPr>
        <w:overflowPunct/>
        <w:jc w:val="center"/>
        <w:textAlignment w:val="auto"/>
        <w:outlineLvl w:val="0"/>
        <w:rPr>
          <w:rFonts w:eastAsia="Calibri"/>
        </w:rPr>
      </w:pPr>
      <w:r w:rsidRPr="00661905">
        <w:t>документов</w:t>
      </w:r>
      <w:r w:rsidRPr="00661905">
        <w:rPr>
          <w:rFonts w:eastAsia="Calibri"/>
        </w:rPr>
        <w:t xml:space="preserve">, </w:t>
      </w:r>
      <w:r w:rsidRPr="00661905">
        <w:t>а также</w:t>
      </w:r>
      <w:r w:rsidRPr="00661905">
        <w:rPr>
          <w:rFonts w:eastAsia="Calibri"/>
        </w:rPr>
        <w:t xml:space="preserve"> </w:t>
      </w:r>
      <w:r w:rsidR="00EC7FCF" w:rsidRPr="00661905">
        <w:rPr>
          <w:spacing w:val="-4"/>
        </w:rPr>
        <w:t>л</w:t>
      </w:r>
      <w:r w:rsidR="00EC7FCF" w:rsidRPr="00661905">
        <w:t>иц,</w:t>
      </w:r>
      <w:r w:rsidR="00EC7FCF">
        <w:t xml:space="preserve"> </w:t>
      </w:r>
      <w:r w:rsidR="00EC7FCF" w:rsidRPr="00661905">
        <w:t xml:space="preserve">ответственных за сохранность и учет оружия и патронов, в том числе при </w:t>
      </w:r>
    </w:p>
    <w:p w:rsidR="00EC7FCF" w:rsidRPr="00661905" w:rsidRDefault="00EC7FCF" w:rsidP="00EC7FCF">
      <w:pPr>
        <w:overflowPunct/>
        <w:jc w:val="both"/>
        <w:textAlignment w:val="auto"/>
        <w:outlineLvl w:val="0"/>
        <w:rPr>
          <w:rFonts w:eastAsia="Calibri"/>
        </w:rPr>
      </w:pPr>
      <w:r w:rsidRPr="00661905">
        <w:rPr>
          <w:sz w:val="22"/>
          <w:szCs w:val="22"/>
        </w:rPr>
        <w:t>__________________________________________________________________________________</w:t>
      </w:r>
    </w:p>
    <w:p w:rsidR="00EC7FCF" w:rsidRPr="00661905" w:rsidRDefault="000D7903" w:rsidP="00EC7FCF">
      <w:pPr>
        <w:overflowPunct/>
        <w:jc w:val="center"/>
        <w:textAlignment w:val="auto"/>
        <w:outlineLvl w:val="0"/>
      </w:pPr>
      <w:r w:rsidRPr="00661905">
        <w:rPr>
          <w:rFonts w:eastAsia="Calibri"/>
        </w:rPr>
        <w:t xml:space="preserve">проведении стрельб и </w:t>
      </w:r>
      <w:r w:rsidR="00EC7FCF" w:rsidRPr="00661905">
        <w:rPr>
          <w:rFonts w:eastAsia="Calibri"/>
        </w:rPr>
        <w:t>работ</w:t>
      </w:r>
      <w:r w:rsidR="00EC7FCF" w:rsidRPr="00661905">
        <w:t>ников, допущенных к работе с оружием и патронами,</w:t>
      </w:r>
      <w:r w:rsidR="00EC7FCF" w:rsidRPr="00661905">
        <w:rPr>
          <w:rFonts w:eastAsia="Calibri"/>
        </w:rPr>
        <w:t xml:space="preserve"> учетных данных и </w:t>
      </w:r>
    </w:p>
    <w:p w:rsidR="00EC7FCF" w:rsidRPr="00661905" w:rsidRDefault="00EC7FCF" w:rsidP="00EC7FCF">
      <w:pPr>
        <w:pStyle w:val="ConsPlusNormal"/>
        <w:jc w:val="both"/>
        <w:rPr>
          <w:sz w:val="22"/>
          <w:szCs w:val="22"/>
        </w:rPr>
      </w:pPr>
      <w:r w:rsidRPr="00661905">
        <w:rPr>
          <w:sz w:val="22"/>
          <w:szCs w:val="22"/>
        </w:rPr>
        <w:t>__________________________________________________________________________________</w:t>
      </w:r>
    </w:p>
    <w:p w:rsidR="00EC7FCF" w:rsidRPr="00661905" w:rsidRDefault="000D7903" w:rsidP="00EC7FCF">
      <w:pPr>
        <w:overflowPunct/>
        <w:jc w:val="center"/>
        <w:textAlignment w:val="auto"/>
        <w:outlineLvl w:val="0"/>
      </w:pPr>
      <w:r w:rsidRPr="00661905">
        <w:rPr>
          <w:rFonts w:eastAsia="Calibri"/>
        </w:rPr>
        <w:t>записей в</w:t>
      </w:r>
      <w:r w:rsidRPr="00661905">
        <w:t xml:space="preserve"> </w:t>
      </w:r>
      <w:r w:rsidRPr="00661905">
        <w:rPr>
          <w:rFonts w:eastAsia="Calibri"/>
        </w:rPr>
        <w:t xml:space="preserve">книгах </w:t>
      </w:r>
      <w:r w:rsidRPr="00661905">
        <w:t xml:space="preserve">учета </w:t>
      </w:r>
      <w:r w:rsidR="00EC7FCF" w:rsidRPr="00661905">
        <w:t>оружия и патронов, а также д</w:t>
      </w:r>
      <w:r w:rsidR="00EC7FCF" w:rsidRPr="00661905">
        <w:rPr>
          <w:rFonts w:eastAsia="Calibri"/>
        </w:rPr>
        <w:t xml:space="preserve">анных связанных с учетами оружия и патронов, </w:t>
      </w:r>
    </w:p>
    <w:p w:rsidR="00EC7FCF" w:rsidRPr="00661905" w:rsidRDefault="00EC7FCF" w:rsidP="00EC7FCF">
      <w:pPr>
        <w:pStyle w:val="ConsPlusNormal"/>
        <w:jc w:val="both"/>
        <w:rPr>
          <w:sz w:val="22"/>
          <w:szCs w:val="22"/>
        </w:rPr>
      </w:pPr>
      <w:r w:rsidRPr="00661905">
        <w:rPr>
          <w:sz w:val="22"/>
          <w:szCs w:val="22"/>
        </w:rPr>
        <w:t>__________________________________________________________________________________</w:t>
      </w:r>
    </w:p>
    <w:p w:rsidR="00EC7FCF" w:rsidRPr="00661905" w:rsidRDefault="000D7903" w:rsidP="00EC7FCF">
      <w:pPr>
        <w:overflowPunct/>
        <w:jc w:val="center"/>
        <w:textAlignment w:val="auto"/>
        <w:outlineLvl w:val="0"/>
      </w:pPr>
      <w:r w:rsidRPr="00661905">
        <w:rPr>
          <w:rFonts w:eastAsia="Calibri"/>
        </w:rPr>
        <w:t>единовременно выводимых</w:t>
      </w:r>
      <w:r w:rsidRPr="00661905">
        <w:t xml:space="preserve"> </w:t>
      </w:r>
      <w:r w:rsidR="00EC7FCF" w:rsidRPr="00661905">
        <w:t xml:space="preserve">на бумажные и магнитные носители </w:t>
      </w:r>
      <w:r w:rsidR="00EC7FCF" w:rsidRPr="00661905">
        <w:rPr>
          <w:rFonts w:eastAsia="Calibri"/>
        </w:rPr>
        <w:t>(в</w:t>
      </w:r>
      <w:r w:rsidR="00EC7FCF" w:rsidRPr="00661905">
        <w:t xml:space="preserve"> случаях ведения учета оружия и </w:t>
      </w:r>
    </w:p>
    <w:p w:rsidR="00EC7FCF" w:rsidRPr="00661905" w:rsidRDefault="00EC7FCF" w:rsidP="00EC7FCF">
      <w:pPr>
        <w:pStyle w:val="ConsPlusNormal"/>
        <w:jc w:val="both"/>
        <w:rPr>
          <w:sz w:val="22"/>
          <w:szCs w:val="22"/>
        </w:rPr>
      </w:pPr>
      <w:r w:rsidRPr="00661905">
        <w:rPr>
          <w:sz w:val="22"/>
          <w:szCs w:val="22"/>
        </w:rPr>
        <w:t>__________________________________________________________________________________</w:t>
      </w:r>
    </w:p>
    <w:p w:rsidR="00EC7FCF" w:rsidRPr="00661905" w:rsidRDefault="000D7903" w:rsidP="00EC7FCF">
      <w:pPr>
        <w:overflowPunct/>
        <w:jc w:val="center"/>
        <w:textAlignment w:val="auto"/>
        <w:outlineLvl w:val="0"/>
      </w:pPr>
      <w:r w:rsidRPr="00661905">
        <w:t xml:space="preserve">патронов с использованием </w:t>
      </w:r>
      <w:r w:rsidR="00EC7FCF" w:rsidRPr="00661905">
        <w:t>электронных средств автоматизированного учета)</w:t>
      </w:r>
    </w:p>
    <w:p w:rsidR="00EC7FCF" w:rsidRPr="00661905" w:rsidRDefault="000D7903" w:rsidP="00EC7FCF">
      <w:pPr>
        <w:pStyle w:val="ConsPlusNormal"/>
        <w:ind w:firstLine="708"/>
        <w:jc w:val="both"/>
        <w:rPr>
          <w:rFonts w:eastAsia="Calibri"/>
          <w:sz w:val="22"/>
          <w:szCs w:val="22"/>
        </w:rPr>
      </w:pPr>
      <w:r>
        <w:t>7</w:t>
      </w:r>
      <w:r w:rsidR="00EC7FCF">
        <w:t>. </w:t>
      </w:r>
      <w:r w:rsidR="00EC7FCF" w:rsidRPr="00661905">
        <w:t xml:space="preserve">Соответствие </w:t>
      </w:r>
      <w:r w:rsidR="009D3DB5">
        <w:t>п</w:t>
      </w:r>
      <w:r w:rsidR="00EC7FCF" w:rsidRPr="00661905">
        <w:t>равилам оборота оружия д</w:t>
      </w:r>
      <w:r w:rsidR="00EC7FCF" w:rsidRPr="00661905">
        <w:rPr>
          <w:rFonts w:eastAsia="Calibri"/>
        </w:rPr>
        <w:t xml:space="preserve">окументации о порядке приема (сдачи) мест хранения оружия под охрану, приема-сдачи дежурства нарядами подразделений охраны, а также принимаемых мерах безопасности </w:t>
      </w:r>
      <w:r w:rsidR="00EC7FCF" w:rsidRPr="00661905">
        <w:rPr>
          <w:rFonts w:eastAsia="Calibri"/>
          <w:sz w:val="22"/>
          <w:szCs w:val="22"/>
        </w:rPr>
        <w:t>____________</w:t>
      </w:r>
      <w:r w:rsidR="00EC7FCF">
        <w:rPr>
          <w:rFonts w:eastAsia="Calibri"/>
          <w:sz w:val="22"/>
          <w:szCs w:val="22"/>
        </w:rPr>
        <w:t>_____________</w:t>
      </w:r>
      <w:r w:rsidR="009D3DB5">
        <w:rPr>
          <w:rFonts w:eastAsia="Calibri"/>
          <w:sz w:val="22"/>
          <w:szCs w:val="22"/>
        </w:rPr>
        <w:t>______________________________</w:t>
      </w:r>
      <w:r w:rsidR="00EC7FCF">
        <w:rPr>
          <w:rFonts w:eastAsia="Calibri"/>
          <w:sz w:val="22"/>
          <w:szCs w:val="22"/>
        </w:rPr>
        <w:t>____________</w:t>
      </w:r>
    </w:p>
    <w:p w:rsidR="00EC7FCF" w:rsidRPr="00661905" w:rsidRDefault="00EC7FCF" w:rsidP="009D3DB5">
      <w:pPr>
        <w:overflowPunct/>
        <w:ind w:left="1701"/>
        <w:jc w:val="center"/>
        <w:textAlignment w:val="auto"/>
        <w:outlineLvl w:val="0"/>
      </w:pPr>
      <w:r w:rsidRPr="00661905">
        <w:rPr>
          <w:rFonts w:eastAsia="Calibri"/>
        </w:rPr>
        <w:t xml:space="preserve">(наименование документации и её соответствие </w:t>
      </w:r>
    </w:p>
    <w:p w:rsidR="00EC7FCF" w:rsidRPr="00661905" w:rsidRDefault="00EC7FCF" w:rsidP="00EC7FCF">
      <w:pPr>
        <w:pStyle w:val="ConsPlusNormal"/>
        <w:jc w:val="both"/>
        <w:rPr>
          <w:sz w:val="22"/>
          <w:szCs w:val="22"/>
        </w:rPr>
      </w:pPr>
      <w:r w:rsidRPr="00661905">
        <w:rPr>
          <w:sz w:val="22"/>
          <w:szCs w:val="22"/>
        </w:rPr>
        <w:t>__________________________________________________________________________________</w:t>
      </w:r>
    </w:p>
    <w:p w:rsidR="00EC7FCF" w:rsidRPr="00661905" w:rsidRDefault="00EC7FCF" w:rsidP="00EC7FCF">
      <w:pPr>
        <w:pStyle w:val="ConsPlusNormal"/>
        <w:jc w:val="center"/>
        <w:rPr>
          <w:sz w:val="22"/>
          <w:szCs w:val="22"/>
        </w:rPr>
      </w:pPr>
      <w:r w:rsidRPr="00661905">
        <w:rPr>
          <w:rFonts w:eastAsia="Calibri"/>
          <w:sz w:val="20"/>
          <w:szCs w:val="20"/>
        </w:rPr>
        <w:t xml:space="preserve">предъявляемым требованиям, а также принятие иных мер безопасности) </w:t>
      </w:r>
      <w:r w:rsidRPr="00661905">
        <w:rPr>
          <w:sz w:val="22"/>
          <w:szCs w:val="22"/>
        </w:rPr>
        <w:t>__________________________________________________________________________________</w:t>
      </w:r>
    </w:p>
    <w:p w:rsidR="000D7903" w:rsidRPr="00661905" w:rsidRDefault="000D7903" w:rsidP="000D7903">
      <w:pPr>
        <w:overflowPunct/>
        <w:ind w:firstLine="709"/>
        <w:jc w:val="both"/>
        <w:textAlignment w:val="auto"/>
        <w:outlineLvl w:val="0"/>
        <w:rPr>
          <w:sz w:val="28"/>
          <w:szCs w:val="28"/>
        </w:rPr>
      </w:pPr>
      <w:r w:rsidRPr="00661905">
        <w:rPr>
          <w:sz w:val="28"/>
          <w:szCs w:val="28"/>
        </w:rPr>
        <w:t>По результатам обследования помещения, изучения представленных документов комиссия решила:</w:t>
      </w:r>
    </w:p>
    <w:p w:rsidR="000D7903" w:rsidRDefault="000D7903" w:rsidP="000D7903">
      <w:pPr>
        <w:overflowPunct/>
        <w:ind w:firstLine="709"/>
        <w:jc w:val="both"/>
        <w:textAlignment w:val="auto"/>
        <w:outlineLvl w:val="0"/>
        <w:rPr>
          <w:sz w:val="28"/>
          <w:szCs w:val="28"/>
        </w:rPr>
      </w:pPr>
      <w:r w:rsidRPr="00661905">
        <w:rPr>
          <w:sz w:val="28"/>
          <w:szCs w:val="28"/>
        </w:rPr>
        <w:t xml:space="preserve">1. Признать </w:t>
      </w:r>
      <w:r>
        <w:rPr>
          <w:sz w:val="28"/>
          <w:szCs w:val="28"/>
        </w:rPr>
        <w:t xml:space="preserve"> </w:t>
      </w:r>
      <w:r w:rsidR="008A3278">
        <w:rPr>
          <w:sz w:val="28"/>
          <w:szCs w:val="28"/>
        </w:rPr>
        <w:t xml:space="preserve"> </w:t>
      </w:r>
      <w:r>
        <w:rPr>
          <w:sz w:val="28"/>
          <w:szCs w:val="28"/>
        </w:rPr>
        <w:t xml:space="preserve"> </w:t>
      </w:r>
      <w:r w:rsidRPr="000D7903">
        <w:rPr>
          <w:sz w:val="28"/>
          <w:szCs w:val="28"/>
          <w:u w:val="single"/>
        </w:rPr>
        <w:t>соответствие</w:t>
      </w:r>
      <w:r w:rsidR="008A3278">
        <w:rPr>
          <w:sz w:val="28"/>
          <w:szCs w:val="28"/>
          <w:u w:val="single"/>
        </w:rPr>
        <w:t xml:space="preserve"> </w:t>
      </w:r>
      <w:r w:rsidRPr="000D7903">
        <w:rPr>
          <w:sz w:val="28"/>
          <w:szCs w:val="28"/>
          <w:u w:val="single"/>
        </w:rPr>
        <w:t xml:space="preserve"> </w:t>
      </w:r>
      <w:r>
        <w:rPr>
          <w:sz w:val="28"/>
          <w:szCs w:val="28"/>
          <w:u w:val="single"/>
        </w:rPr>
        <w:t xml:space="preserve">  </w:t>
      </w:r>
      <w:r w:rsidRPr="000D7903">
        <w:rPr>
          <w:sz w:val="28"/>
          <w:szCs w:val="28"/>
          <w:u w:val="single"/>
        </w:rPr>
        <w:t>(пригодность)</w:t>
      </w:r>
      <w:r w:rsidR="008A3278">
        <w:rPr>
          <w:sz w:val="28"/>
          <w:szCs w:val="28"/>
          <w:u w:val="single"/>
        </w:rPr>
        <w:t xml:space="preserve"> </w:t>
      </w:r>
      <w:r>
        <w:rPr>
          <w:sz w:val="28"/>
          <w:szCs w:val="28"/>
          <w:u w:val="single"/>
        </w:rPr>
        <w:t xml:space="preserve"> </w:t>
      </w:r>
      <w:r w:rsidRPr="000D7903">
        <w:rPr>
          <w:sz w:val="28"/>
          <w:szCs w:val="28"/>
          <w:u w:val="single"/>
        </w:rPr>
        <w:t xml:space="preserve"> </w:t>
      </w:r>
      <w:r>
        <w:rPr>
          <w:sz w:val="28"/>
          <w:szCs w:val="28"/>
          <w:u w:val="single"/>
        </w:rPr>
        <w:t xml:space="preserve"> </w:t>
      </w:r>
      <w:r w:rsidRPr="000D7903">
        <w:rPr>
          <w:sz w:val="28"/>
          <w:szCs w:val="28"/>
          <w:u w:val="single"/>
        </w:rPr>
        <w:t>либо</w:t>
      </w:r>
      <w:r>
        <w:rPr>
          <w:sz w:val="28"/>
          <w:szCs w:val="28"/>
          <w:u w:val="single"/>
        </w:rPr>
        <w:t xml:space="preserve"> </w:t>
      </w:r>
      <w:r w:rsidR="008A3278">
        <w:rPr>
          <w:sz w:val="28"/>
          <w:szCs w:val="28"/>
          <w:u w:val="single"/>
        </w:rPr>
        <w:t xml:space="preserve"> </w:t>
      </w:r>
      <w:r>
        <w:rPr>
          <w:sz w:val="28"/>
          <w:szCs w:val="28"/>
          <w:u w:val="single"/>
        </w:rPr>
        <w:t xml:space="preserve"> </w:t>
      </w:r>
      <w:r w:rsidRPr="000D7903">
        <w:rPr>
          <w:sz w:val="28"/>
          <w:szCs w:val="28"/>
          <w:u w:val="single"/>
        </w:rPr>
        <w:t xml:space="preserve"> несоответствие</w:t>
      </w:r>
      <w:r w:rsidRPr="00661905">
        <w:rPr>
          <w:sz w:val="28"/>
          <w:szCs w:val="28"/>
        </w:rPr>
        <w:t xml:space="preserve"> </w:t>
      </w:r>
    </w:p>
    <w:p w:rsidR="000D7903" w:rsidRPr="008A3278" w:rsidRDefault="008A3278" w:rsidP="000D7903">
      <w:pPr>
        <w:overflowPunct/>
        <w:ind w:firstLine="709"/>
        <w:jc w:val="both"/>
        <w:textAlignment w:val="auto"/>
        <w:outlineLvl w:val="0"/>
      </w:pPr>
      <w:r>
        <w:rPr>
          <w:sz w:val="28"/>
          <w:szCs w:val="28"/>
        </w:rPr>
        <w:tab/>
      </w:r>
      <w:r>
        <w:rPr>
          <w:sz w:val="28"/>
          <w:szCs w:val="28"/>
        </w:rPr>
        <w:tab/>
      </w:r>
      <w:r>
        <w:rPr>
          <w:sz w:val="28"/>
          <w:szCs w:val="28"/>
        </w:rPr>
        <w:tab/>
      </w:r>
      <w:r>
        <w:rPr>
          <w:sz w:val="28"/>
          <w:szCs w:val="28"/>
        </w:rPr>
        <w:tab/>
      </w:r>
      <w:r>
        <w:rPr>
          <w:sz w:val="28"/>
          <w:szCs w:val="28"/>
        </w:rPr>
        <w:tab/>
      </w:r>
      <w:r>
        <w:t>(ненужное зачеркнуть)</w:t>
      </w:r>
    </w:p>
    <w:p w:rsidR="000D7903" w:rsidRPr="00661905" w:rsidRDefault="000D7903" w:rsidP="000D7903">
      <w:pPr>
        <w:overflowPunct/>
        <w:jc w:val="both"/>
        <w:textAlignment w:val="auto"/>
        <w:outlineLvl w:val="0"/>
        <w:rPr>
          <w:sz w:val="22"/>
          <w:szCs w:val="22"/>
        </w:rPr>
      </w:pPr>
      <w:r w:rsidRPr="00661905">
        <w:rPr>
          <w:sz w:val="28"/>
          <w:szCs w:val="28"/>
        </w:rPr>
        <w:t>складского помещения или оружейной комнаты, помещения для показа, демонстрации либо торговли оружием и патронами либо стрелкового объекта, расположенного вне производственной территории, предназначенных для</w:t>
      </w:r>
      <w:r>
        <w:rPr>
          <w:sz w:val="28"/>
          <w:szCs w:val="28"/>
        </w:rPr>
        <w:t xml:space="preserve"> </w:t>
      </w:r>
      <w:r w:rsidRPr="00661905">
        <w:rPr>
          <w:sz w:val="28"/>
          <w:szCs w:val="28"/>
        </w:rPr>
        <w:t>хранения и (или) использования оружия и патронов</w:t>
      </w:r>
      <w:r>
        <w:rPr>
          <w:sz w:val="28"/>
          <w:szCs w:val="28"/>
        </w:rPr>
        <w:t xml:space="preserve">  </w:t>
      </w:r>
      <w:r>
        <w:rPr>
          <w:sz w:val="22"/>
          <w:szCs w:val="22"/>
        </w:rPr>
        <w:t>__________________________________________________________________________________</w:t>
      </w:r>
    </w:p>
    <w:p w:rsidR="000D7903" w:rsidRPr="00661905" w:rsidRDefault="000D7903" w:rsidP="000D7903">
      <w:pPr>
        <w:overflowPunct/>
        <w:ind w:firstLine="709"/>
        <w:jc w:val="center"/>
        <w:textAlignment w:val="auto"/>
        <w:outlineLvl w:val="0"/>
      </w:pPr>
      <w:r w:rsidRPr="00661905">
        <w:t xml:space="preserve">(указывается вид </w:t>
      </w:r>
      <w:r w:rsidR="008A3278">
        <w:t xml:space="preserve">и наименование </w:t>
      </w:r>
      <w:r w:rsidRPr="00661905">
        <w:t>обследуемого</w:t>
      </w:r>
      <w:r w:rsidRPr="000D7903">
        <w:t xml:space="preserve"> </w:t>
      </w:r>
      <w:r w:rsidRPr="00661905">
        <w:t xml:space="preserve">объекта, </w:t>
      </w:r>
      <w:r w:rsidR="008A3278">
        <w:t xml:space="preserve">адрес </w:t>
      </w:r>
      <w:r w:rsidRPr="00661905">
        <w:t>мест</w:t>
      </w:r>
      <w:r w:rsidR="008A3278">
        <w:t>а</w:t>
      </w:r>
      <w:r w:rsidRPr="00661905">
        <w:t xml:space="preserve"> его размещения)</w:t>
      </w:r>
    </w:p>
    <w:p w:rsidR="000D7903" w:rsidRPr="00661905" w:rsidRDefault="000D7903" w:rsidP="000D7903">
      <w:pPr>
        <w:overflowPunct/>
        <w:jc w:val="both"/>
        <w:textAlignment w:val="auto"/>
        <w:outlineLvl w:val="0"/>
        <w:rPr>
          <w:sz w:val="22"/>
          <w:szCs w:val="22"/>
        </w:rPr>
      </w:pPr>
      <w:r w:rsidRPr="00661905">
        <w:rPr>
          <w:sz w:val="22"/>
          <w:szCs w:val="22"/>
        </w:rPr>
        <w:t>__________________________________________________________________________________</w:t>
      </w:r>
    </w:p>
    <w:p w:rsidR="00475D15" w:rsidRDefault="009D3DB5" w:rsidP="008A3278">
      <w:pPr>
        <w:overflowPunct/>
        <w:jc w:val="both"/>
        <w:textAlignment w:val="auto"/>
        <w:outlineLvl w:val="0"/>
        <w:rPr>
          <w:sz w:val="28"/>
          <w:szCs w:val="28"/>
        </w:rPr>
      </w:pPr>
      <w:r>
        <w:rPr>
          <w:sz w:val="28"/>
          <w:szCs w:val="28"/>
        </w:rPr>
        <w:t>п</w:t>
      </w:r>
      <w:r w:rsidR="008A3278">
        <w:rPr>
          <w:sz w:val="28"/>
          <w:szCs w:val="28"/>
        </w:rPr>
        <w:t>равилам</w:t>
      </w:r>
      <w:r w:rsidR="008A3278" w:rsidRPr="00475D15">
        <w:rPr>
          <w:sz w:val="28"/>
          <w:szCs w:val="28"/>
        </w:rPr>
        <w:t xml:space="preserve"> оборота оружия</w:t>
      </w:r>
      <w:r w:rsidR="008A3278">
        <w:rPr>
          <w:sz w:val="28"/>
          <w:szCs w:val="28"/>
        </w:rPr>
        <w:t>.</w:t>
      </w:r>
    </w:p>
    <w:p w:rsidR="00BE660C" w:rsidRDefault="00967653" w:rsidP="008A3278">
      <w:pPr>
        <w:overflowPunct/>
        <w:ind w:firstLine="708"/>
        <w:jc w:val="both"/>
        <w:textAlignment w:val="auto"/>
        <w:outlineLvl w:val="0"/>
        <w:rPr>
          <w:sz w:val="28"/>
          <w:szCs w:val="28"/>
        </w:rPr>
      </w:pPr>
      <w:r w:rsidRPr="008C72FE">
        <w:rPr>
          <w:sz w:val="28"/>
          <w:szCs w:val="28"/>
        </w:rPr>
        <w:t>2.</w:t>
      </w:r>
      <w:r w:rsidR="00426751">
        <w:rPr>
          <w:sz w:val="28"/>
          <w:szCs w:val="28"/>
        </w:rPr>
        <w:t> </w:t>
      </w:r>
      <w:r w:rsidRPr="008C72FE">
        <w:rPr>
          <w:sz w:val="28"/>
          <w:szCs w:val="28"/>
        </w:rPr>
        <w:t>Установить допустимые нормы хранения</w:t>
      </w:r>
      <w:r w:rsidR="00BE660C">
        <w:rPr>
          <w:sz w:val="28"/>
          <w:szCs w:val="28"/>
        </w:rPr>
        <w:t xml:space="preserve"> </w:t>
      </w:r>
    </w:p>
    <w:p w:rsidR="008C72FE" w:rsidRDefault="00BE660C" w:rsidP="008C72FE">
      <w:pPr>
        <w:overflowPunct/>
        <w:jc w:val="both"/>
        <w:textAlignment w:val="auto"/>
        <w:outlineLvl w:val="0"/>
        <w:rPr>
          <w:sz w:val="28"/>
          <w:szCs w:val="28"/>
        </w:rPr>
      </w:pPr>
      <w:r>
        <w:rPr>
          <w:sz w:val="28"/>
          <w:szCs w:val="28"/>
        </w:rPr>
        <w:t>1.</w:t>
      </w:r>
      <w:r w:rsidR="00426751">
        <w:rPr>
          <w:sz w:val="28"/>
          <w:szCs w:val="28"/>
        </w:rPr>
        <w:t> </w:t>
      </w:r>
      <w:r>
        <w:rPr>
          <w:sz w:val="28"/>
          <w:szCs w:val="28"/>
        </w:rPr>
        <w:t>Для гражданского оружия</w:t>
      </w:r>
      <w:r w:rsidR="00967653" w:rsidRPr="008C72FE">
        <w:rPr>
          <w:sz w:val="28"/>
          <w:szCs w:val="28"/>
        </w:rPr>
        <w:t>:</w:t>
      </w:r>
    </w:p>
    <w:p w:rsidR="008C72FE" w:rsidRDefault="008C72FE" w:rsidP="00BC1C50">
      <w:pPr>
        <w:overflowPunct/>
        <w:jc w:val="both"/>
        <w:textAlignment w:val="auto"/>
        <w:outlineLvl w:val="0"/>
        <w:rPr>
          <w:sz w:val="28"/>
          <w:szCs w:val="28"/>
        </w:rPr>
      </w:pPr>
      <w:r>
        <w:rPr>
          <w:sz w:val="28"/>
          <w:szCs w:val="28"/>
        </w:rPr>
        <w:t>1.</w:t>
      </w:r>
      <w:r w:rsidR="00BE660C">
        <w:rPr>
          <w:sz w:val="28"/>
          <w:szCs w:val="28"/>
        </w:rPr>
        <w:t>1.</w:t>
      </w:r>
      <w:r w:rsidR="004978F8">
        <w:rPr>
          <w:sz w:val="28"/>
          <w:szCs w:val="28"/>
        </w:rPr>
        <w:t> Спортивного и охотничьего о</w:t>
      </w:r>
      <w:r>
        <w:rPr>
          <w:sz w:val="28"/>
          <w:szCs w:val="28"/>
        </w:rPr>
        <w:t>гнестрельного гладкоствольного длинноствольного оружия</w:t>
      </w:r>
      <w:r w:rsidR="004978F8">
        <w:rPr>
          <w:sz w:val="28"/>
          <w:szCs w:val="28"/>
        </w:rPr>
        <w:t>,</w:t>
      </w:r>
      <w:r>
        <w:rPr>
          <w:sz w:val="28"/>
          <w:szCs w:val="28"/>
        </w:rPr>
        <w:t xml:space="preserve"> </w:t>
      </w:r>
      <w:r w:rsidR="004978F8">
        <w:rPr>
          <w:sz w:val="28"/>
          <w:szCs w:val="28"/>
        </w:rPr>
        <w:t>в том числе с длиной нарезной части не более 140 мм</w:t>
      </w:r>
      <w:r w:rsidR="00BC1C50">
        <w:rPr>
          <w:sz w:val="28"/>
          <w:szCs w:val="28"/>
        </w:rPr>
        <w:t>.</w:t>
      </w:r>
      <w:r w:rsidR="004978F8">
        <w:rPr>
          <w:sz w:val="28"/>
          <w:szCs w:val="28"/>
        </w:rPr>
        <w:t xml:space="preserve"> </w:t>
      </w:r>
      <w:r w:rsidR="00117563">
        <w:rPr>
          <w:sz w:val="28"/>
          <w:szCs w:val="28"/>
        </w:rPr>
        <w:t xml:space="preserve">до </w:t>
      </w:r>
      <w:r w:rsidRPr="00BC1C50">
        <w:rPr>
          <w:sz w:val="22"/>
          <w:szCs w:val="22"/>
        </w:rPr>
        <w:t>__</w:t>
      </w:r>
      <w:r w:rsidR="00BC1C50" w:rsidRPr="00BC1C50">
        <w:rPr>
          <w:sz w:val="22"/>
          <w:szCs w:val="22"/>
        </w:rPr>
        <w:t>________________</w:t>
      </w:r>
      <w:r w:rsidR="00BC1C50">
        <w:rPr>
          <w:sz w:val="22"/>
          <w:szCs w:val="22"/>
        </w:rPr>
        <w:t>_________</w:t>
      </w:r>
      <w:r w:rsidR="00BE660C">
        <w:rPr>
          <w:sz w:val="22"/>
          <w:szCs w:val="22"/>
        </w:rPr>
        <w:t>_</w:t>
      </w:r>
      <w:r w:rsidR="00BC1C50">
        <w:rPr>
          <w:sz w:val="22"/>
          <w:szCs w:val="22"/>
        </w:rPr>
        <w:t>____________</w:t>
      </w:r>
      <w:r w:rsidR="00BC1C50" w:rsidRPr="00BC1C50">
        <w:rPr>
          <w:sz w:val="22"/>
          <w:szCs w:val="22"/>
        </w:rPr>
        <w:t>__________________________</w:t>
      </w:r>
      <w:r w:rsidR="00BC1C50">
        <w:rPr>
          <w:sz w:val="28"/>
          <w:szCs w:val="28"/>
        </w:rPr>
        <w:t xml:space="preserve"> ед. </w:t>
      </w:r>
    </w:p>
    <w:p w:rsidR="00BC1C50" w:rsidRDefault="00BE660C" w:rsidP="00BC1C50">
      <w:pPr>
        <w:overflowPunct/>
        <w:jc w:val="both"/>
        <w:textAlignment w:val="auto"/>
        <w:outlineLvl w:val="0"/>
        <w:rPr>
          <w:sz w:val="28"/>
          <w:szCs w:val="28"/>
        </w:rPr>
      </w:pPr>
      <w:r>
        <w:rPr>
          <w:sz w:val="28"/>
          <w:szCs w:val="28"/>
        </w:rPr>
        <w:t>1.</w:t>
      </w:r>
      <w:r w:rsidR="008C72FE">
        <w:rPr>
          <w:sz w:val="28"/>
          <w:szCs w:val="28"/>
        </w:rPr>
        <w:t>2. </w:t>
      </w:r>
      <w:r w:rsidR="004978F8">
        <w:rPr>
          <w:sz w:val="28"/>
          <w:szCs w:val="28"/>
        </w:rPr>
        <w:t xml:space="preserve">Спортивного и охотничьего огнестрельного длинноствольного оружия с нарезным стволом </w:t>
      </w:r>
      <w:r w:rsidR="00117563">
        <w:rPr>
          <w:sz w:val="28"/>
          <w:szCs w:val="28"/>
        </w:rPr>
        <w:t xml:space="preserve">до </w:t>
      </w:r>
      <w:r w:rsidR="00BC1C50" w:rsidRPr="00BC1C50">
        <w:rPr>
          <w:sz w:val="22"/>
          <w:szCs w:val="22"/>
        </w:rPr>
        <w:t>__________</w:t>
      </w:r>
      <w:r w:rsidR="00BC1C50">
        <w:rPr>
          <w:sz w:val="22"/>
          <w:szCs w:val="22"/>
        </w:rPr>
        <w:t>_________________________________</w:t>
      </w:r>
      <w:r w:rsidR="00BC1C50" w:rsidRPr="00BC1C50">
        <w:rPr>
          <w:sz w:val="22"/>
          <w:szCs w:val="22"/>
        </w:rPr>
        <w:t>_</w:t>
      </w:r>
      <w:r w:rsidR="00BC1C50">
        <w:rPr>
          <w:sz w:val="28"/>
          <w:szCs w:val="28"/>
        </w:rPr>
        <w:t xml:space="preserve"> ед. </w:t>
      </w:r>
    </w:p>
    <w:p w:rsidR="00BC1C50" w:rsidRDefault="00BE660C" w:rsidP="00BC1C50">
      <w:pPr>
        <w:overflowPunct/>
        <w:jc w:val="both"/>
        <w:textAlignment w:val="auto"/>
        <w:outlineLvl w:val="0"/>
        <w:rPr>
          <w:sz w:val="28"/>
          <w:szCs w:val="28"/>
        </w:rPr>
      </w:pPr>
      <w:r>
        <w:rPr>
          <w:sz w:val="28"/>
          <w:szCs w:val="28"/>
        </w:rPr>
        <w:t>1.</w:t>
      </w:r>
      <w:r w:rsidR="00BC1C50">
        <w:rPr>
          <w:sz w:val="28"/>
          <w:szCs w:val="28"/>
        </w:rPr>
        <w:t xml:space="preserve">3. Охотничьего огнестрельного комбинированного оружия (нарезного и гладкоствольного) длинноствольного, в том числе со сменными и вкладными нарезными стволами </w:t>
      </w:r>
      <w:r w:rsidR="00117563">
        <w:rPr>
          <w:sz w:val="28"/>
          <w:szCs w:val="28"/>
        </w:rPr>
        <w:t xml:space="preserve">до </w:t>
      </w:r>
      <w:r w:rsidR="00BC1C50" w:rsidRPr="00BC1C50">
        <w:rPr>
          <w:sz w:val="22"/>
          <w:szCs w:val="22"/>
        </w:rPr>
        <w:t>___________________</w:t>
      </w:r>
      <w:r w:rsidR="00BC1C50">
        <w:rPr>
          <w:sz w:val="22"/>
          <w:szCs w:val="22"/>
        </w:rPr>
        <w:t>__</w:t>
      </w:r>
      <w:r w:rsidR="00BC1C50" w:rsidRPr="00BC1C50">
        <w:rPr>
          <w:sz w:val="22"/>
          <w:szCs w:val="22"/>
        </w:rPr>
        <w:t>__________________</w:t>
      </w:r>
      <w:r w:rsidR="00BC1C50">
        <w:rPr>
          <w:sz w:val="28"/>
          <w:szCs w:val="28"/>
        </w:rPr>
        <w:t xml:space="preserve"> ед. </w:t>
      </w:r>
    </w:p>
    <w:p w:rsidR="00BC1C50" w:rsidRDefault="00BE660C" w:rsidP="00BC1C50">
      <w:pPr>
        <w:overflowPunct/>
        <w:jc w:val="both"/>
        <w:textAlignment w:val="auto"/>
        <w:outlineLvl w:val="0"/>
        <w:rPr>
          <w:sz w:val="28"/>
          <w:szCs w:val="28"/>
        </w:rPr>
      </w:pPr>
      <w:r>
        <w:rPr>
          <w:sz w:val="28"/>
          <w:szCs w:val="28"/>
        </w:rPr>
        <w:t>1.</w:t>
      </w:r>
      <w:r w:rsidR="00BC1C50">
        <w:rPr>
          <w:sz w:val="28"/>
          <w:szCs w:val="28"/>
        </w:rPr>
        <w:t>4.</w:t>
      </w:r>
      <w:r w:rsidR="00DC5704">
        <w:rPr>
          <w:sz w:val="28"/>
          <w:szCs w:val="28"/>
        </w:rPr>
        <w:t> </w:t>
      </w:r>
      <w:r w:rsidR="00BC1C50">
        <w:rPr>
          <w:sz w:val="28"/>
          <w:szCs w:val="28"/>
        </w:rPr>
        <w:t xml:space="preserve">Спортивного огнестрельного короткоствольного оружия с нарезным стволом </w:t>
      </w:r>
      <w:r w:rsidR="00117563">
        <w:rPr>
          <w:sz w:val="28"/>
          <w:szCs w:val="28"/>
        </w:rPr>
        <w:t xml:space="preserve">до </w:t>
      </w:r>
      <w:r w:rsidR="00BC1C50" w:rsidRPr="00BC1C50">
        <w:rPr>
          <w:sz w:val="22"/>
          <w:szCs w:val="22"/>
        </w:rPr>
        <w:t>__________________</w:t>
      </w:r>
      <w:r w:rsidR="00BC1C50">
        <w:rPr>
          <w:sz w:val="22"/>
          <w:szCs w:val="22"/>
        </w:rPr>
        <w:t>______________________</w:t>
      </w:r>
      <w:r w:rsidR="00BC1C50" w:rsidRPr="00BC1C50">
        <w:rPr>
          <w:sz w:val="22"/>
          <w:szCs w:val="22"/>
        </w:rPr>
        <w:t>__________________________</w:t>
      </w:r>
      <w:r w:rsidR="00BC1C50">
        <w:rPr>
          <w:sz w:val="28"/>
          <w:szCs w:val="28"/>
        </w:rPr>
        <w:t xml:space="preserve"> ед.</w:t>
      </w:r>
    </w:p>
    <w:p w:rsidR="00BC1C50" w:rsidRDefault="00BE660C" w:rsidP="00BC1C50">
      <w:pPr>
        <w:overflowPunct/>
        <w:jc w:val="both"/>
        <w:textAlignment w:val="auto"/>
        <w:outlineLvl w:val="0"/>
        <w:rPr>
          <w:sz w:val="28"/>
          <w:szCs w:val="28"/>
        </w:rPr>
      </w:pPr>
      <w:r>
        <w:rPr>
          <w:sz w:val="28"/>
          <w:szCs w:val="28"/>
        </w:rPr>
        <w:t>1.</w:t>
      </w:r>
      <w:r w:rsidR="0083237A">
        <w:rPr>
          <w:sz w:val="28"/>
          <w:szCs w:val="28"/>
        </w:rPr>
        <w:t>5. </w:t>
      </w:r>
      <w:r w:rsidR="00BC1C50">
        <w:rPr>
          <w:sz w:val="28"/>
          <w:szCs w:val="28"/>
        </w:rPr>
        <w:t>Охотничьего пневматического оружия</w:t>
      </w:r>
      <w:r w:rsidR="00BC1C50" w:rsidRPr="004978F8">
        <w:rPr>
          <w:sz w:val="28"/>
          <w:szCs w:val="28"/>
        </w:rPr>
        <w:t xml:space="preserve"> </w:t>
      </w:r>
      <w:r w:rsidR="00BC1C50">
        <w:rPr>
          <w:sz w:val="28"/>
          <w:szCs w:val="28"/>
        </w:rPr>
        <w:t>с дульной энергией не более               25 Дж</w:t>
      </w:r>
      <w:r w:rsidR="00117563">
        <w:rPr>
          <w:sz w:val="28"/>
          <w:szCs w:val="28"/>
        </w:rPr>
        <w:t xml:space="preserve"> до </w:t>
      </w:r>
      <w:r w:rsidR="00BC1C50" w:rsidRPr="00BC1C50">
        <w:rPr>
          <w:sz w:val="22"/>
          <w:szCs w:val="22"/>
        </w:rPr>
        <w:t>__________________</w:t>
      </w:r>
      <w:r w:rsidR="00BC1C50">
        <w:rPr>
          <w:sz w:val="22"/>
          <w:szCs w:val="22"/>
        </w:rPr>
        <w:t>_______________________</w:t>
      </w:r>
      <w:r w:rsidR="00BC1C50" w:rsidRPr="00BC1C50">
        <w:rPr>
          <w:sz w:val="22"/>
          <w:szCs w:val="22"/>
        </w:rPr>
        <w:t>__________________________</w:t>
      </w:r>
      <w:r w:rsidR="00BC1C50">
        <w:rPr>
          <w:sz w:val="28"/>
          <w:szCs w:val="28"/>
        </w:rPr>
        <w:t xml:space="preserve"> ед. </w:t>
      </w:r>
    </w:p>
    <w:p w:rsidR="00BC1C50" w:rsidRDefault="00BE660C" w:rsidP="00BC1C50">
      <w:pPr>
        <w:overflowPunct/>
        <w:jc w:val="both"/>
        <w:textAlignment w:val="auto"/>
        <w:outlineLvl w:val="0"/>
        <w:rPr>
          <w:sz w:val="28"/>
          <w:szCs w:val="28"/>
        </w:rPr>
      </w:pPr>
      <w:r>
        <w:rPr>
          <w:sz w:val="28"/>
          <w:szCs w:val="28"/>
        </w:rPr>
        <w:t>1.</w:t>
      </w:r>
      <w:r w:rsidR="0083237A">
        <w:rPr>
          <w:sz w:val="28"/>
          <w:szCs w:val="28"/>
        </w:rPr>
        <w:t>6</w:t>
      </w:r>
      <w:r w:rsidR="00BC1C50">
        <w:rPr>
          <w:sz w:val="28"/>
          <w:szCs w:val="28"/>
        </w:rPr>
        <w:t xml:space="preserve">. Спортивного пневматического оружия с дульной энергией свыше </w:t>
      </w:r>
      <w:r>
        <w:rPr>
          <w:sz w:val="28"/>
          <w:szCs w:val="28"/>
        </w:rPr>
        <w:t xml:space="preserve">           </w:t>
      </w:r>
      <w:r w:rsidR="00BC1C50">
        <w:rPr>
          <w:sz w:val="28"/>
          <w:szCs w:val="28"/>
        </w:rPr>
        <w:t xml:space="preserve">3 Дж </w:t>
      </w:r>
      <w:r w:rsidR="00117563">
        <w:rPr>
          <w:sz w:val="28"/>
          <w:szCs w:val="28"/>
        </w:rPr>
        <w:t xml:space="preserve">до </w:t>
      </w:r>
      <w:r w:rsidR="00BC1C50" w:rsidRPr="00BC1C50">
        <w:rPr>
          <w:sz w:val="22"/>
          <w:szCs w:val="22"/>
        </w:rPr>
        <w:t>_________________</w:t>
      </w:r>
      <w:r w:rsidR="00BC1C50">
        <w:rPr>
          <w:sz w:val="22"/>
          <w:szCs w:val="22"/>
        </w:rPr>
        <w:t>______________________</w:t>
      </w:r>
      <w:r w:rsidR="00BC1C50" w:rsidRPr="00BC1C50">
        <w:rPr>
          <w:sz w:val="22"/>
          <w:szCs w:val="22"/>
        </w:rPr>
        <w:t>____________</w:t>
      </w:r>
      <w:r w:rsidR="00BC1C50">
        <w:rPr>
          <w:sz w:val="22"/>
          <w:szCs w:val="22"/>
        </w:rPr>
        <w:t>________</w:t>
      </w:r>
      <w:r w:rsidR="00BC1C50" w:rsidRPr="00BC1C50">
        <w:rPr>
          <w:sz w:val="22"/>
          <w:szCs w:val="22"/>
        </w:rPr>
        <w:t>__________</w:t>
      </w:r>
      <w:r w:rsidR="00BC1C50">
        <w:rPr>
          <w:sz w:val="28"/>
          <w:szCs w:val="28"/>
        </w:rPr>
        <w:t xml:space="preserve"> ед. </w:t>
      </w:r>
    </w:p>
    <w:p w:rsidR="00BC1C50" w:rsidRDefault="00BE660C" w:rsidP="00BC1C50">
      <w:pPr>
        <w:overflowPunct/>
        <w:jc w:val="both"/>
        <w:textAlignment w:val="auto"/>
        <w:outlineLvl w:val="0"/>
        <w:rPr>
          <w:sz w:val="28"/>
          <w:szCs w:val="28"/>
        </w:rPr>
      </w:pPr>
      <w:r>
        <w:rPr>
          <w:sz w:val="28"/>
          <w:szCs w:val="28"/>
        </w:rPr>
        <w:t>1.</w:t>
      </w:r>
      <w:r w:rsidR="0083237A">
        <w:rPr>
          <w:sz w:val="28"/>
          <w:szCs w:val="28"/>
        </w:rPr>
        <w:t>7</w:t>
      </w:r>
      <w:r w:rsidR="00BC1C50">
        <w:rPr>
          <w:sz w:val="28"/>
          <w:szCs w:val="28"/>
        </w:rPr>
        <w:t xml:space="preserve">. Огнестрельного оружия ограниченного поражения </w:t>
      </w:r>
      <w:r w:rsidR="00117563">
        <w:rPr>
          <w:sz w:val="28"/>
          <w:szCs w:val="28"/>
        </w:rPr>
        <w:t xml:space="preserve">до </w:t>
      </w:r>
      <w:r w:rsidR="00BC1C50" w:rsidRPr="00BC1C50">
        <w:rPr>
          <w:sz w:val="22"/>
          <w:szCs w:val="22"/>
        </w:rPr>
        <w:t>_</w:t>
      </w:r>
      <w:r w:rsidR="00BC1C50">
        <w:rPr>
          <w:sz w:val="22"/>
          <w:szCs w:val="22"/>
        </w:rPr>
        <w:t>___</w:t>
      </w:r>
      <w:r w:rsidR="00BC1C50" w:rsidRPr="00BC1C50">
        <w:rPr>
          <w:sz w:val="22"/>
          <w:szCs w:val="22"/>
        </w:rPr>
        <w:t>_______</w:t>
      </w:r>
      <w:r w:rsidR="00DC5704">
        <w:rPr>
          <w:sz w:val="22"/>
          <w:szCs w:val="22"/>
        </w:rPr>
        <w:t>__</w:t>
      </w:r>
      <w:r w:rsidR="00BC1C50" w:rsidRPr="00BC1C50">
        <w:rPr>
          <w:sz w:val="22"/>
          <w:szCs w:val="22"/>
        </w:rPr>
        <w:t>__</w:t>
      </w:r>
      <w:r w:rsidR="00BC1C50">
        <w:rPr>
          <w:sz w:val="28"/>
          <w:szCs w:val="28"/>
        </w:rPr>
        <w:t xml:space="preserve"> ед. </w:t>
      </w:r>
    </w:p>
    <w:p w:rsidR="00BC1C50" w:rsidRDefault="00BE660C" w:rsidP="00BC1C50">
      <w:pPr>
        <w:overflowPunct/>
        <w:jc w:val="both"/>
        <w:textAlignment w:val="auto"/>
        <w:outlineLvl w:val="0"/>
        <w:rPr>
          <w:sz w:val="28"/>
          <w:szCs w:val="28"/>
        </w:rPr>
      </w:pPr>
      <w:r>
        <w:rPr>
          <w:sz w:val="28"/>
          <w:szCs w:val="28"/>
        </w:rPr>
        <w:t>1.</w:t>
      </w:r>
      <w:r w:rsidR="0083237A">
        <w:rPr>
          <w:sz w:val="28"/>
          <w:szCs w:val="28"/>
        </w:rPr>
        <w:t>8</w:t>
      </w:r>
      <w:r w:rsidR="00BC1C50">
        <w:rPr>
          <w:sz w:val="28"/>
          <w:szCs w:val="28"/>
        </w:rPr>
        <w:t xml:space="preserve">. Газового оружия </w:t>
      </w:r>
      <w:r w:rsidR="00117563">
        <w:rPr>
          <w:sz w:val="28"/>
          <w:szCs w:val="28"/>
        </w:rPr>
        <w:t xml:space="preserve">до </w:t>
      </w:r>
      <w:r w:rsidR="00BC1C50" w:rsidRPr="00BC1C50">
        <w:rPr>
          <w:sz w:val="22"/>
          <w:szCs w:val="22"/>
        </w:rPr>
        <w:t>__</w:t>
      </w:r>
      <w:r w:rsidR="00BC1C50">
        <w:rPr>
          <w:sz w:val="22"/>
          <w:szCs w:val="22"/>
        </w:rPr>
        <w:t>______________________</w:t>
      </w:r>
      <w:r w:rsidR="00BC1C50" w:rsidRPr="00BC1C50">
        <w:rPr>
          <w:sz w:val="22"/>
          <w:szCs w:val="22"/>
        </w:rPr>
        <w:t>___________________</w:t>
      </w:r>
      <w:r w:rsidR="00A41CFF">
        <w:rPr>
          <w:sz w:val="22"/>
          <w:szCs w:val="22"/>
        </w:rPr>
        <w:t>__</w:t>
      </w:r>
      <w:r w:rsidR="00BC1C50" w:rsidRPr="00BC1C50">
        <w:rPr>
          <w:sz w:val="22"/>
          <w:szCs w:val="22"/>
        </w:rPr>
        <w:t>_______</w:t>
      </w:r>
      <w:r w:rsidR="00BC1C50">
        <w:rPr>
          <w:sz w:val="28"/>
          <w:szCs w:val="28"/>
        </w:rPr>
        <w:t xml:space="preserve"> ед. </w:t>
      </w:r>
    </w:p>
    <w:p w:rsidR="00BC1C50" w:rsidRDefault="00BE660C" w:rsidP="00BC1C50">
      <w:pPr>
        <w:overflowPunct/>
        <w:jc w:val="both"/>
        <w:textAlignment w:val="auto"/>
        <w:outlineLvl w:val="0"/>
        <w:rPr>
          <w:sz w:val="28"/>
          <w:szCs w:val="28"/>
        </w:rPr>
      </w:pPr>
      <w:r>
        <w:rPr>
          <w:sz w:val="28"/>
          <w:szCs w:val="28"/>
        </w:rPr>
        <w:t>1.</w:t>
      </w:r>
      <w:r w:rsidR="0083237A">
        <w:rPr>
          <w:sz w:val="28"/>
          <w:szCs w:val="28"/>
        </w:rPr>
        <w:t>9</w:t>
      </w:r>
      <w:r w:rsidR="00BC1C50">
        <w:rPr>
          <w:sz w:val="28"/>
          <w:szCs w:val="28"/>
        </w:rPr>
        <w:t xml:space="preserve">. Сигнального оружия </w:t>
      </w:r>
      <w:r w:rsidR="00117563">
        <w:rPr>
          <w:sz w:val="28"/>
          <w:szCs w:val="28"/>
        </w:rPr>
        <w:t xml:space="preserve">до </w:t>
      </w:r>
      <w:r w:rsidR="00BC1C50" w:rsidRPr="00BC1C50">
        <w:rPr>
          <w:sz w:val="22"/>
          <w:szCs w:val="22"/>
        </w:rPr>
        <w:t>_________________</w:t>
      </w:r>
      <w:r w:rsidR="00BC1C50">
        <w:rPr>
          <w:sz w:val="22"/>
          <w:szCs w:val="22"/>
        </w:rPr>
        <w:t>__________________</w:t>
      </w:r>
      <w:r w:rsidR="00BC1C50" w:rsidRPr="00BC1C50">
        <w:rPr>
          <w:sz w:val="22"/>
          <w:szCs w:val="22"/>
        </w:rPr>
        <w:t>_____</w:t>
      </w:r>
      <w:r w:rsidR="00A41CFF">
        <w:rPr>
          <w:sz w:val="22"/>
          <w:szCs w:val="22"/>
        </w:rPr>
        <w:t>__</w:t>
      </w:r>
      <w:r w:rsidR="00BC1C50" w:rsidRPr="00BC1C50">
        <w:rPr>
          <w:sz w:val="22"/>
          <w:szCs w:val="22"/>
        </w:rPr>
        <w:t>_____</w:t>
      </w:r>
      <w:r w:rsidR="00BC1C50">
        <w:rPr>
          <w:sz w:val="28"/>
          <w:szCs w:val="28"/>
        </w:rPr>
        <w:t xml:space="preserve"> ед. </w:t>
      </w:r>
    </w:p>
    <w:p w:rsidR="00BC1C50" w:rsidRDefault="00BE660C" w:rsidP="00BC1C50">
      <w:pPr>
        <w:overflowPunct/>
        <w:jc w:val="both"/>
        <w:textAlignment w:val="auto"/>
        <w:rPr>
          <w:sz w:val="28"/>
          <w:szCs w:val="28"/>
        </w:rPr>
      </w:pPr>
      <w:r>
        <w:rPr>
          <w:sz w:val="28"/>
          <w:szCs w:val="28"/>
        </w:rPr>
        <w:t>1.</w:t>
      </w:r>
      <w:r w:rsidR="0083237A">
        <w:rPr>
          <w:sz w:val="28"/>
          <w:szCs w:val="28"/>
        </w:rPr>
        <w:t>10</w:t>
      </w:r>
      <w:r w:rsidR="00BC1C50">
        <w:rPr>
          <w:sz w:val="28"/>
          <w:szCs w:val="28"/>
        </w:rPr>
        <w:t>. Спортивного</w:t>
      </w:r>
      <w:r w:rsidR="00BC1C50" w:rsidRPr="008C72FE">
        <w:rPr>
          <w:sz w:val="28"/>
          <w:szCs w:val="28"/>
        </w:rPr>
        <w:t xml:space="preserve"> </w:t>
      </w:r>
      <w:r w:rsidR="00BC1C50">
        <w:rPr>
          <w:sz w:val="28"/>
          <w:szCs w:val="28"/>
        </w:rPr>
        <w:t>и охотничьего холодного клинкового оружия</w:t>
      </w:r>
      <w:r w:rsidR="00117563">
        <w:rPr>
          <w:sz w:val="28"/>
          <w:szCs w:val="28"/>
        </w:rPr>
        <w:t xml:space="preserve"> до</w:t>
      </w:r>
      <w:r w:rsidR="0083237A">
        <w:rPr>
          <w:sz w:val="28"/>
          <w:szCs w:val="28"/>
        </w:rPr>
        <w:t xml:space="preserve"> </w:t>
      </w:r>
      <w:r w:rsidR="0083237A" w:rsidRPr="00BC1C50">
        <w:rPr>
          <w:sz w:val="22"/>
          <w:szCs w:val="22"/>
        </w:rPr>
        <w:t>___</w:t>
      </w:r>
      <w:r w:rsidR="0083237A">
        <w:rPr>
          <w:sz w:val="22"/>
          <w:szCs w:val="22"/>
        </w:rPr>
        <w:t>________</w:t>
      </w:r>
      <w:r w:rsidR="0083237A" w:rsidRPr="00BC1C50">
        <w:rPr>
          <w:sz w:val="22"/>
          <w:szCs w:val="22"/>
        </w:rPr>
        <w:t>___________________</w:t>
      </w:r>
      <w:r w:rsidR="0083237A">
        <w:rPr>
          <w:sz w:val="22"/>
          <w:szCs w:val="22"/>
        </w:rPr>
        <w:t>______________________</w:t>
      </w:r>
      <w:r w:rsidR="0083237A" w:rsidRPr="00BC1C50">
        <w:rPr>
          <w:sz w:val="22"/>
          <w:szCs w:val="22"/>
        </w:rPr>
        <w:t>__________________________</w:t>
      </w:r>
      <w:r w:rsidR="0083237A">
        <w:rPr>
          <w:sz w:val="28"/>
          <w:szCs w:val="28"/>
        </w:rPr>
        <w:t xml:space="preserve"> ед.</w:t>
      </w:r>
    </w:p>
    <w:p w:rsidR="0083237A" w:rsidRDefault="00BE660C" w:rsidP="0083237A">
      <w:pPr>
        <w:overflowPunct/>
        <w:jc w:val="both"/>
        <w:textAlignment w:val="auto"/>
        <w:rPr>
          <w:sz w:val="28"/>
          <w:szCs w:val="28"/>
        </w:rPr>
      </w:pPr>
      <w:r>
        <w:rPr>
          <w:sz w:val="28"/>
          <w:szCs w:val="28"/>
        </w:rPr>
        <w:t>1.</w:t>
      </w:r>
      <w:r w:rsidR="0083237A">
        <w:rPr>
          <w:sz w:val="28"/>
          <w:szCs w:val="28"/>
        </w:rPr>
        <w:t>11</w:t>
      </w:r>
      <w:r w:rsidR="00BC1C50">
        <w:rPr>
          <w:sz w:val="28"/>
          <w:szCs w:val="28"/>
        </w:rPr>
        <w:t>. Спортивного метательного оружия</w:t>
      </w:r>
      <w:r w:rsidR="0083237A">
        <w:rPr>
          <w:sz w:val="28"/>
          <w:szCs w:val="28"/>
        </w:rPr>
        <w:t xml:space="preserve"> </w:t>
      </w:r>
      <w:r w:rsidR="00117563">
        <w:rPr>
          <w:sz w:val="28"/>
          <w:szCs w:val="28"/>
        </w:rPr>
        <w:t xml:space="preserve">до </w:t>
      </w:r>
      <w:r w:rsidR="0083237A" w:rsidRPr="00BC1C50">
        <w:rPr>
          <w:sz w:val="22"/>
          <w:szCs w:val="22"/>
        </w:rPr>
        <w:t>_______________</w:t>
      </w:r>
      <w:r w:rsidR="0083237A">
        <w:rPr>
          <w:sz w:val="22"/>
          <w:szCs w:val="22"/>
        </w:rPr>
        <w:t>__________</w:t>
      </w:r>
      <w:r w:rsidR="00DC5704">
        <w:rPr>
          <w:sz w:val="22"/>
          <w:szCs w:val="22"/>
        </w:rPr>
        <w:t>_</w:t>
      </w:r>
      <w:r w:rsidR="0083237A">
        <w:rPr>
          <w:sz w:val="22"/>
          <w:szCs w:val="22"/>
        </w:rPr>
        <w:t>__</w:t>
      </w:r>
      <w:r w:rsidR="0083237A" w:rsidRPr="00BC1C50">
        <w:rPr>
          <w:sz w:val="22"/>
          <w:szCs w:val="22"/>
        </w:rPr>
        <w:t>__</w:t>
      </w:r>
      <w:r w:rsidR="0083237A">
        <w:rPr>
          <w:sz w:val="28"/>
          <w:szCs w:val="28"/>
        </w:rPr>
        <w:t xml:space="preserve"> ед.</w:t>
      </w:r>
    </w:p>
    <w:p w:rsidR="0083237A" w:rsidRDefault="00BE660C" w:rsidP="0083237A">
      <w:pPr>
        <w:overflowPunct/>
        <w:jc w:val="both"/>
        <w:textAlignment w:val="auto"/>
        <w:rPr>
          <w:sz w:val="28"/>
          <w:szCs w:val="28"/>
        </w:rPr>
      </w:pPr>
      <w:r>
        <w:rPr>
          <w:sz w:val="28"/>
          <w:szCs w:val="28"/>
        </w:rPr>
        <w:t>1.</w:t>
      </w:r>
      <w:r w:rsidR="0083237A">
        <w:rPr>
          <w:sz w:val="28"/>
          <w:szCs w:val="28"/>
        </w:rPr>
        <w:t>12. Старинного (антикварного) оружия, копий с</w:t>
      </w:r>
      <w:r>
        <w:rPr>
          <w:sz w:val="28"/>
          <w:szCs w:val="28"/>
        </w:rPr>
        <w:t>таринного (антикварного) оружия и</w:t>
      </w:r>
      <w:r w:rsidR="0083237A">
        <w:rPr>
          <w:sz w:val="28"/>
          <w:szCs w:val="28"/>
        </w:rPr>
        <w:t xml:space="preserve"> реплик старинного (антикварного) оружия </w:t>
      </w:r>
      <w:r w:rsidR="00117563">
        <w:rPr>
          <w:sz w:val="28"/>
          <w:szCs w:val="28"/>
        </w:rPr>
        <w:t xml:space="preserve">до </w:t>
      </w:r>
      <w:r w:rsidR="0083237A" w:rsidRPr="00BC1C50">
        <w:rPr>
          <w:sz w:val="22"/>
          <w:szCs w:val="22"/>
        </w:rPr>
        <w:t>_</w:t>
      </w:r>
      <w:r w:rsidR="00117563">
        <w:rPr>
          <w:sz w:val="22"/>
          <w:szCs w:val="22"/>
        </w:rPr>
        <w:t>___________________________________________________________________________</w:t>
      </w:r>
      <w:r w:rsidR="0083237A" w:rsidRPr="00BC1C50">
        <w:rPr>
          <w:sz w:val="22"/>
          <w:szCs w:val="22"/>
        </w:rPr>
        <w:t>__</w:t>
      </w:r>
      <w:r w:rsidR="0083237A">
        <w:rPr>
          <w:sz w:val="28"/>
          <w:szCs w:val="28"/>
        </w:rPr>
        <w:t xml:space="preserve"> ед.</w:t>
      </w:r>
    </w:p>
    <w:p w:rsidR="0083237A" w:rsidRDefault="00DC5704" w:rsidP="0083237A">
      <w:pPr>
        <w:overflowPunct/>
        <w:jc w:val="both"/>
        <w:textAlignment w:val="auto"/>
        <w:rPr>
          <w:sz w:val="28"/>
          <w:szCs w:val="28"/>
        </w:rPr>
      </w:pPr>
      <w:r>
        <w:rPr>
          <w:sz w:val="28"/>
          <w:szCs w:val="28"/>
        </w:rPr>
        <w:t>1</w:t>
      </w:r>
      <w:r w:rsidR="00BE660C">
        <w:rPr>
          <w:sz w:val="28"/>
          <w:szCs w:val="28"/>
        </w:rPr>
        <w:t>.</w:t>
      </w:r>
      <w:r w:rsidR="0083237A">
        <w:rPr>
          <w:sz w:val="28"/>
          <w:szCs w:val="28"/>
        </w:rPr>
        <w:t xml:space="preserve">13. Электрошоковых устройств и искровых разрядников </w:t>
      </w:r>
      <w:r w:rsidR="00117563">
        <w:rPr>
          <w:sz w:val="28"/>
          <w:szCs w:val="28"/>
        </w:rPr>
        <w:t xml:space="preserve">до </w:t>
      </w:r>
      <w:r w:rsidR="0083237A" w:rsidRPr="00BC1C50">
        <w:rPr>
          <w:sz w:val="22"/>
          <w:szCs w:val="22"/>
        </w:rPr>
        <w:t>______</w:t>
      </w:r>
      <w:r w:rsidR="00A41CFF">
        <w:rPr>
          <w:sz w:val="22"/>
          <w:szCs w:val="22"/>
        </w:rPr>
        <w:t>__</w:t>
      </w:r>
      <w:r w:rsidR="0083237A" w:rsidRPr="00BC1C50">
        <w:rPr>
          <w:sz w:val="22"/>
          <w:szCs w:val="22"/>
        </w:rPr>
        <w:t>___</w:t>
      </w:r>
      <w:r w:rsidR="0083237A">
        <w:rPr>
          <w:sz w:val="28"/>
          <w:szCs w:val="28"/>
        </w:rPr>
        <w:t xml:space="preserve"> ед.</w:t>
      </w:r>
    </w:p>
    <w:p w:rsidR="0083237A" w:rsidRDefault="00426751" w:rsidP="00DC5704">
      <w:pPr>
        <w:overflowPunct/>
        <w:jc w:val="both"/>
        <w:textAlignment w:val="auto"/>
        <w:rPr>
          <w:sz w:val="28"/>
          <w:szCs w:val="28"/>
        </w:rPr>
      </w:pPr>
      <w:r>
        <w:rPr>
          <w:sz w:val="28"/>
          <w:szCs w:val="28"/>
        </w:rPr>
        <w:t>2</w:t>
      </w:r>
      <w:r w:rsidR="00BE660C">
        <w:rPr>
          <w:sz w:val="28"/>
          <w:szCs w:val="28"/>
        </w:rPr>
        <w:t>. Для служебного оружия:</w:t>
      </w:r>
    </w:p>
    <w:p w:rsidR="00BE660C" w:rsidRDefault="00426751" w:rsidP="0083237A">
      <w:pPr>
        <w:overflowPunct/>
        <w:jc w:val="both"/>
        <w:textAlignment w:val="auto"/>
        <w:rPr>
          <w:sz w:val="28"/>
          <w:szCs w:val="28"/>
        </w:rPr>
      </w:pPr>
      <w:r>
        <w:rPr>
          <w:sz w:val="28"/>
          <w:szCs w:val="28"/>
        </w:rPr>
        <w:t>2</w:t>
      </w:r>
      <w:r w:rsidR="00BE660C">
        <w:rPr>
          <w:sz w:val="28"/>
          <w:szCs w:val="28"/>
        </w:rPr>
        <w:t>.</w:t>
      </w:r>
      <w:r w:rsidR="00A3369E">
        <w:rPr>
          <w:sz w:val="28"/>
          <w:szCs w:val="28"/>
        </w:rPr>
        <w:t>1</w:t>
      </w:r>
      <w:r w:rsidR="0085331C">
        <w:rPr>
          <w:sz w:val="28"/>
          <w:szCs w:val="28"/>
        </w:rPr>
        <w:t>.</w:t>
      </w:r>
      <w:r w:rsidR="00BE660C">
        <w:rPr>
          <w:sz w:val="28"/>
          <w:szCs w:val="28"/>
        </w:rPr>
        <w:t xml:space="preserve"> Огнестрельное гладкоствольного и нарезного короткоствольное оружия отечественного производства с дульной энергией не более 300 Дж </w:t>
      </w:r>
      <w:r w:rsidR="00117563">
        <w:rPr>
          <w:sz w:val="28"/>
          <w:szCs w:val="28"/>
        </w:rPr>
        <w:t xml:space="preserve">до </w:t>
      </w:r>
      <w:r w:rsidR="00BE660C">
        <w:rPr>
          <w:sz w:val="22"/>
          <w:szCs w:val="22"/>
        </w:rPr>
        <w:t>________</w:t>
      </w:r>
      <w:r w:rsidR="00BE660C" w:rsidRPr="00BC1C50">
        <w:rPr>
          <w:sz w:val="22"/>
          <w:szCs w:val="22"/>
        </w:rPr>
        <w:t>___________________</w:t>
      </w:r>
      <w:r w:rsidR="00BE660C">
        <w:rPr>
          <w:sz w:val="22"/>
          <w:szCs w:val="22"/>
        </w:rPr>
        <w:t>______________________</w:t>
      </w:r>
      <w:r w:rsidR="00BE660C" w:rsidRPr="00BC1C50">
        <w:rPr>
          <w:sz w:val="22"/>
          <w:szCs w:val="22"/>
        </w:rPr>
        <w:t>__________________________</w:t>
      </w:r>
      <w:r w:rsidR="00BE660C">
        <w:rPr>
          <w:sz w:val="28"/>
          <w:szCs w:val="28"/>
        </w:rPr>
        <w:t xml:space="preserve"> ед.</w:t>
      </w:r>
    </w:p>
    <w:p w:rsidR="00BE660C" w:rsidRDefault="00A3369E" w:rsidP="00BE660C">
      <w:pPr>
        <w:overflowPunct/>
        <w:jc w:val="both"/>
        <w:textAlignment w:val="auto"/>
        <w:rPr>
          <w:sz w:val="28"/>
          <w:szCs w:val="28"/>
        </w:rPr>
      </w:pPr>
      <w:r>
        <w:rPr>
          <w:sz w:val="28"/>
          <w:szCs w:val="28"/>
        </w:rPr>
        <w:t>2</w:t>
      </w:r>
      <w:r w:rsidR="00BE660C">
        <w:rPr>
          <w:sz w:val="28"/>
          <w:szCs w:val="28"/>
        </w:rPr>
        <w:t>.</w:t>
      </w:r>
      <w:r>
        <w:rPr>
          <w:sz w:val="28"/>
          <w:szCs w:val="28"/>
        </w:rPr>
        <w:t>2.</w:t>
      </w:r>
      <w:r w:rsidR="00BE660C">
        <w:rPr>
          <w:sz w:val="28"/>
          <w:szCs w:val="28"/>
        </w:rPr>
        <w:t> Огнестрельного гладкоствольного длинноствольного оружия</w:t>
      </w:r>
      <w:r w:rsidR="00117563">
        <w:rPr>
          <w:sz w:val="28"/>
          <w:szCs w:val="28"/>
        </w:rPr>
        <w:t xml:space="preserve"> до </w:t>
      </w:r>
      <w:r w:rsidRPr="00BC1C50">
        <w:rPr>
          <w:sz w:val="22"/>
          <w:szCs w:val="22"/>
        </w:rPr>
        <w:t>___</w:t>
      </w:r>
      <w:r>
        <w:rPr>
          <w:sz w:val="22"/>
          <w:szCs w:val="22"/>
        </w:rPr>
        <w:t>________</w:t>
      </w:r>
      <w:r w:rsidRPr="00BC1C50">
        <w:rPr>
          <w:sz w:val="22"/>
          <w:szCs w:val="22"/>
        </w:rPr>
        <w:t>___________________</w:t>
      </w:r>
      <w:r>
        <w:rPr>
          <w:sz w:val="22"/>
          <w:szCs w:val="22"/>
        </w:rPr>
        <w:t>______________________</w:t>
      </w:r>
      <w:r w:rsidRPr="00BC1C50">
        <w:rPr>
          <w:sz w:val="22"/>
          <w:szCs w:val="22"/>
        </w:rPr>
        <w:t>__________________________</w:t>
      </w:r>
      <w:r>
        <w:rPr>
          <w:sz w:val="28"/>
          <w:szCs w:val="28"/>
        </w:rPr>
        <w:t xml:space="preserve"> ед.</w:t>
      </w:r>
    </w:p>
    <w:p w:rsidR="00BE660C" w:rsidRDefault="00A3369E" w:rsidP="00BE660C">
      <w:pPr>
        <w:overflowPunct/>
        <w:jc w:val="both"/>
        <w:textAlignment w:val="auto"/>
        <w:rPr>
          <w:sz w:val="28"/>
          <w:szCs w:val="28"/>
        </w:rPr>
      </w:pPr>
      <w:r>
        <w:rPr>
          <w:sz w:val="28"/>
          <w:szCs w:val="28"/>
        </w:rPr>
        <w:t>2.3. О</w:t>
      </w:r>
      <w:r w:rsidR="00BE660C">
        <w:rPr>
          <w:sz w:val="28"/>
          <w:szCs w:val="28"/>
        </w:rPr>
        <w:t>гне</w:t>
      </w:r>
      <w:r>
        <w:rPr>
          <w:sz w:val="28"/>
          <w:szCs w:val="28"/>
        </w:rPr>
        <w:t>стрельного</w:t>
      </w:r>
      <w:r w:rsidR="00BE660C">
        <w:rPr>
          <w:sz w:val="28"/>
          <w:szCs w:val="28"/>
        </w:rPr>
        <w:t xml:space="preserve"> оружи</w:t>
      </w:r>
      <w:r>
        <w:rPr>
          <w:sz w:val="28"/>
          <w:szCs w:val="28"/>
        </w:rPr>
        <w:t>я</w:t>
      </w:r>
      <w:r w:rsidR="00BE660C">
        <w:rPr>
          <w:sz w:val="28"/>
          <w:szCs w:val="28"/>
        </w:rPr>
        <w:t xml:space="preserve"> ограниченного поражения</w:t>
      </w:r>
      <w:r w:rsidRPr="00A3369E">
        <w:rPr>
          <w:sz w:val="22"/>
          <w:szCs w:val="22"/>
        </w:rPr>
        <w:t xml:space="preserve"> </w:t>
      </w:r>
      <w:r w:rsidR="00117563" w:rsidRPr="00117563">
        <w:rPr>
          <w:sz w:val="28"/>
          <w:szCs w:val="28"/>
        </w:rPr>
        <w:t>до</w:t>
      </w:r>
      <w:r w:rsidR="00117563">
        <w:rPr>
          <w:sz w:val="22"/>
          <w:szCs w:val="22"/>
        </w:rPr>
        <w:t xml:space="preserve"> </w:t>
      </w:r>
      <w:r>
        <w:rPr>
          <w:sz w:val="22"/>
          <w:szCs w:val="22"/>
        </w:rPr>
        <w:t>_____</w:t>
      </w:r>
      <w:r w:rsidR="00426751">
        <w:rPr>
          <w:sz w:val="22"/>
          <w:szCs w:val="22"/>
        </w:rPr>
        <w:t>__</w:t>
      </w:r>
      <w:r>
        <w:rPr>
          <w:sz w:val="22"/>
          <w:szCs w:val="22"/>
        </w:rPr>
        <w:t>_</w:t>
      </w:r>
      <w:r w:rsidR="00117563">
        <w:rPr>
          <w:sz w:val="22"/>
          <w:szCs w:val="22"/>
        </w:rPr>
        <w:t>______</w:t>
      </w:r>
      <w:r w:rsidRPr="00BC1C50">
        <w:rPr>
          <w:sz w:val="22"/>
          <w:szCs w:val="22"/>
        </w:rPr>
        <w:t>_</w:t>
      </w:r>
      <w:r>
        <w:rPr>
          <w:sz w:val="28"/>
          <w:szCs w:val="28"/>
        </w:rPr>
        <w:t xml:space="preserve"> ед.</w:t>
      </w:r>
    </w:p>
    <w:p w:rsidR="00A3369E" w:rsidRDefault="00A3369E" w:rsidP="00426751">
      <w:pPr>
        <w:overflowPunct/>
        <w:jc w:val="both"/>
        <w:textAlignment w:val="auto"/>
        <w:rPr>
          <w:sz w:val="28"/>
          <w:szCs w:val="28"/>
        </w:rPr>
      </w:pPr>
      <w:r>
        <w:rPr>
          <w:sz w:val="28"/>
          <w:szCs w:val="28"/>
        </w:rPr>
        <w:t>3. Для бо</w:t>
      </w:r>
      <w:r w:rsidRPr="00A3369E">
        <w:rPr>
          <w:sz w:val="28"/>
          <w:szCs w:val="28"/>
        </w:rPr>
        <w:t>ево</w:t>
      </w:r>
      <w:r>
        <w:rPr>
          <w:sz w:val="28"/>
          <w:szCs w:val="28"/>
        </w:rPr>
        <w:t>го</w:t>
      </w:r>
      <w:r w:rsidRPr="00A3369E">
        <w:rPr>
          <w:sz w:val="28"/>
          <w:szCs w:val="28"/>
        </w:rPr>
        <w:t xml:space="preserve"> ручно</w:t>
      </w:r>
      <w:r>
        <w:rPr>
          <w:sz w:val="28"/>
          <w:szCs w:val="28"/>
        </w:rPr>
        <w:t>го</w:t>
      </w:r>
      <w:r w:rsidRPr="00A3369E">
        <w:rPr>
          <w:sz w:val="28"/>
          <w:szCs w:val="28"/>
        </w:rPr>
        <w:t xml:space="preserve"> стрелково</w:t>
      </w:r>
      <w:r>
        <w:rPr>
          <w:sz w:val="28"/>
          <w:szCs w:val="28"/>
        </w:rPr>
        <w:t>го</w:t>
      </w:r>
      <w:r w:rsidRPr="00A3369E">
        <w:rPr>
          <w:sz w:val="28"/>
          <w:szCs w:val="28"/>
        </w:rPr>
        <w:t xml:space="preserve"> оружи</w:t>
      </w:r>
      <w:r>
        <w:rPr>
          <w:sz w:val="28"/>
          <w:szCs w:val="28"/>
        </w:rPr>
        <w:t>я (передаваемого во временное пользование)</w:t>
      </w:r>
      <w:r w:rsidR="00A17302" w:rsidRPr="00A17302">
        <w:rPr>
          <w:sz w:val="28"/>
          <w:szCs w:val="28"/>
        </w:rPr>
        <w:t>:</w:t>
      </w:r>
    </w:p>
    <w:p w:rsidR="0085331C" w:rsidRDefault="0085331C" w:rsidP="00A3369E">
      <w:pPr>
        <w:overflowPunct/>
        <w:jc w:val="both"/>
        <w:textAlignment w:val="auto"/>
        <w:rPr>
          <w:sz w:val="22"/>
          <w:szCs w:val="22"/>
        </w:rPr>
      </w:pPr>
      <w:r>
        <w:rPr>
          <w:sz w:val="28"/>
          <w:szCs w:val="28"/>
        </w:rPr>
        <w:t>3.1. Бо</w:t>
      </w:r>
      <w:r w:rsidRPr="00A3369E">
        <w:rPr>
          <w:sz w:val="28"/>
          <w:szCs w:val="28"/>
        </w:rPr>
        <w:t>ево</w:t>
      </w:r>
      <w:r>
        <w:rPr>
          <w:sz w:val="28"/>
          <w:szCs w:val="28"/>
        </w:rPr>
        <w:t>го</w:t>
      </w:r>
      <w:r w:rsidRPr="00A3369E">
        <w:rPr>
          <w:sz w:val="28"/>
          <w:szCs w:val="28"/>
        </w:rPr>
        <w:t xml:space="preserve"> ручно</w:t>
      </w:r>
      <w:r>
        <w:rPr>
          <w:sz w:val="28"/>
          <w:szCs w:val="28"/>
        </w:rPr>
        <w:t>го</w:t>
      </w:r>
      <w:r w:rsidRPr="00A3369E">
        <w:rPr>
          <w:sz w:val="28"/>
          <w:szCs w:val="28"/>
        </w:rPr>
        <w:t xml:space="preserve"> стрелково</w:t>
      </w:r>
      <w:r>
        <w:rPr>
          <w:sz w:val="28"/>
          <w:szCs w:val="28"/>
        </w:rPr>
        <w:t>го</w:t>
      </w:r>
      <w:r w:rsidRPr="00A3369E">
        <w:rPr>
          <w:sz w:val="28"/>
          <w:szCs w:val="28"/>
        </w:rPr>
        <w:t xml:space="preserve"> </w:t>
      </w:r>
      <w:r>
        <w:rPr>
          <w:sz w:val="28"/>
          <w:szCs w:val="28"/>
        </w:rPr>
        <w:t xml:space="preserve">короткоствольного </w:t>
      </w:r>
      <w:r w:rsidRPr="00A3369E">
        <w:rPr>
          <w:sz w:val="28"/>
          <w:szCs w:val="28"/>
        </w:rPr>
        <w:t>оружи</w:t>
      </w:r>
      <w:r>
        <w:rPr>
          <w:sz w:val="28"/>
          <w:szCs w:val="28"/>
        </w:rPr>
        <w:t>я</w:t>
      </w:r>
      <w:r w:rsidR="00035E77">
        <w:rPr>
          <w:sz w:val="28"/>
          <w:szCs w:val="28"/>
        </w:rPr>
        <w:t xml:space="preserve"> до</w:t>
      </w:r>
      <w:r>
        <w:rPr>
          <w:sz w:val="28"/>
          <w:szCs w:val="28"/>
        </w:rPr>
        <w:t xml:space="preserve"> </w:t>
      </w:r>
      <w:r>
        <w:rPr>
          <w:sz w:val="22"/>
          <w:szCs w:val="22"/>
        </w:rPr>
        <w:t>___</w:t>
      </w:r>
      <w:r w:rsidR="00426751">
        <w:rPr>
          <w:sz w:val="22"/>
          <w:szCs w:val="22"/>
        </w:rPr>
        <w:t>__</w:t>
      </w:r>
      <w:r w:rsidRPr="00BC1C50">
        <w:rPr>
          <w:sz w:val="22"/>
          <w:szCs w:val="22"/>
        </w:rPr>
        <w:t>___</w:t>
      </w:r>
      <w:r>
        <w:rPr>
          <w:sz w:val="28"/>
          <w:szCs w:val="28"/>
        </w:rPr>
        <w:t xml:space="preserve"> ед.</w:t>
      </w:r>
    </w:p>
    <w:p w:rsidR="00A3369E" w:rsidRDefault="0085331C" w:rsidP="00BE660C">
      <w:pPr>
        <w:overflowPunct/>
        <w:jc w:val="both"/>
        <w:textAlignment w:val="auto"/>
        <w:rPr>
          <w:sz w:val="28"/>
          <w:szCs w:val="28"/>
        </w:rPr>
      </w:pPr>
      <w:r>
        <w:rPr>
          <w:sz w:val="28"/>
          <w:szCs w:val="28"/>
        </w:rPr>
        <w:t>3.2. Бо</w:t>
      </w:r>
      <w:r w:rsidRPr="00A3369E">
        <w:rPr>
          <w:sz w:val="28"/>
          <w:szCs w:val="28"/>
        </w:rPr>
        <w:t>ево</w:t>
      </w:r>
      <w:r>
        <w:rPr>
          <w:sz w:val="28"/>
          <w:szCs w:val="28"/>
        </w:rPr>
        <w:t>го</w:t>
      </w:r>
      <w:r w:rsidRPr="00A3369E">
        <w:rPr>
          <w:sz w:val="28"/>
          <w:szCs w:val="28"/>
        </w:rPr>
        <w:t xml:space="preserve"> ручно</w:t>
      </w:r>
      <w:r>
        <w:rPr>
          <w:sz w:val="28"/>
          <w:szCs w:val="28"/>
        </w:rPr>
        <w:t>го</w:t>
      </w:r>
      <w:r w:rsidRPr="00A3369E">
        <w:rPr>
          <w:sz w:val="28"/>
          <w:szCs w:val="28"/>
        </w:rPr>
        <w:t xml:space="preserve"> стрелково</w:t>
      </w:r>
      <w:r>
        <w:rPr>
          <w:sz w:val="28"/>
          <w:szCs w:val="28"/>
        </w:rPr>
        <w:t>го</w:t>
      </w:r>
      <w:r w:rsidRPr="00A3369E">
        <w:rPr>
          <w:sz w:val="28"/>
          <w:szCs w:val="28"/>
        </w:rPr>
        <w:t xml:space="preserve"> </w:t>
      </w:r>
      <w:r>
        <w:rPr>
          <w:sz w:val="28"/>
          <w:szCs w:val="28"/>
        </w:rPr>
        <w:t xml:space="preserve">длинноствольного </w:t>
      </w:r>
      <w:r w:rsidRPr="00A3369E">
        <w:rPr>
          <w:sz w:val="28"/>
          <w:szCs w:val="28"/>
        </w:rPr>
        <w:t>оружи</w:t>
      </w:r>
      <w:r>
        <w:rPr>
          <w:sz w:val="28"/>
          <w:szCs w:val="28"/>
        </w:rPr>
        <w:t>я</w:t>
      </w:r>
      <w:r w:rsidR="00661905">
        <w:rPr>
          <w:sz w:val="28"/>
          <w:szCs w:val="28"/>
        </w:rPr>
        <w:t xml:space="preserve"> </w:t>
      </w:r>
      <w:r w:rsidR="00035E77">
        <w:rPr>
          <w:sz w:val="28"/>
          <w:szCs w:val="28"/>
        </w:rPr>
        <w:t xml:space="preserve">до </w:t>
      </w:r>
      <w:r w:rsidR="00661905">
        <w:rPr>
          <w:sz w:val="22"/>
          <w:szCs w:val="22"/>
        </w:rPr>
        <w:t>____</w:t>
      </w:r>
      <w:r w:rsidR="00661905" w:rsidRPr="00BC1C50">
        <w:rPr>
          <w:sz w:val="22"/>
          <w:szCs w:val="22"/>
        </w:rPr>
        <w:t>__</w:t>
      </w:r>
      <w:r w:rsidR="00426751">
        <w:rPr>
          <w:sz w:val="22"/>
          <w:szCs w:val="22"/>
        </w:rPr>
        <w:t>__</w:t>
      </w:r>
      <w:r w:rsidR="00661905" w:rsidRPr="00BC1C50">
        <w:rPr>
          <w:sz w:val="22"/>
          <w:szCs w:val="22"/>
        </w:rPr>
        <w:t>_</w:t>
      </w:r>
      <w:r w:rsidR="00661905">
        <w:rPr>
          <w:sz w:val="28"/>
          <w:szCs w:val="28"/>
        </w:rPr>
        <w:t xml:space="preserve"> ед.</w:t>
      </w:r>
    </w:p>
    <w:p w:rsidR="00661905" w:rsidRDefault="008A3278" w:rsidP="00426751">
      <w:pPr>
        <w:overflowPunct/>
        <w:jc w:val="both"/>
        <w:textAlignment w:val="auto"/>
        <w:rPr>
          <w:sz w:val="28"/>
          <w:szCs w:val="28"/>
        </w:rPr>
      </w:pPr>
      <w:r>
        <w:rPr>
          <w:sz w:val="28"/>
          <w:szCs w:val="28"/>
        </w:rPr>
        <w:t>4</w:t>
      </w:r>
      <w:r w:rsidR="00661905">
        <w:rPr>
          <w:sz w:val="28"/>
          <w:szCs w:val="28"/>
        </w:rPr>
        <w:t>. Патронов к:</w:t>
      </w:r>
    </w:p>
    <w:p w:rsidR="00661905" w:rsidRDefault="008A3278" w:rsidP="00661905">
      <w:pPr>
        <w:overflowPunct/>
        <w:jc w:val="both"/>
        <w:textAlignment w:val="auto"/>
        <w:rPr>
          <w:sz w:val="28"/>
          <w:szCs w:val="28"/>
        </w:rPr>
      </w:pPr>
      <w:r>
        <w:rPr>
          <w:sz w:val="28"/>
          <w:szCs w:val="28"/>
        </w:rPr>
        <w:t>4</w:t>
      </w:r>
      <w:r w:rsidR="00661905">
        <w:rPr>
          <w:sz w:val="28"/>
          <w:szCs w:val="28"/>
        </w:rPr>
        <w:t>.</w:t>
      </w:r>
      <w:r>
        <w:rPr>
          <w:sz w:val="28"/>
          <w:szCs w:val="28"/>
        </w:rPr>
        <w:t>1.</w:t>
      </w:r>
      <w:r w:rsidR="00661905">
        <w:rPr>
          <w:b/>
          <w:sz w:val="28"/>
          <w:szCs w:val="28"/>
        </w:rPr>
        <w:t> </w:t>
      </w:r>
      <w:r w:rsidR="00661905" w:rsidRPr="004260E8">
        <w:rPr>
          <w:sz w:val="28"/>
          <w:szCs w:val="28"/>
        </w:rPr>
        <w:t>Г</w:t>
      </w:r>
      <w:r w:rsidR="00661905">
        <w:rPr>
          <w:sz w:val="28"/>
          <w:szCs w:val="28"/>
        </w:rPr>
        <w:t xml:space="preserve">ражданскому оружию до </w:t>
      </w:r>
      <w:r w:rsidR="00661905">
        <w:rPr>
          <w:sz w:val="22"/>
          <w:szCs w:val="22"/>
        </w:rPr>
        <w:t>__</w:t>
      </w:r>
      <w:r>
        <w:rPr>
          <w:sz w:val="22"/>
          <w:szCs w:val="22"/>
        </w:rPr>
        <w:t>_</w:t>
      </w:r>
      <w:r w:rsidR="00661905">
        <w:rPr>
          <w:sz w:val="22"/>
          <w:szCs w:val="22"/>
        </w:rPr>
        <w:t>____________</w:t>
      </w:r>
      <w:r w:rsidR="00661905" w:rsidRPr="00BC1C50">
        <w:rPr>
          <w:sz w:val="22"/>
          <w:szCs w:val="22"/>
        </w:rPr>
        <w:t>_</w:t>
      </w:r>
      <w:r w:rsidR="00661905">
        <w:rPr>
          <w:sz w:val="22"/>
          <w:szCs w:val="22"/>
        </w:rPr>
        <w:t>_</w:t>
      </w:r>
      <w:r w:rsidR="00661905" w:rsidRPr="00BC1C50">
        <w:rPr>
          <w:sz w:val="22"/>
          <w:szCs w:val="22"/>
        </w:rPr>
        <w:t>________________________</w:t>
      </w:r>
      <w:r w:rsidR="00A41CFF">
        <w:rPr>
          <w:sz w:val="22"/>
          <w:szCs w:val="22"/>
        </w:rPr>
        <w:t>__</w:t>
      </w:r>
      <w:r w:rsidR="00661905" w:rsidRPr="00BC1C50">
        <w:rPr>
          <w:sz w:val="22"/>
          <w:szCs w:val="22"/>
        </w:rPr>
        <w:t>_</w:t>
      </w:r>
      <w:r w:rsidR="00661905">
        <w:rPr>
          <w:sz w:val="28"/>
          <w:szCs w:val="28"/>
        </w:rPr>
        <w:t xml:space="preserve"> шт.</w:t>
      </w:r>
    </w:p>
    <w:p w:rsidR="00661905" w:rsidRDefault="008A3278" w:rsidP="00BE660C">
      <w:pPr>
        <w:overflowPunct/>
        <w:jc w:val="both"/>
        <w:textAlignment w:val="auto"/>
        <w:rPr>
          <w:sz w:val="28"/>
          <w:szCs w:val="28"/>
        </w:rPr>
      </w:pPr>
      <w:r>
        <w:rPr>
          <w:sz w:val="28"/>
          <w:szCs w:val="28"/>
        </w:rPr>
        <w:t>4.2.</w:t>
      </w:r>
      <w:r w:rsidR="00661905">
        <w:rPr>
          <w:sz w:val="28"/>
          <w:szCs w:val="28"/>
        </w:rPr>
        <w:t xml:space="preserve"> Служебному оружию до </w:t>
      </w:r>
      <w:r w:rsidR="00661905">
        <w:rPr>
          <w:sz w:val="22"/>
          <w:szCs w:val="22"/>
        </w:rPr>
        <w:t>___________________</w:t>
      </w:r>
      <w:r w:rsidR="00661905" w:rsidRPr="00BC1C50">
        <w:rPr>
          <w:sz w:val="22"/>
          <w:szCs w:val="22"/>
        </w:rPr>
        <w:t>________________________</w:t>
      </w:r>
      <w:r w:rsidR="00A41CFF">
        <w:rPr>
          <w:sz w:val="22"/>
          <w:szCs w:val="22"/>
        </w:rPr>
        <w:t>__</w:t>
      </w:r>
      <w:r w:rsidR="00661905" w:rsidRPr="00BC1C50">
        <w:rPr>
          <w:sz w:val="22"/>
          <w:szCs w:val="22"/>
        </w:rPr>
        <w:t>_</w:t>
      </w:r>
      <w:r w:rsidR="00661905">
        <w:rPr>
          <w:sz w:val="28"/>
          <w:szCs w:val="28"/>
        </w:rPr>
        <w:t xml:space="preserve"> шт.</w:t>
      </w:r>
    </w:p>
    <w:p w:rsidR="00661905" w:rsidRDefault="008A3278" w:rsidP="00967653">
      <w:pPr>
        <w:overflowPunct/>
        <w:jc w:val="both"/>
        <w:textAlignment w:val="auto"/>
        <w:outlineLvl w:val="0"/>
        <w:rPr>
          <w:sz w:val="28"/>
          <w:szCs w:val="28"/>
        </w:rPr>
      </w:pPr>
      <w:r>
        <w:rPr>
          <w:sz w:val="28"/>
          <w:szCs w:val="28"/>
        </w:rPr>
        <w:t>4</w:t>
      </w:r>
      <w:r w:rsidR="00661905">
        <w:rPr>
          <w:sz w:val="28"/>
          <w:szCs w:val="28"/>
        </w:rPr>
        <w:t>.</w:t>
      </w:r>
      <w:r>
        <w:rPr>
          <w:sz w:val="28"/>
          <w:szCs w:val="28"/>
        </w:rPr>
        <w:t>3.</w:t>
      </w:r>
      <w:r w:rsidR="00661905">
        <w:rPr>
          <w:sz w:val="28"/>
          <w:szCs w:val="28"/>
        </w:rPr>
        <w:t xml:space="preserve"> Боевому ручному стрелковому оружию до </w:t>
      </w:r>
      <w:r w:rsidR="00661905">
        <w:rPr>
          <w:sz w:val="22"/>
          <w:szCs w:val="22"/>
        </w:rPr>
        <w:t>_______________________</w:t>
      </w:r>
      <w:r w:rsidR="00661905" w:rsidRPr="00BC1C50">
        <w:rPr>
          <w:sz w:val="22"/>
          <w:szCs w:val="22"/>
        </w:rPr>
        <w:t>_</w:t>
      </w:r>
      <w:r w:rsidR="00A41CFF">
        <w:rPr>
          <w:sz w:val="22"/>
          <w:szCs w:val="22"/>
        </w:rPr>
        <w:t>__</w:t>
      </w:r>
      <w:r w:rsidR="00661905">
        <w:rPr>
          <w:sz w:val="28"/>
          <w:szCs w:val="28"/>
        </w:rPr>
        <w:t xml:space="preserve"> шт.</w:t>
      </w:r>
    </w:p>
    <w:p w:rsidR="00661905" w:rsidRDefault="008A3278" w:rsidP="00967653">
      <w:pPr>
        <w:overflowPunct/>
        <w:jc w:val="both"/>
        <w:textAlignment w:val="auto"/>
        <w:outlineLvl w:val="0"/>
        <w:rPr>
          <w:sz w:val="28"/>
          <w:szCs w:val="28"/>
        </w:rPr>
      </w:pPr>
      <w:r>
        <w:rPr>
          <w:sz w:val="28"/>
          <w:szCs w:val="28"/>
        </w:rPr>
        <w:t>4.4.</w:t>
      </w:r>
      <w:r w:rsidR="00661905">
        <w:rPr>
          <w:sz w:val="28"/>
          <w:szCs w:val="28"/>
        </w:rPr>
        <w:t> Составных частей патронов до _________________________</w:t>
      </w:r>
      <w:r w:rsidR="00A41CFF">
        <w:rPr>
          <w:sz w:val="28"/>
          <w:szCs w:val="28"/>
        </w:rPr>
        <w:t>__</w:t>
      </w:r>
      <w:r w:rsidR="00661905">
        <w:rPr>
          <w:sz w:val="28"/>
          <w:szCs w:val="28"/>
        </w:rPr>
        <w:t>____ шт. в том числе порохов до</w:t>
      </w:r>
      <w:r w:rsidR="00661905">
        <w:rPr>
          <w:sz w:val="22"/>
          <w:szCs w:val="22"/>
        </w:rPr>
        <w:t xml:space="preserve"> __________________________</w:t>
      </w:r>
      <w:r w:rsidR="00661905" w:rsidRPr="00BC1C50">
        <w:rPr>
          <w:sz w:val="22"/>
          <w:szCs w:val="22"/>
        </w:rPr>
        <w:t>__________________________</w:t>
      </w:r>
      <w:r w:rsidR="00661905">
        <w:rPr>
          <w:sz w:val="28"/>
          <w:szCs w:val="28"/>
        </w:rPr>
        <w:t xml:space="preserve"> кг.</w:t>
      </w:r>
    </w:p>
    <w:p w:rsidR="00661905" w:rsidRPr="00EF2466" w:rsidRDefault="00661905" w:rsidP="00661905">
      <w:pPr>
        <w:overflowPunct/>
        <w:jc w:val="both"/>
        <w:textAlignment w:val="auto"/>
        <w:rPr>
          <w:sz w:val="28"/>
          <w:szCs w:val="28"/>
        </w:rPr>
      </w:pPr>
      <w:r w:rsidRPr="00EF2466">
        <w:rPr>
          <w:sz w:val="28"/>
          <w:szCs w:val="28"/>
        </w:rPr>
        <w:t>К акту прилагаются:</w:t>
      </w:r>
      <w:r w:rsidR="00282A21" w:rsidRPr="00282A21">
        <w:rPr>
          <w:sz w:val="22"/>
          <w:szCs w:val="22"/>
        </w:rPr>
        <w:t>______________________________________</w:t>
      </w:r>
      <w:r w:rsidR="00282A21">
        <w:rPr>
          <w:sz w:val="22"/>
          <w:szCs w:val="22"/>
        </w:rPr>
        <w:t>_____________</w:t>
      </w:r>
      <w:r w:rsidR="00282A21" w:rsidRPr="00282A21">
        <w:rPr>
          <w:sz w:val="22"/>
          <w:szCs w:val="22"/>
        </w:rPr>
        <w:t>_________</w:t>
      </w:r>
    </w:p>
    <w:p w:rsidR="00661905" w:rsidRPr="00523675" w:rsidRDefault="00661905" w:rsidP="00661905">
      <w:pPr>
        <w:overflowPunct/>
        <w:jc w:val="center"/>
        <w:textAlignment w:val="auto"/>
        <w:rPr>
          <w:sz w:val="22"/>
          <w:szCs w:val="22"/>
        </w:rPr>
      </w:pPr>
      <w:r w:rsidRPr="00523675">
        <w:rPr>
          <w:sz w:val="22"/>
          <w:szCs w:val="22"/>
        </w:rPr>
        <w:t>___</w:t>
      </w:r>
      <w:r>
        <w:rPr>
          <w:sz w:val="22"/>
          <w:szCs w:val="22"/>
        </w:rPr>
        <w:t>__________________</w:t>
      </w:r>
      <w:r w:rsidRPr="00523675">
        <w:rPr>
          <w:sz w:val="22"/>
          <w:szCs w:val="22"/>
        </w:rPr>
        <w:t>_____________________________________________________________</w:t>
      </w:r>
    </w:p>
    <w:p w:rsidR="008A3278" w:rsidRPr="00523675" w:rsidRDefault="008A3278" w:rsidP="008A3278">
      <w:pPr>
        <w:overflowPunct/>
        <w:jc w:val="center"/>
        <w:textAlignment w:val="auto"/>
        <w:rPr>
          <w:sz w:val="22"/>
          <w:szCs w:val="22"/>
        </w:rPr>
      </w:pPr>
      <w:r w:rsidRPr="00523675">
        <w:rPr>
          <w:sz w:val="22"/>
          <w:szCs w:val="22"/>
        </w:rPr>
        <w:t>___</w:t>
      </w:r>
      <w:r>
        <w:rPr>
          <w:sz w:val="22"/>
          <w:szCs w:val="22"/>
        </w:rPr>
        <w:t>__________________</w:t>
      </w:r>
      <w:r w:rsidRPr="00523675">
        <w:rPr>
          <w:sz w:val="22"/>
          <w:szCs w:val="22"/>
        </w:rPr>
        <w:t>_____________________________________________________________</w:t>
      </w:r>
    </w:p>
    <w:p w:rsidR="008A3278" w:rsidRPr="00523675" w:rsidRDefault="008A3278" w:rsidP="008A3278">
      <w:pPr>
        <w:overflowPunct/>
        <w:jc w:val="center"/>
        <w:textAlignment w:val="auto"/>
        <w:rPr>
          <w:sz w:val="22"/>
          <w:szCs w:val="22"/>
        </w:rPr>
      </w:pPr>
      <w:r w:rsidRPr="00523675">
        <w:rPr>
          <w:sz w:val="22"/>
          <w:szCs w:val="22"/>
        </w:rPr>
        <w:t>___</w:t>
      </w:r>
      <w:r>
        <w:rPr>
          <w:sz w:val="22"/>
          <w:szCs w:val="22"/>
        </w:rPr>
        <w:t>__________________</w:t>
      </w:r>
      <w:r w:rsidRPr="00523675">
        <w:rPr>
          <w:sz w:val="22"/>
          <w:szCs w:val="22"/>
        </w:rPr>
        <w:t>_____________________________________________________________</w:t>
      </w:r>
    </w:p>
    <w:p w:rsidR="008A3278" w:rsidRPr="00523675" w:rsidRDefault="008A3278" w:rsidP="008A3278">
      <w:pPr>
        <w:overflowPunct/>
        <w:jc w:val="center"/>
        <w:textAlignment w:val="auto"/>
        <w:rPr>
          <w:sz w:val="22"/>
          <w:szCs w:val="22"/>
        </w:rPr>
      </w:pPr>
      <w:r w:rsidRPr="00523675">
        <w:rPr>
          <w:sz w:val="22"/>
          <w:szCs w:val="22"/>
        </w:rPr>
        <w:t>___</w:t>
      </w:r>
      <w:r>
        <w:rPr>
          <w:sz w:val="22"/>
          <w:szCs w:val="22"/>
        </w:rPr>
        <w:t>__________________</w:t>
      </w:r>
      <w:r w:rsidRPr="00523675">
        <w:rPr>
          <w:sz w:val="22"/>
          <w:szCs w:val="22"/>
        </w:rPr>
        <w:t>_____________________________________________________________</w:t>
      </w:r>
    </w:p>
    <w:p w:rsidR="008A3278" w:rsidRPr="00523675" w:rsidRDefault="008A3278" w:rsidP="008A3278">
      <w:pPr>
        <w:overflowPunct/>
        <w:jc w:val="center"/>
        <w:textAlignment w:val="auto"/>
        <w:rPr>
          <w:sz w:val="22"/>
          <w:szCs w:val="22"/>
        </w:rPr>
      </w:pPr>
      <w:r w:rsidRPr="00523675">
        <w:rPr>
          <w:sz w:val="22"/>
          <w:szCs w:val="22"/>
        </w:rPr>
        <w:t>___</w:t>
      </w:r>
      <w:r>
        <w:rPr>
          <w:sz w:val="22"/>
          <w:szCs w:val="22"/>
        </w:rPr>
        <w:t>__________________</w:t>
      </w:r>
      <w:r w:rsidRPr="00523675">
        <w:rPr>
          <w:sz w:val="22"/>
          <w:szCs w:val="22"/>
        </w:rPr>
        <w:t>_____________________________________________________________</w:t>
      </w:r>
    </w:p>
    <w:p w:rsidR="008A3278" w:rsidRDefault="008A3278" w:rsidP="00661905">
      <w:pPr>
        <w:overflowPunct/>
        <w:jc w:val="both"/>
        <w:textAlignment w:val="auto"/>
        <w:rPr>
          <w:sz w:val="28"/>
          <w:szCs w:val="28"/>
        </w:rPr>
      </w:pPr>
    </w:p>
    <w:p w:rsidR="00661905" w:rsidRPr="00EF2466" w:rsidRDefault="00661905" w:rsidP="001303DA">
      <w:pPr>
        <w:overflowPunct/>
        <w:ind w:firstLine="709"/>
        <w:jc w:val="both"/>
        <w:textAlignment w:val="auto"/>
        <w:rPr>
          <w:sz w:val="28"/>
          <w:szCs w:val="28"/>
        </w:rPr>
      </w:pPr>
      <w:r w:rsidRPr="00EF2466">
        <w:rPr>
          <w:sz w:val="28"/>
          <w:szCs w:val="28"/>
        </w:rPr>
        <w:t>Председатель комиссии:</w:t>
      </w:r>
      <w:r w:rsidRPr="00523675">
        <w:rPr>
          <w:sz w:val="22"/>
          <w:szCs w:val="22"/>
        </w:rPr>
        <w:t xml:space="preserve"> __________________</w:t>
      </w:r>
      <w:r>
        <w:rPr>
          <w:sz w:val="22"/>
          <w:szCs w:val="22"/>
        </w:rPr>
        <w:t>_____________</w:t>
      </w:r>
      <w:r w:rsidRPr="00523675">
        <w:rPr>
          <w:sz w:val="22"/>
          <w:szCs w:val="22"/>
        </w:rPr>
        <w:t>_________________</w:t>
      </w:r>
    </w:p>
    <w:p w:rsidR="00661905" w:rsidRPr="00EF2466" w:rsidRDefault="00661905" w:rsidP="00661905">
      <w:pPr>
        <w:overflowPunct/>
        <w:jc w:val="both"/>
        <w:textAlignment w:val="auto"/>
      </w:pPr>
      <w:r w:rsidRPr="00EF2466">
        <w:t xml:space="preserve">                                                                                      </w:t>
      </w:r>
      <w:r>
        <w:t>(</w:t>
      </w:r>
      <w:r w:rsidRPr="00EF2466">
        <w:t>подпись</w:t>
      </w:r>
      <w:r>
        <w:t>)</w:t>
      </w:r>
      <w:r w:rsidRPr="00EF2466">
        <w:t xml:space="preserve">                          </w:t>
      </w:r>
      <w:r>
        <w:t>(</w:t>
      </w:r>
      <w:r w:rsidRPr="00EF2466">
        <w:t>фамилия, инициалы</w:t>
      </w:r>
      <w:r>
        <w:t>)</w:t>
      </w:r>
    </w:p>
    <w:p w:rsidR="00661905" w:rsidRPr="00523675" w:rsidRDefault="00661905" w:rsidP="001303DA">
      <w:pPr>
        <w:overflowPunct/>
        <w:ind w:firstLine="709"/>
        <w:jc w:val="center"/>
        <w:textAlignment w:val="auto"/>
        <w:rPr>
          <w:sz w:val="22"/>
          <w:szCs w:val="22"/>
        </w:rPr>
      </w:pPr>
      <w:r w:rsidRPr="00EF2466">
        <w:rPr>
          <w:sz w:val="28"/>
          <w:szCs w:val="28"/>
        </w:rPr>
        <w:t>Члены комиссии:</w:t>
      </w:r>
      <w:r w:rsidRPr="00523675">
        <w:rPr>
          <w:sz w:val="22"/>
          <w:szCs w:val="22"/>
        </w:rPr>
        <w:t xml:space="preserve"> _____</w:t>
      </w:r>
      <w:r>
        <w:rPr>
          <w:sz w:val="22"/>
          <w:szCs w:val="22"/>
        </w:rPr>
        <w:t>______________</w:t>
      </w:r>
      <w:r w:rsidRPr="00523675">
        <w:rPr>
          <w:sz w:val="22"/>
          <w:szCs w:val="22"/>
        </w:rPr>
        <w:t>____________</w:t>
      </w:r>
      <w:r w:rsidR="001303DA">
        <w:rPr>
          <w:sz w:val="22"/>
          <w:szCs w:val="22"/>
        </w:rPr>
        <w:t>_________________________</w:t>
      </w:r>
      <w:r w:rsidRPr="00523675">
        <w:rPr>
          <w:sz w:val="22"/>
          <w:szCs w:val="22"/>
        </w:rPr>
        <w:t xml:space="preserve"> ______________________________________________________</w:t>
      </w:r>
      <w:r>
        <w:rPr>
          <w:sz w:val="22"/>
          <w:szCs w:val="22"/>
        </w:rPr>
        <w:t>__________________</w:t>
      </w:r>
      <w:r w:rsidRPr="00523675">
        <w:rPr>
          <w:sz w:val="22"/>
          <w:szCs w:val="22"/>
        </w:rPr>
        <w:t>__________</w:t>
      </w:r>
    </w:p>
    <w:p w:rsidR="00661905" w:rsidRPr="00EF2466" w:rsidRDefault="00661905" w:rsidP="00661905">
      <w:pPr>
        <w:overflowPunct/>
        <w:jc w:val="both"/>
        <w:textAlignment w:val="auto"/>
        <w:rPr>
          <w:sz w:val="28"/>
          <w:szCs w:val="28"/>
        </w:rPr>
      </w:pPr>
      <w:r w:rsidRPr="00EF2466">
        <w:rPr>
          <w:sz w:val="28"/>
          <w:szCs w:val="28"/>
        </w:rPr>
        <w:t xml:space="preserve">                               </w:t>
      </w:r>
      <w:r w:rsidRPr="003B2BDF">
        <w:t>(</w:t>
      </w:r>
      <w:r>
        <w:t>п</w:t>
      </w:r>
      <w:r w:rsidRPr="00EF2466">
        <w:t>одписи</w:t>
      </w:r>
      <w:r>
        <w:t>)</w:t>
      </w:r>
      <w:r w:rsidRPr="00EF2466">
        <w:t xml:space="preserve">                          </w:t>
      </w:r>
      <w:r>
        <w:t>(</w:t>
      </w:r>
      <w:r w:rsidRPr="00EF2466">
        <w:t>инициалы,  фамилии</w:t>
      </w:r>
      <w:r>
        <w:t>)</w:t>
      </w:r>
    </w:p>
    <w:p w:rsidR="001303DA" w:rsidRPr="00A12836" w:rsidRDefault="001303DA" w:rsidP="001303DA">
      <w:pPr>
        <w:overflowPunct/>
        <w:ind w:right="-143" w:firstLine="709"/>
        <w:jc w:val="both"/>
        <w:textAlignment w:val="auto"/>
        <w:rPr>
          <w:rFonts w:eastAsia="Calibri"/>
          <w:sz w:val="28"/>
          <w:szCs w:val="28"/>
        </w:rPr>
      </w:pPr>
      <w:r w:rsidRPr="00A12836">
        <w:rPr>
          <w:rFonts w:eastAsia="Calibri"/>
          <w:sz w:val="28"/>
          <w:szCs w:val="28"/>
        </w:rPr>
        <w:t>С актом проверки ознакомлен</w:t>
      </w:r>
      <w:r>
        <w:rPr>
          <w:rFonts w:eastAsia="Calibri"/>
          <w:sz w:val="28"/>
          <w:szCs w:val="28"/>
        </w:rPr>
        <w:t xml:space="preserve">, копию акта получил </w:t>
      </w:r>
      <w:r w:rsidRPr="00A12836">
        <w:rPr>
          <w:rFonts w:eastAsia="Calibri"/>
          <w:sz w:val="22"/>
          <w:szCs w:val="22"/>
        </w:rPr>
        <w:t>____________________</w:t>
      </w:r>
    </w:p>
    <w:p w:rsidR="001303DA" w:rsidRPr="00A12836" w:rsidRDefault="001303DA" w:rsidP="001303DA">
      <w:pPr>
        <w:overflowPunct/>
        <w:ind w:right="-143"/>
        <w:jc w:val="both"/>
        <w:textAlignment w:val="auto"/>
        <w:rPr>
          <w:rFonts w:eastAsia="Calibri"/>
        </w:rPr>
      </w:pPr>
      <w:r w:rsidRPr="008A1B4A">
        <w:rPr>
          <w:sz w:val="28"/>
          <w:szCs w:val="28"/>
        </w:rPr>
        <w:t xml:space="preserve">« </w:t>
      </w:r>
      <w:r w:rsidRPr="008A1B4A">
        <w:rPr>
          <w:sz w:val="22"/>
          <w:szCs w:val="22"/>
        </w:rPr>
        <w:t>___</w:t>
      </w:r>
      <w:r w:rsidRPr="008A1B4A">
        <w:rPr>
          <w:sz w:val="28"/>
          <w:szCs w:val="28"/>
        </w:rPr>
        <w:t xml:space="preserve"> » </w:t>
      </w:r>
      <w:r w:rsidRPr="008A1B4A">
        <w:rPr>
          <w:sz w:val="22"/>
          <w:szCs w:val="22"/>
        </w:rPr>
        <w:t>__________</w:t>
      </w:r>
      <w:r w:rsidRPr="008A1B4A">
        <w:rPr>
          <w:sz w:val="28"/>
          <w:szCs w:val="28"/>
        </w:rPr>
        <w:t xml:space="preserve"> 20___ г.</w:t>
      </w:r>
      <w:r w:rsidRPr="00A12836">
        <w:rPr>
          <w:rFonts w:eastAsia="Calibri"/>
        </w:rPr>
        <w:t xml:space="preserve">                                             </w:t>
      </w:r>
      <w:r>
        <w:rPr>
          <w:rFonts w:eastAsia="Calibri"/>
        </w:rPr>
        <w:t xml:space="preserve">                        </w:t>
      </w:r>
      <w:r w:rsidRPr="00A12836">
        <w:rPr>
          <w:rFonts w:eastAsia="Calibri"/>
        </w:rPr>
        <w:t xml:space="preserve">            </w:t>
      </w:r>
      <w:r>
        <w:rPr>
          <w:rFonts w:eastAsia="Calibri"/>
        </w:rPr>
        <w:t xml:space="preserve">     </w:t>
      </w:r>
      <w:r w:rsidRPr="00A12836">
        <w:rPr>
          <w:rFonts w:eastAsia="Calibri"/>
        </w:rPr>
        <w:t xml:space="preserve">     (подпись)</w:t>
      </w:r>
    </w:p>
    <w:p w:rsidR="00437E7D" w:rsidRPr="00437E7D" w:rsidRDefault="00437E7D" w:rsidP="00437E7D">
      <w:pPr>
        <w:overflowPunct/>
        <w:ind w:firstLine="540"/>
        <w:jc w:val="both"/>
        <w:textAlignment w:val="auto"/>
        <w:rPr>
          <w:rFonts w:eastAsia="Calibri"/>
          <w:sz w:val="24"/>
          <w:szCs w:val="24"/>
          <w:lang w:eastAsia="en-US"/>
        </w:rPr>
      </w:pPr>
      <w:r w:rsidRPr="00437E7D">
        <w:rPr>
          <w:rFonts w:eastAsia="Calibri"/>
          <w:sz w:val="24"/>
          <w:szCs w:val="24"/>
          <w:lang w:eastAsia="en-US"/>
        </w:rPr>
        <w:t>Примечание.</w:t>
      </w:r>
    </w:p>
    <w:p w:rsidR="00661905" w:rsidRPr="00EF2466" w:rsidRDefault="00437E7D" w:rsidP="00437E7D">
      <w:pPr>
        <w:overflowPunct/>
        <w:ind w:firstLine="540"/>
        <w:jc w:val="both"/>
        <w:textAlignment w:val="auto"/>
        <w:rPr>
          <w:sz w:val="28"/>
          <w:szCs w:val="28"/>
        </w:rPr>
      </w:pPr>
      <w:r>
        <w:rPr>
          <w:rFonts w:eastAsia="Calibri"/>
          <w:sz w:val="24"/>
          <w:szCs w:val="24"/>
          <w:lang w:eastAsia="en-US"/>
        </w:rPr>
        <w:t>Определение норм видов и типов оружия и патронов допустимых к хранению осуществляется с учетом специфики юридического лица - заявителя и заявленного им количества оружия и патронов</w:t>
      </w:r>
      <w:r w:rsidRPr="00437E7D">
        <w:rPr>
          <w:rFonts w:eastAsia="Calibri"/>
          <w:sz w:val="24"/>
          <w:szCs w:val="24"/>
          <w:lang w:eastAsia="en-US"/>
        </w:rPr>
        <w:t>.</w:t>
      </w:r>
      <w:r w:rsidR="00661905" w:rsidRPr="00EF2466">
        <w:rPr>
          <w:sz w:val="28"/>
          <w:szCs w:val="28"/>
        </w:rPr>
        <w:br w:type="page"/>
      </w:r>
    </w:p>
    <w:p w:rsidR="00196EDB" w:rsidRPr="00E510AA" w:rsidRDefault="00196EDB" w:rsidP="00196EDB">
      <w:pPr>
        <w:overflowPunct/>
        <w:spacing w:line="238" w:lineRule="auto"/>
        <w:ind w:left="3686"/>
        <w:jc w:val="both"/>
        <w:textAlignment w:val="auto"/>
        <w:rPr>
          <w:sz w:val="28"/>
          <w:szCs w:val="28"/>
        </w:rPr>
      </w:pPr>
      <w:r w:rsidRPr="00E510AA">
        <w:rPr>
          <w:sz w:val="28"/>
          <w:szCs w:val="28"/>
        </w:rPr>
        <w:t>Приложение № </w:t>
      </w:r>
      <w:r>
        <w:rPr>
          <w:sz w:val="28"/>
          <w:szCs w:val="28"/>
        </w:rPr>
        <w:t>6</w:t>
      </w:r>
    </w:p>
    <w:p w:rsidR="00196EDB" w:rsidRDefault="00196EDB" w:rsidP="00196EDB">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196EDB" w:rsidRPr="008301DF" w:rsidRDefault="00196EDB" w:rsidP="00196EDB">
      <w:pPr>
        <w:pStyle w:val="ConsPlusNormalTimesNewRoman"/>
        <w:ind w:left="3686"/>
        <w:rPr>
          <w:spacing w:val="-4"/>
          <w:sz w:val="24"/>
          <w:szCs w:val="24"/>
        </w:rPr>
      </w:pPr>
    </w:p>
    <w:p w:rsidR="00196EDB" w:rsidRPr="00661905" w:rsidRDefault="00196EDB" w:rsidP="00196EDB">
      <w:pPr>
        <w:pStyle w:val="ConsPlusNormalTimesNewRoman"/>
        <w:ind w:left="3686"/>
        <w:rPr>
          <w:i/>
        </w:rPr>
      </w:pPr>
      <w:r w:rsidRPr="00661905">
        <w:rPr>
          <w:i/>
        </w:rPr>
        <w:t>Форма</w:t>
      </w:r>
    </w:p>
    <w:p w:rsidR="00196EDB" w:rsidRPr="008301DF" w:rsidRDefault="00196EDB" w:rsidP="00196EDB">
      <w:pPr>
        <w:pStyle w:val="ConsPlusNormalTimesNewRoman"/>
        <w:ind w:left="3686"/>
        <w:rPr>
          <w:i/>
          <w:sz w:val="24"/>
          <w:szCs w:val="24"/>
        </w:rPr>
      </w:pPr>
    </w:p>
    <w:p w:rsidR="00196EDB" w:rsidRPr="008301DF" w:rsidRDefault="00196EDB" w:rsidP="00196EDB">
      <w:pPr>
        <w:pStyle w:val="ConsPlusNormalTimesNewRoman"/>
        <w:ind w:left="3686"/>
        <w:rPr>
          <w:i/>
          <w:sz w:val="24"/>
          <w:szCs w:val="24"/>
        </w:rPr>
      </w:pPr>
    </w:p>
    <w:p w:rsidR="00196EDB" w:rsidRPr="00661905" w:rsidRDefault="00196EDB" w:rsidP="00196EDB">
      <w:pPr>
        <w:overflowPunct/>
        <w:jc w:val="center"/>
        <w:textAlignment w:val="auto"/>
        <w:outlineLvl w:val="0"/>
        <w:rPr>
          <w:b/>
          <w:sz w:val="28"/>
          <w:szCs w:val="28"/>
        </w:rPr>
      </w:pPr>
      <w:r w:rsidRPr="00661905">
        <w:rPr>
          <w:b/>
          <w:sz w:val="28"/>
          <w:szCs w:val="28"/>
        </w:rPr>
        <w:t>Акт</w:t>
      </w:r>
    </w:p>
    <w:p w:rsidR="00196EDB" w:rsidRPr="00661905" w:rsidRDefault="00196EDB" w:rsidP="00196EDB">
      <w:pPr>
        <w:overflowPunct/>
        <w:jc w:val="center"/>
        <w:textAlignment w:val="auto"/>
        <w:outlineLvl w:val="0"/>
        <w:rPr>
          <w:b/>
          <w:sz w:val="28"/>
          <w:szCs w:val="28"/>
        </w:rPr>
      </w:pPr>
      <w:r w:rsidRPr="00A41CFF">
        <w:rPr>
          <w:rFonts w:eastAsia="Calibri"/>
          <w:b/>
          <w:sz w:val="28"/>
          <w:szCs w:val="28"/>
        </w:rPr>
        <w:t>проверки</w:t>
      </w:r>
      <w:r w:rsidRPr="00A41CFF">
        <w:rPr>
          <w:b/>
          <w:sz w:val="28"/>
          <w:szCs w:val="28"/>
        </w:rPr>
        <w:t xml:space="preserve"> у</w:t>
      </w:r>
      <w:r w:rsidRPr="008C289A">
        <w:rPr>
          <w:b/>
          <w:sz w:val="28"/>
          <w:szCs w:val="28"/>
        </w:rPr>
        <w:t>словий хранения (сохранности) оружия и патронов</w:t>
      </w:r>
      <w:r w:rsidRPr="008C289A">
        <w:t xml:space="preserve"> </w:t>
      </w:r>
    </w:p>
    <w:p w:rsidR="004260E8" w:rsidRPr="008301DF" w:rsidRDefault="004260E8" w:rsidP="004260E8">
      <w:pPr>
        <w:pStyle w:val="ConsPlusNonformat"/>
        <w:jc w:val="both"/>
        <w:rPr>
          <w:rFonts w:ascii="Times New Roman" w:hAnsi="Times New Roman" w:cs="Times New Roman"/>
        </w:rPr>
      </w:pPr>
    </w:p>
    <w:p w:rsidR="004260E8" w:rsidRPr="004260E8" w:rsidRDefault="004260E8" w:rsidP="004260E8">
      <w:pPr>
        <w:pStyle w:val="ConsPlusNonformat"/>
        <w:jc w:val="both"/>
        <w:rPr>
          <w:rFonts w:ascii="Times New Roman" w:hAnsi="Times New Roman" w:cs="Times New Roman"/>
          <w:sz w:val="22"/>
          <w:szCs w:val="22"/>
        </w:rPr>
      </w:pPr>
      <w:r w:rsidRPr="006B2D89">
        <w:rPr>
          <w:rFonts w:ascii="Times New Roman" w:hAnsi="Times New Roman" w:cs="Times New Roman"/>
          <w:sz w:val="28"/>
          <w:szCs w:val="28"/>
        </w:rPr>
        <w:t>«</w:t>
      </w:r>
      <w:r w:rsidRPr="004260E8">
        <w:rPr>
          <w:rFonts w:ascii="Times New Roman" w:hAnsi="Times New Roman" w:cs="Times New Roman"/>
          <w:sz w:val="22"/>
          <w:szCs w:val="22"/>
        </w:rPr>
        <w:t>___</w:t>
      </w:r>
      <w:r w:rsidRPr="006B2D89">
        <w:rPr>
          <w:rFonts w:ascii="Times New Roman" w:hAnsi="Times New Roman" w:cs="Times New Roman"/>
          <w:sz w:val="28"/>
          <w:szCs w:val="28"/>
        </w:rPr>
        <w:t xml:space="preserve">» </w:t>
      </w:r>
      <w:r w:rsidRPr="004260E8">
        <w:rPr>
          <w:rFonts w:ascii="Times New Roman" w:hAnsi="Times New Roman" w:cs="Times New Roman"/>
          <w:sz w:val="22"/>
          <w:szCs w:val="22"/>
        </w:rPr>
        <w:t>___________</w:t>
      </w:r>
      <w:r w:rsidRPr="006B2D89">
        <w:rPr>
          <w:rFonts w:ascii="Times New Roman" w:hAnsi="Times New Roman" w:cs="Times New Roman"/>
          <w:sz w:val="28"/>
          <w:szCs w:val="28"/>
        </w:rPr>
        <w:t xml:space="preserve"> 20</w:t>
      </w:r>
      <w:r w:rsidRPr="004260E8">
        <w:rPr>
          <w:rFonts w:ascii="Times New Roman" w:hAnsi="Times New Roman" w:cs="Times New Roman"/>
          <w:sz w:val="22"/>
          <w:szCs w:val="22"/>
        </w:rPr>
        <w:t>__</w:t>
      </w:r>
      <w:r w:rsidRPr="006B2D89">
        <w:rPr>
          <w:rFonts w:ascii="Times New Roman" w:hAnsi="Times New Roman" w:cs="Times New Roman"/>
          <w:sz w:val="28"/>
          <w:szCs w:val="28"/>
        </w:rPr>
        <w:t xml:space="preserve"> г.                                         </w:t>
      </w:r>
      <w:r w:rsidRPr="004260E8">
        <w:rPr>
          <w:rFonts w:ascii="Times New Roman" w:hAnsi="Times New Roman" w:cs="Times New Roman"/>
          <w:sz w:val="22"/>
          <w:szCs w:val="22"/>
        </w:rPr>
        <w:t>__</w:t>
      </w:r>
      <w:r>
        <w:rPr>
          <w:rFonts w:ascii="Times New Roman" w:hAnsi="Times New Roman" w:cs="Times New Roman"/>
          <w:sz w:val="22"/>
          <w:szCs w:val="22"/>
        </w:rPr>
        <w:t>__________</w:t>
      </w:r>
      <w:r w:rsidRPr="004260E8">
        <w:rPr>
          <w:rFonts w:ascii="Times New Roman" w:hAnsi="Times New Roman" w:cs="Times New Roman"/>
          <w:sz w:val="22"/>
          <w:szCs w:val="22"/>
        </w:rPr>
        <w:t>___________________</w:t>
      </w:r>
    </w:p>
    <w:p w:rsidR="004260E8" w:rsidRPr="006B2D89" w:rsidRDefault="004260E8" w:rsidP="004260E8">
      <w:pPr>
        <w:pStyle w:val="ConsPlusNonformat"/>
        <w:jc w:val="both"/>
        <w:rPr>
          <w:rFonts w:ascii="Times New Roman" w:hAnsi="Times New Roman" w:cs="Times New Roman"/>
        </w:rPr>
      </w:pPr>
      <w:r w:rsidRPr="006B2D89">
        <w:rPr>
          <w:rFonts w:ascii="Times New Roman" w:hAnsi="Times New Roman" w:cs="Times New Roman"/>
        </w:rPr>
        <w:t xml:space="preserve">                                                                                                                                    (населенный пункт)</w:t>
      </w:r>
    </w:p>
    <w:p w:rsidR="004260E8" w:rsidRPr="006B2D89" w:rsidRDefault="004260E8" w:rsidP="008A248E">
      <w:pPr>
        <w:pStyle w:val="ConsPlusNonformat"/>
        <w:ind w:firstLine="709"/>
        <w:jc w:val="both"/>
        <w:rPr>
          <w:rFonts w:ascii="Times New Roman" w:hAnsi="Times New Roman" w:cs="Times New Roman"/>
          <w:sz w:val="24"/>
          <w:szCs w:val="24"/>
        </w:rPr>
      </w:pPr>
      <w:r w:rsidRPr="006B2D89">
        <w:rPr>
          <w:rFonts w:ascii="Times New Roman" w:hAnsi="Times New Roman" w:cs="Times New Roman"/>
          <w:sz w:val="28"/>
          <w:szCs w:val="28"/>
        </w:rPr>
        <w:t xml:space="preserve">Мною (нами) </w:t>
      </w:r>
      <w:r w:rsidRPr="004260E8">
        <w:rPr>
          <w:rFonts w:ascii="Times New Roman" w:hAnsi="Times New Roman" w:cs="Times New Roman"/>
          <w:sz w:val="22"/>
          <w:szCs w:val="22"/>
        </w:rPr>
        <w:t>_______________________________________________________</w:t>
      </w:r>
    </w:p>
    <w:p w:rsidR="004260E8" w:rsidRDefault="004260E8" w:rsidP="008A248E">
      <w:pPr>
        <w:pStyle w:val="ConsPlusNonformat"/>
        <w:ind w:left="2410"/>
        <w:jc w:val="center"/>
        <w:rPr>
          <w:rFonts w:ascii="Times New Roman" w:hAnsi="Times New Roman" w:cs="Times New Roman"/>
        </w:rPr>
      </w:pPr>
      <w:r w:rsidRPr="006B2D89">
        <w:rPr>
          <w:rFonts w:ascii="Times New Roman" w:hAnsi="Times New Roman" w:cs="Times New Roman"/>
        </w:rPr>
        <w:t xml:space="preserve">(указывается должность, наименование </w:t>
      </w:r>
      <w:r>
        <w:rPr>
          <w:rFonts w:ascii="Times New Roman" w:hAnsi="Times New Roman" w:cs="Times New Roman"/>
        </w:rPr>
        <w:t>отдела уполномоченного</w:t>
      </w:r>
    </w:p>
    <w:p w:rsidR="004260E8" w:rsidRPr="004260E8" w:rsidRDefault="004260E8" w:rsidP="008A248E">
      <w:pPr>
        <w:pStyle w:val="ConsPlusNonformat"/>
        <w:jc w:val="both"/>
        <w:rPr>
          <w:rFonts w:ascii="Times New Roman" w:hAnsi="Times New Roman" w:cs="Times New Roman"/>
          <w:sz w:val="22"/>
          <w:szCs w:val="22"/>
        </w:rPr>
      </w:pPr>
      <w:r w:rsidRPr="004260E8">
        <w:rPr>
          <w:rFonts w:ascii="Times New Roman" w:hAnsi="Times New Roman" w:cs="Times New Roman"/>
          <w:sz w:val="22"/>
          <w:szCs w:val="22"/>
        </w:rPr>
        <w:t>_______________________________________</w:t>
      </w:r>
      <w:r>
        <w:rPr>
          <w:rFonts w:ascii="Times New Roman" w:hAnsi="Times New Roman" w:cs="Times New Roman"/>
          <w:sz w:val="22"/>
          <w:szCs w:val="22"/>
        </w:rPr>
        <w:t>_______</w:t>
      </w:r>
      <w:r w:rsidRPr="004260E8">
        <w:rPr>
          <w:rFonts w:ascii="Times New Roman" w:hAnsi="Times New Roman" w:cs="Times New Roman"/>
          <w:sz w:val="22"/>
          <w:szCs w:val="22"/>
        </w:rPr>
        <w:t>____________________________________</w:t>
      </w:r>
    </w:p>
    <w:p w:rsidR="004260E8" w:rsidRDefault="004260E8" w:rsidP="008A248E">
      <w:pPr>
        <w:pStyle w:val="ConsPlusNonformat"/>
        <w:jc w:val="center"/>
        <w:rPr>
          <w:rFonts w:ascii="Times New Roman" w:hAnsi="Times New Roman" w:cs="Times New Roman"/>
          <w:sz w:val="24"/>
          <w:szCs w:val="24"/>
        </w:rPr>
      </w:pPr>
      <w:r>
        <w:rPr>
          <w:rFonts w:ascii="Times New Roman" w:hAnsi="Times New Roman" w:cs="Times New Roman"/>
        </w:rPr>
        <w:t>подразделения</w:t>
      </w:r>
      <w:r w:rsidRPr="006B2D89">
        <w:rPr>
          <w:rFonts w:ascii="Times New Roman" w:hAnsi="Times New Roman" w:cs="Times New Roman"/>
        </w:rPr>
        <w:t xml:space="preserve"> </w:t>
      </w:r>
      <w:r>
        <w:rPr>
          <w:rFonts w:ascii="Times New Roman" w:hAnsi="Times New Roman" w:cs="Times New Roman"/>
        </w:rPr>
        <w:t xml:space="preserve">Росгвардии </w:t>
      </w:r>
      <w:r w:rsidRPr="006B2D89">
        <w:rPr>
          <w:rFonts w:ascii="Times New Roman" w:hAnsi="Times New Roman" w:cs="Times New Roman"/>
        </w:rPr>
        <w:t>или подразделения</w:t>
      </w:r>
      <w:r>
        <w:rPr>
          <w:rFonts w:ascii="Times New Roman" w:hAnsi="Times New Roman" w:cs="Times New Roman"/>
        </w:rPr>
        <w:t xml:space="preserve"> лицензионно-разрешительной работы</w:t>
      </w:r>
      <w:r w:rsidRPr="006B2D89">
        <w:rPr>
          <w:rFonts w:ascii="Times New Roman" w:hAnsi="Times New Roman" w:cs="Times New Roman"/>
        </w:rPr>
        <w:t>,</w:t>
      </w:r>
      <w:r w:rsidR="00035E77">
        <w:rPr>
          <w:rFonts w:ascii="Times New Roman" w:hAnsi="Times New Roman" w:cs="Times New Roman"/>
        </w:rPr>
        <w:t xml:space="preserve"> </w:t>
      </w:r>
      <w:r w:rsidR="00035E77" w:rsidRPr="006B2D89">
        <w:rPr>
          <w:rFonts w:ascii="Times New Roman" w:hAnsi="Times New Roman" w:cs="Times New Roman"/>
        </w:rPr>
        <w:t>фамилия и</w:t>
      </w:r>
    </w:p>
    <w:p w:rsidR="004260E8" w:rsidRPr="004260E8" w:rsidRDefault="004260E8" w:rsidP="008A248E">
      <w:pPr>
        <w:pStyle w:val="ConsPlusNonformat"/>
        <w:jc w:val="both"/>
        <w:rPr>
          <w:rFonts w:ascii="Times New Roman" w:hAnsi="Times New Roman" w:cs="Times New Roman"/>
          <w:sz w:val="22"/>
          <w:szCs w:val="22"/>
        </w:rPr>
      </w:pPr>
      <w:r w:rsidRPr="004260E8">
        <w:rPr>
          <w:rFonts w:ascii="Times New Roman" w:hAnsi="Times New Roman" w:cs="Times New Roman"/>
          <w:sz w:val="22"/>
          <w:szCs w:val="22"/>
        </w:rPr>
        <w:t>_______________________________________</w:t>
      </w:r>
      <w:r>
        <w:rPr>
          <w:rFonts w:ascii="Times New Roman" w:hAnsi="Times New Roman" w:cs="Times New Roman"/>
          <w:sz w:val="22"/>
          <w:szCs w:val="22"/>
        </w:rPr>
        <w:t>_______</w:t>
      </w:r>
      <w:r w:rsidRPr="004260E8">
        <w:rPr>
          <w:rFonts w:ascii="Times New Roman" w:hAnsi="Times New Roman" w:cs="Times New Roman"/>
          <w:sz w:val="22"/>
          <w:szCs w:val="22"/>
        </w:rPr>
        <w:t>____________________________________</w:t>
      </w:r>
    </w:p>
    <w:p w:rsidR="004260E8" w:rsidRPr="006B2D89" w:rsidRDefault="00035E77" w:rsidP="008A248E">
      <w:pPr>
        <w:pStyle w:val="ConsPlusNonformat"/>
        <w:jc w:val="center"/>
        <w:rPr>
          <w:rFonts w:ascii="Times New Roman" w:hAnsi="Times New Roman" w:cs="Times New Roman"/>
        </w:rPr>
      </w:pPr>
      <w:r w:rsidRPr="006B2D89">
        <w:rPr>
          <w:rFonts w:ascii="Times New Roman" w:hAnsi="Times New Roman" w:cs="Times New Roman"/>
        </w:rPr>
        <w:t xml:space="preserve">инициалы </w:t>
      </w:r>
      <w:r w:rsidR="004260E8" w:rsidRPr="006B2D89">
        <w:rPr>
          <w:rFonts w:ascii="Times New Roman" w:hAnsi="Times New Roman" w:cs="Times New Roman"/>
        </w:rPr>
        <w:t>должностного лица</w:t>
      </w:r>
      <w:r w:rsidR="004260E8">
        <w:rPr>
          <w:rFonts w:ascii="Times New Roman" w:hAnsi="Times New Roman" w:cs="Times New Roman"/>
        </w:rPr>
        <w:t xml:space="preserve"> органа государственного контроля</w:t>
      </w:r>
      <w:r w:rsidR="004260E8" w:rsidRPr="006B2D89">
        <w:rPr>
          <w:rFonts w:ascii="Times New Roman" w:hAnsi="Times New Roman" w:cs="Times New Roman"/>
        </w:rPr>
        <w:t>, проводящего проверку)</w:t>
      </w:r>
    </w:p>
    <w:p w:rsidR="004260E8" w:rsidRPr="00035E77" w:rsidRDefault="00035E77" w:rsidP="00035E77">
      <w:pPr>
        <w:pStyle w:val="ConsPlusNonformat"/>
        <w:ind w:firstLine="708"/>
        <w:jc w:val="both"/>
        <w:rPr>
          <w:rFonts w:ascii="Times New Roman" w:hAnsi="Times New Roman" w:cs="Times New Roman"/>
          <w:sz w:val="22"/>
          <w:szCs w:val="22"/>
        </w:rPr>
      </w:pPr>
      <w:r>
        <w:rPr>
          <w:rFonts w:ascii="Times New Roman" w:hAnsi="Times New Roman" w:cs="Times New Roman"/>
          <w:sz w:val="28"/>
          <w:szCs w:val="28"/>
        </w:rPr>
        <w:t>П</w:t>
      </w:r>
      <w:r w:rsidR="004260E8" w:rsidRPr="006B2D89">
        <w:rPr>
          <w:rFonts w:ascii="Times New Roman" w:hAnsi="Times New Roman" w:cs="Times New Roman"/>
          <w:sz w:val="28"/>
          <w:szCs w:val="28"/>
        </w:rPr>
        <w:t xml:space="preserve">роведена </w:t>
      </w:r>
      <w:r>
        <w:rPr>
          <w:rFonts w:ascii="Times New Roman" w:hAnsi="Times New Roman" w:cs="Times New Roman"/>
          <w:sz w:val="28"/>
          <w:szCs w:val="28"/>
        </w:rPr>
        <w:t xml:space="preserve">проверка </w:t>
      </w:r>
      <w:r w:rsidR="004260E8" w:rsidRPr="006B2D89">
        <w:rPr>
          <w:rFonts w:ascii="Times New Roman" w:hAnsi="Times New Roman" w:cs="Times New Roman"/>
          <w:sz w:val="28"/>
          <w:szCs w:val="28"/>
        </w:rPr>
        <w:t xml:space="preserve">условий хранения </w:t>
      </w:r>
      <w:r>
        <w:rPr>
          <w:rFonts w:ascii="Times New Roman" w:hAnsi="Times New Roman" w:cs="Times New Roman"/>
          <w:sz w:val="28"/>
          <w:szCs w:val="28"/>
        </w:rPr>
        <w:t xml:space="preserve">(сохранности) </w:t>
      </w:r>
      <w:r w:rsidR="004260E8" w:rsidRPr="006B2D89">
        <w:rPr>
          <w:rFonts w:ascii="Times New Roman" w:hAnsi="Times New Roman" w:cs="Times New Roman"/>
          <w:sz w:val="28"/>
          <w:szCs w:val="28"/>
        </w:rPr>
        <w:t xml:space="preserve">оружия и патронов у </w:t>
      </w:r>
      <w:r w:rsidR="004260E8" w:rsidRPr="00035E77">
        <w:rPr>
          <w:rFonts w:ascii="Times New Roman" w:hAnsi="Times New Roman" w:cs="Times New Roman"/>
          <w:sz w:val="22"/>
          <w:szCs w:val="22"/>
        </w:rPr>
        <w:t>________________________________________________________________</w:t>
      </w:r>
    </w:p>
    <w:p w:rsidR="004260E8" w:rsidRPr="00035E77" w:rsidRDefault="004260E8" w:rsidP="00035E77">
      <w:pPr>
        <w:pStyle w:val="ConsPlusNonformat"/>
        <w:ind w:left="1418"/>
        <w:jc w:val="center"/>
        <w:rPr>
          <w:rFonts w:ascii="Times New Roman" w:hAnsi="Times New Roman" w:cs="Times New Roman"/>
        </w:rPr>
      </w:pPr>
      <w:r w:rsidRPr="00035E77">
        <w:rPr>
          <w:rFonts w:ascii="Times New Roman" w:hAnsi="Times New Roman" w:cs="Times New Roman"/>
        </w:rPr>
        <w:t>(</w:t>
      </w:r>
      <w:r w:rsidR="00035E77" w:rsidRPr="00035E77">
        <w:rPr>
          <w:rFonts w:ascii="Times New Roman" w:hAnsi="Times New Roman" w:cs="Times New Roman"/>
        </w:rPr>
        <w:t xml:space="preserve">полное </w:t>
      </w:r>
      <w:r w:rsidRPr="00035E77">
        <w:rPr>
          <w:rFonts w:ascii="Times New Roman" w:hAnsi="Times New Roman" w:cs="Times New Roman"/>
        </w:rPr>
        <w:t xml:space="preserve">наименование </w:t>
      </w:r>
      <w:r w:rsidR="00035E77" w:rsidRPr="00035E77">
        <w:rPr>
          <w:rFonts w:ascii="Times New Roman" w:hAnsi="Times New Roman" w:cs="Times New Roman"/>
        </w:rPr>
        <w:t>предприятия или организации, юридический адрес</w:t>
      </w:r>
      <w:r w:rsidRPr="00035E77">
        <w:rPr>
          <w:rFonts w:ascii="Times New Roman" w:hAnsi="Times New Roman" w:cs="Times New Roman"/>
        </w:rPr>
        <w:t xml:space="preserve">, фамилия, имя </w:t>
      </w:r>
    </w:p>
    <w:p w:rsidR="004260E8" w:rsidRPr="00035E77" w:rsidRDefault="004260E8" w:rsidP="004260E8">
      <w:pPr>
        <w:pStyle w:val="ConsPlusNonformat"/>
        <w:jc w:val="both"/>
        <w:rPr>
          <w:rFonts w:ascii="Times New Roman" w:hAnsi="Times New Roman" w:cs="Times New Roman"/>
          <w:sz w:val="22"/>
          <w:szCs w:val="22"/>
        </w:rPr>
      </w:pPr>
      <w:r w:rsidRPr="00035E77">
        <w:rPr>
          <w:rFonts w:ascii="Times New Roman" w:hAnsi="Times New Roman" w:cs="Times New Roman"/>
          <w:sz w:val="22"/>
          <w:szCs w:val="22"/>
        </w:rPr>
        <w:t>___________________________________________________________________________</w:t>
      </w:r>
    </w:p>
    <w:p w:rsidR="00035E77" w:rsidRDefault="00035E77" w:rsidP="00035E77">
      <w:pPr>
        <w:pStyle w:val="ConsPlusNonformat"/>
        <w:jc w:val="center"/>
        <w:rPr>
          <w:rFonts w:ascii="Times New Roman" w:hAnsi="Times New Roman" w:cs="Times New Roman"/>
        </w:rPr>
      </w:pPr>
      <w:r w:rsidRPr="00035E77">
        <w:rPr>
          <w:rFonts w:ascii="Times New Roman" w:hAnsi="Times New Roman" w:cs="Times New Roman"/>
        </w:rPr>
        <w:t>и отчество руководителя)</w:t>
      </w:r>
    </w:p>
    <w:p w:rsidR="00035E77" w:rsidRDefault="00035E77" w:rsidP="008A248E">
      <w:pPr>
        <w:pStyle w:val="ConsPlusNonformat"/>
        <w:ind w:firstLine="709"/>
        <w:jc w:val="both"/>
        <w:rPr>
          <w:rFonts w:ascii="Times New Roman" w:hAnsi="Times New Roman" w:cs="Times New Roman"/>
          <w:sz w:val="22"/>
          <w:szCs w:val="22"/>
        </w:rPr>
      </w:pPr>
      <w:r w:rsidRPr="00196EDB">
        <w:rPr>
          <w:rFonts w:ascii="Times New Roman" w:hAnsi="Times New Roman" w:cs="Times New Roman"/>
          <w:sz w:val="28"/>
          <w:szCs w:val="28"/>
        </w:rPr>
        <w:t>В присутствии представителя</w:t>
      </w:r>
      <w:r w:rsidR="008A248E">
        <w:rPr>
          <w:rFonts w:ascii="Times New Roman" w:hAnsi="Times New Roman" w:cs="Times New Roman"/>
          <w:sz w:val="28"/>
          <w:szCs w:val="28"/>
        </w:rPr>
        <w:t xml:space="preserve"> </w:t>
      </w:r>
      <w:r w:rsidRPr="00196EDB">
        <w:rPr>
          <w:rFonts w:ascii="Times New Roman" w:hAnsi="Times New Roman" w:cs="Times New Roman"/>
          <w:sz w:val="28"/>
          <w:szCs w:val="28"/>
        </w:rPr>
        <w:t>(ей</w:t>
      </w:r>
      <w:r>
        <w:rPr>
          <w:rFonts w:ascii="Times New Roman" w:hAnsi="Times New Roman" w:cs="Times New Roman"/>
          <w:sz w:val="28"/>
          <w:szCs w:val="28"/>
        </w:rPr>
        <w:t xml:space="preserve">) </w:t>
      </w:r>
      <w:r w:rsidRPr="00035E77">
        <w:rPr>
          <w:rFonts w:ascii="Times New Roman" w:hAnsi="Times New Roman" w:cs="Times New Roman"/>
          <w:sz w:val="22"/>
          <w:szCs w:val="22"/>
        </w:rPr>
        <w:t>_________________________</w:t>
      </w:r>
      <w:r>
        <w:rPr>
          <w:rFonts w:ascii="Times New Roman" w:hAnsi="Times New Roman" w:cs="Times New Roman"/>
          <w:sz w:val="22"/>
          <w:szCs w:val="22"/>
        </w:rPr>
        <w:t>___________</w:t>
      </w:r>
      <w:r w:rsidR="008A248E">
        <w:rPr>
          <w:rFonts w:ascii="Times New Roman" w:hAnsi="Times New Roman" w:cs="Times New Roman"/>
          <w:sz w:val="22"/>
          <w:szCs w:val="22"/>
        </w:rPr>
        <w:t>__</w:t>
      </w:r>
    </w:p>
    <w:p w:rsidR="00035E77" w:rsidRPr="00035E77" w:rsidRDefault="00035E77" w:rsidP="008A248E">
      <w:pPr>
        <w:pStyle w:val="ConsPlusNonformat"/>
        <w:ind w:left="4678" w:firstLine="709"/>
        <w:jc w:val="center"/>
        <w:rPr>
          <w:rFonts w:ascii="Times New Roman" w:hAnsi="Times New Roman" w:cs="Times New Roman"/>
        </w:rPr>
      </w:pPr>
      <w:r w:rsidRPr="00035E77">
        <w:rPr>
          <w:rFonts w:ascii="Times New Roman" w:hAnsi="Times New Roman" w:cs="Times New Roman"/>
        </w:rPr>
        <w:t>(</w:t>
      </w:r>
      <w:r>
        <w:rPr>
          <w:rFonts w:ascii="Times New Roman" w:hAnsi="Times New Roman" w:cs="Times New Roman"/>
        </w:rPr>
        <w:t>должность</w:t>
      </w:r>
      <w:r w:rsidR="00F85862">
        <w:rPr>
          <w:rFonts w:ascii="Times New Roman" w:hAnsi="Times New Roman" w:cs="Times New Roman"/>
        </w:rPr>
        <w:t>, фамилия инициалы</w:t>
      </w:r>
      <w:r w:rsidRPr="00035E77">
        <w:rPr>
          <w:rFonts w:ascii="Times New Roman" w:hAnsi="Times New Roman" w:cs="Times New Roman"/>
        </w:rPr>
        <w:t>)</w:t>
      </w:r>
    </w:p>
    <w:p w:rsidR="00F85862" w:rsidRDefault="00F85862" w:rsidP="008A248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Проверен </w:t>
      </w:r>
      <w:r w:rsidRPr="00F85862">
        <w:rPr>
          <w:rFonts w:ascii="Times New Roman" w:hAnsi="Times New Roman" w:cs="Times New Roman"/>
          <w:sz w:val="22"/>
          <w:szCs w:val="22"/>
        </w:rPr>
        <w:t>_______</w:t>
      </w:r>
      <w:r>
        <w:rPr>
          <w:rFonts w:ascii="Times New Roman" w:hAnsi="Times New Roman" w:cs="Times New Roman"/>
          <w:sz w:val="22"/>
          <w:szCs w:val="22"/>
        </w:rPr>
        <w:t>_______________</w:t>
      </w:r>
      <w:r w:rsidR="008A248E">
        <w:rPr>
          <w:rFonts w:ascii="Times New Roman" w:hAnsi="Times New Roman" w:cs="Times New Roman"/>
          <w:sz w:val="22"/>
          <w:szCs w:val="22"/>
        </w:rPr>
        <w:t>______________________________</w:t>
      </w:r>
      <w:r>
        <w:rPr>
          <w:rFonts w:ascii="Times New Roman" w:hAnsi="Times New Roman" w:cs="Times New Roman"/>
          <w:sz w:val="22"/>
          <w:szCs w:val="22"/>
        </w:rPr>
        <w:t>__________</w:t>
      </w:r>
      <w:r w:rsidRPr="00F85862">
        <w:rPr>
          <w:rFonts w:ascii="Times New Roman" w:hAnsi="Times New Roman" w:cs="Times New Roman"/>
          <w:sz w:val="22"/>
          <w:szCs w:val="22"/>
        </w:rPr>
        <w:t>__</w:t>
      </w:r>
    </w:p>
    <w:p w:rsidR="00F85862" w:rsidRPr="00661905" w:rsidRDefault="00F85862" w:rsidP="008A248E">
      <w:pPr>
        <w:overflowPunct/>
        <w:ind w:left="1985"/>
        <w:jc w:val="center"/>
        <w:textAlignment w:val="auto"/>
        <w:outlineLvl w:val="0"/>
      </w:pPr>
      <w:r w:rsidRPr="00661905">
        <w:t>(указывается вид объекта (его назначение) - хранени</w:t>
      </w:r>
      <w:r w:rsidR="001C31A5">
        <w:t>е</w:t>
      </w:r>
      <w:r w:rsidRPr="00661905">
        <w:t>, показа,</w:t>
      </w:r>
      <w:r w:rsidR="001C31A5" w:rsidRPr="001C31A5">
        <w:t xml:space="preserve"> </w:t>
      </w:r>
      <w:r w:rsidR="001C31A5" w:rsidRPr="00661905">
        <w:t>демонстраци</w:t>
      </w:r>
      <w:r w:rsidR="001C31A5">
        <w:t>я</w:t>
      </w:r>
      <w:r w:rsidR="001C31A5" w:rsidRPr="00661905">
        <w:t xml:space="preserve"> либо </w:t>
      </w:r>
    </w:p>
    <w:p w:rsidR="00F85862" w:rsidRPr="00661905" w:rsidRDefault="00F85862" w:rsidP="00F85862">
      <w:pPr>
        <w:overflowPunct/>
        <w:jc w:val="both"/>
        <w:textAlignment w:val="auto"/>
        <w:outlineLvl w:val="0"/>
        <w:rPr>
          <w:sz w:val="22"/>
          <w:szCs w:val="22"/>
        </w:rPr>
      </w:pPr>
      <w:r w:rsidRPr="00661905">
        <w:rPr>
          <w:sz w:val="22"/>
          <w:szCs w:val="22"/>
        </w:rPr>
        <w:t>__________________________________________________________________________________</w:t>
      </w:r>
    </w:p>
    <w:p w:rsidR="001C31A5" w:rsidRPr="00661905" w:rsidRDefault="001C31A5" w:rsidP="001C31A5">
      <w:pPr>
        <w:overflowPunct/>
        <w:jc w:val="center"/>
        <w:textAlignment w:val="auto"/>
        <w:outlineLvl w:val="0"/>
      </w:pPr>
      <w:r w:rsidRPr="00661905">
        <w:t>торговл</w:t>
      </w:r>
      <w:r>
        <w:t>я</w:t>
      </w:r>
      <w:r w:rsidRPr="00661905">
        <w:t xml:space="preserve"> оружием </w:t>
      </w:r>
      <w:r w:rsidR="00F85862" w:rsidRPr="00661905">
        <w:t>и патронами, стрелковый объект,</w:t>
      </w:r>
      <w:r w:rsidRPr="001C31A5">
        <w:t xml:space="preserve"> </w:t>
      </w:r>
      <w:r w:rsidRPr="00661905">
        <w:t xml:space="preserve">а также полное наименование юридического лица, </w:t>
      </w:r>
    </w:p>
    <w:p w:rsidR="00F85862" w:rsidRPr="00661905" w:rsidRDefault="00F85862" w:rsidP="00F85862">
      <w:pPr>
        <w:overflowPunct/>
        <w:jc w:val="both"/>
        <w:textAlignment w:val="auto"/>
        <w:outlineLvl w:val="0"/>
        <w:rPr>
          <w:sz w:val="22"/>
          <w:szCs w:val="22"/>
        </w:rPr>
      </w:pPr>
      <w:r w:rsidRPr="00661905">
        <w:rPr>
          <w:sz w:val="22"/>
          <w:szCs w:val="22"/>
        </w:rPr>
        <w:t>__________________________________________________________________________________</w:t>
      </w:r>
    </w:p>
    <w:p w:rsidR="001C31A5" w:rsidRPr="001C31A5" w:rsidRDefault="001C31A5" w:rsidP="001C31A5">
      <w:pPr>
        <w:pStyle w:val="ConsPlusNonformat"/>
        <w:tabs>
          <w:tab w:val="left" w:pos="0"/>
          <w:tab w:val="left" w:pos="567"/>
        </w:tabs>
        <w:jc w:val="center"/>
        <w:rPr>
          <w:rFonts w:ascii="Times New Roman" w:hAnsi="Times New Roman" w:cs="Times New Roman"/>
        </w:rPr>
      </w:pPr>
      <w:r w:rsidRPr="001C31A5">
        <w:rPr>
          <w:rFonts w:ascii="Times New Roman" w:hAnsi="Times New Roman" w:cs="Times New Roman"/>
        </w:rPr>
        <w:t>адрес объекта)</w:t>
      </w:r>
    </w:p>
    <w:p w:rsidR="004260E8" w:rsidRPr="006B2D89" w:rsidRDefault="00CB4D3D" w:rsidP="008A248E">
      <w:pPr>
        <w:pStyle w:val="ConsPlusNonformat"/>
        <w:tabs>
          <w:tab w:val="left" w:pos="0"/>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Лицо, о</w:t>
      </w:r>
      <w:r w:rsidR="004260E8" w:rsidRPr="006B2D89">
        <w:rPr>
          <w:rFonts w:ascii="Times New Roman" w:hAnsi="Times New Roman" w:cs="Times New Roman"/>
          <w:sz w:val="28"/>
          <w:szCs w:val="28"/>
        </w:rPr>
        <w:t>тветственн</w:t>
      </w:r>
      <w:r>
        <w:rPr>
          <w:rFonts w:ascii="Times New Roman" w:hAnsi="Times New Roman" w:cs="Times New Roman"/>
          <w:sz w:val="28"/>
          <w:szCs w:val="28"/>
        </w:rPr>
        <w:t>ое</w:t>
      </w:r>
      <w:r w:rsidR="004260E8" w:rsidRPr="006B2D89">
        <w:rPr>
          <w:rFonts w:ascii="Times New Roman" w:hAnsi="Times New Roman" w:cs="Times New Roman"/>
          <w:sz w:val="28"/>
          <w:szCs w:val="28"/>
        </w:rPr>
        <w:t xml:space="preserve"> за сохранность </w:t>
      </w:r>
      <w:r>
        <w:rPr>
          <w:rFonts w:ascii="Times New Roman" w:hAnsi="Times New Roman" w:cs="Times New Roman"/>
          <w:sz w:val="28"/>
          <w:szCs w:val="28"/>
        </w:rPr>
        <w:t xml:space="preserve">и учет </w:t>
      </w:r>
      <w:r w:rsidR="004260E8" w:rsidRPr="006B2D89">
        <w:rPr>
          <w:rFonts w:ascii="Times New Roman" w:hAnsi="Times New Roman" w:cs="Times New Roman"/>
          <w:sz w:val="28"/>
          <w:szCs w:val="28"/>
        </w:rPr>
        <w:t>оружия и патронов</w:t>
      </w:r>
      <w:r>
        <w:rPr>
          <w:rFonts w:ascii="Times New Roman" w:hAnsi="Times New Roman" w:cs="Times New Roman"/>
          <w:sz w:val="28"/>
          <w:szCs w:val="28"/>
        </w:rPr>
        <w:t xml:space="preserve">: </w:t>
      </w:r>
      <w:r w:rsidRPr="00CB4D3D">
        <w:rPr>
          <w:rFonts w:ascii="Times New Roman" w:hAnsi="Times New Roman" w:cs="Times New Roman"/>
          <w:sz w:val="22"/>
          <w:szCs w:val="22"/>
        </w:rPr>
        <w:t>____</w:t>
      </w:r>
      <w:r w:rsidR="008A248E">
        <w:rPr>
          <w:rFonts w:ascii="Times New Roman" w:hAnsi="Times New Roman" w:cs="Times New Roman"/>
          <w:sz w:val="22"/>
          <w:szCs w:val="22"/>
        </w:rPr>
        <w:t>_</w:t>
      </w:r>
      <w:r w:rsidR="004260E8" w:rsidRPr="00CB4D3D">
        <w:rPr>
          <w:rFonts w:ascii="Times New Roman" w:hAnsi="Times New Roman" w:cs="Times New Roman"/>
          <w:sz w:val="22"/>
          <w:szCs w:val="22"/>
        </w:rPr>
        <w:t xml:space="preserve"> ____</w:t>
      </w:r>
      <w:r w:rsidRPr="00CB4D3D">
        <w:rPr>
          <w:rFonts w:ascii="Times New Roman" w:hAnsi="Times New Roman" w:cs="Times New Roman"/>
          <w:sz w:val="22"/>
          <w:szCs w:val="22"/>
        </w:rPr>
        <w:t>_______________________________</w:t>
      </w:r>
      <w:r>
        <w:rPr>
          <w:rFonts w:ascii="Times New Roman" w:hAnsi="Times New Roman" w:cs="Times New Roman"/>
          <w:sz w:val="22"/>
          <w:szCs w:val="22"/>
        </w:rPr>
        <w:t>___________________</w:t>
      </w:r>
      <w:r w:rsidRPr="00CB4D3D">
        <w:rPr>
          <w:rFonts w:ascii="Times New Roman" w:hAnsi="Times New Roman" w:cs="Times New Roman"/>
          <w:sz w:val="22"/>
          <w:szCs w:val="22"/>
        </w:rPr>
        <w:t>_______________</w:t>
      </w:r>
      <w:r w:rsidR="004260E8" w:rsidRPr="00CB4D3D">
        <w:rPr>
          <w:rFonts w:ascii="Times New Roman" w:hAnsi="Times New Roman" w:cs="Times New Roman"/>
          <w:sz w:val="22"/>
          <w:szCs w:val="22"/>
        </w:rPr>
        <w:t>_____________</w:t>
      </w:r>
      <w:r w:rsidR="004260E8" w:rsidRPr="006B2D89">
        <w:rPr>
          <w:rFonts w:ascii="Times New Roman" w:hAnsi="Times New Roman" w:cs="Times New Roman"/>
          <w:sz w:val="28"/>
          <w:szCs w:val="28"/>
        </w:rPr>
        <w:t xml:space="preserve">  </w:t>
      </w:r>
    </w:p>
    <w:p w:rsidR="004260E8" w:rsidRPr="006B2D89" w:rsidRDefault="004260E8" w:rsidP="008A248E">
      <w:pPr>
        <w:pStyle w:val="ConsPlusNonformat"/>
        <w:tabs>
          <w:tab w:val="left" w:pos="0"/>
          <w:tab w:val="left" w:pos="567"/>
        </w:tabs>
        <w:jc w:val="center"/>
        <w:rPr>
          <w:rFonts w:ascii="Times New Roman" w:hAnsi="Times New Roman" w:cs="Times New Roman"/>
        </w:rPr>
      </w:pPr>
      <w:r w:rsidRPr="006B2D89">
        <w:rPr>
          <w:rFonts w:ascii="Times New Roman" w:hAnsi="Times New Roman" w:cs="Times New Roman"/>
        </w:rPr>
        <w:t xml:space="preserve">(фамилия и инициалы </w:t>
      </w:r>
      <w:r w:rsidR="00CB4D3D">
        <w:rPr>
          <w:rFonts w:ascii="Times New Roman" w:hAnsi="Times New Roman" w:cs="Times New Roman"/>
        </w:rPr>
        <w:t>лица ответственного за сохранность и учет оружия и патронов в организации</w:t>
      </w:r>
    </w:p>
    <w:p w:rsidR="004260E8" w:rsidRPr="008A248E" w:rsidRDefault="004260E8" w:rsidP="008A248E">
      <w:pPr>
        <w:pStyle w:val="ConsPlusNonformat"/>
        <w:tabs>
          <w:tab w:val="left" w:pos="0"/>
          <w:tab w:val="left" w:pos="567"/>
        </w:tabs>
        <w:jc w:val="both"/>
        <w:rPr>
          <w:rFonts w:ascii="Times New Roman" w:hAnsi="Times New Roman" w:cs="Times New Roman"/>
          <w:sz w:val="22"/>
          <w:szCs w:val="22"/>
        </w:rPr>
      </w:pPr>
      <w:r w:rsidRPr="008A248E">
        <w:rPr>
          <w:rFonts w:ascii="Times New Roman" w:hAnsi="Times New Roman" w:cs="Times New Roman"/>
          <w:sz w:val="22"/>
          <w:szCs w:val="22"/>
        </w:rPr>
        <w:t>______________</w:t>
      </w:r>
      <w:r w:rsidR="008A248E">
        <w:rPr>
          <w:rFonts w:ascii="Times New Roman" w:hAnsi="Times New Roman" w:cs="Times New Roman"/>
          <w:sz w:val="22"/>
          <w:szCs w:val="22"/>
        </w:rPr>
        <w:t>____________</w:t>
      </w:r>
      <w:r w:rsidRPr="008A248E">
        <w:rPr>
          <w:rFonts w:ascii="Times New Roman" w:hAnsi="Times New Roman" w:cs="Times New Roman"/>
          <w:sz w:val="22"/>
          <w:szCs w:val="22"/>
        </w:rPr>
        <w:t>________________________________________________________</w:t>
      </w:r>
    </w:p>
    <w:p w:rsidR="004260E8" w:rsidRPr="006B2D89" w:rsidRDefault="008A248E" w:rsidP="008A248E">
      <w:pPr>
        <w:pStyle w:val="ConsPlusNonformat"/>
        <w:tabs>
          <w:tab w:val="left" w:pos="0"/>
          <w:tab w:val="left" w:pos="567"/>
        </w:tabs>
        <w:jc w:val="center"/>
        <w:rPr>
          <w:rFonts w:ascii="Times New Roman" w:hAnsi="Times New Roman" w:cs="Times New Roman"/>
        </w:rPr>
      </w:pPr>
      <w:r>
        <w:rPr>
          <w:rFonts w:ascii="Times New Roman" w:hAnsi="Times New Roman" w:cs="Times New Roman"/>
        </w:rPr>
        <w:t>(предприятии)</w:t>
      </w:r>
      <w:r w:rsidR="004260E8" w:rsidRPr="006B2D89">
        <w:rPr>
          <w:rFonts w:ascii="Times New Roman" w:hAnsi="Times New Roman" w:cs="Times New Roman"/>
        </w:rPr>
        <w:t xml:space="preserve">, </w:t>
      </w:r>
      <w:r>
        <w:rPr>
          <w:rFonts w:ascii="Times New Roman" w:hAnsi="Times New Roman" w:cs="Times New Roman"/>
        </w:rPr>
        <w:t xml:space="preserve">дата назначения и </w:t>
      </w:r>
      <w:r w:rsidR="004260E8" w:rsidRPr="006B2D89">
        <w:rPr>
          <w:rFonts w:ascii="Times New Roman" w:hAnsi="Times New Roman" w:cs="Times New Roman"/>
        </w:rPr>
        <w:t>номер приказа)</w:t>
      </w:r>
    </w:p>
    <w:p w:rsidR="000C00B0" w:rsidRPr="00A41CFF" w:rsidRDefault="000C00B0" w:rsidP="000C00B0">
      <w:pPr>
        <w:overflowPunct/>
        <w:ind w:firstLine="708"/>
        <w:jc w:val="both"/>
        <w:textAlignment w:val="auto"/>
        <w:outlineLvl w:val="0"/>
        <w:rPr>
          <w:sz w:val="22"/>
          <w:szCs w:val="22"/>
        </w:rPr>
      </w:pPr>
      <w:r w:rsidRPr="008326E8">
        <w:rPr>
          <w:sz w:val="28"/>
          <w:szCs w:val="28"/>
        </w:rPr>
        <w:t xml:space="preserve">Наличие и состояние </w:t>
      </w:r>
      <w:r w:rsidRPr="00A41CFF">
        <w:rPr>
          <w:sz w:val="28"/>
          <w:szCs w:val="28"/>
        </w:rPr>
        <w:t xml:space="preserve">документов </w:t>
      </w:r>
      <w:r w:rsidRPr="00A41CFF">
        <w:rPr>
          <w:rFonts w:eastAsia="Calibri"/>
          <w:sz w:val="28"/>
          <w:szCs w:val="28"/>
        </w:rPr>
        <w:t>р</w:t>
      </w:r>
      <w:r w:rsidRPr="00A41CFF">
        <w:rPr>
          <w:sz w:val="28"/>
          <w:szCs w:val="28"/>
        </w:rPr>
        <w:t>азрешающих осуществление операций по перемещению и использованию оружия и патронов, а также</w:t>
      </w:r>
      <w:r w:rsidRPr="00A41CFF">
        <w:rPr>
          <w:rFonts w:eastAsia="Calibri"/>
          <w:sz w:val="28"/>
          <w:szCs w:val="28"/>
        </w:rPr>
        <w:t xml:space="preserve"> учетных данных и записей в</w:t>
      </w:r>
      <w:r w:rsidRPr="00A41CFF">
        <w:rPr>
          <w:sz w:val="28"/>
          <w:szCs w:val="28"/>
        </w:rPr>
        <w:t xml:space="preserve"> </w:t>
      </w:r>
      <w:r w:rsidRPr="00A41CFF">
        <w:rPr>
          <w:rFonts w:eastAsia="Calibri"/>
          <w:sz w:val="28"/>
          <w:szCs w:val="28"/>
        </w:rPr>
        <w:t xml:space="preserve">книгах </w:t>
      </w:r>
      <w:r w:rsidRPr="00A41CFF">
        <w:rPr>
          <w:sz w:val="28"/>
          <w:szCs w:val="28"/>
        </w:rPr>
        <w:t xml:space="preserve">учета оружия и патронов </w:t>
      </w:r>
      <w:r w:rsidRPr="00A41CFF">
        <w:rPr>
          <w:sz w:val="22"/>
          <w:szCs w:val="22"/>
        </w:rPr>
        <w:t>__________________________________________________________________________________</w:t>
      </w:r>
    </w:p>
    <w:p w:rsidR="000C00B0" w:rsidRPr="008326E8" w:rsidRDefault="000C00B0" w:rsidP="000C00B0">
      <w:pPr>
        <w:overflowPunct/>
        <w:jc w:val="both"/>
        <w:textAlignment w:val="auto"/>
        <w:outlineLvl w:val="0"/>
        <w:rPr>
          <w:sz w:val="22"/>
          <w:szCs w:val="22"/>
        </w:rPr>
      </w:pPr>
      <w:r w:rsidRPr="00A41CFF">
        <w:rPr>
          <w:sz w:val="22"/>
          <w:szCs w:val="22"/>
        </w:rPr>
        <w:t>____________________________________________________</w:t>
      </w:r>
      <w:r w:rsidR="00A41CFF">
        <w:rPr>
          <w:sz w:val="22"/>
          <w:szCs w:val="22"/>
        </w:rPr>
        <w:t>_______</w:t>
      </w:r>
      <w:r w:rsidRPr="00A41CFF">
        <w:rPr>
          <w:sz w:val="22"/>
          <w:szCs w:val="22"/>
        </w:rPr>
        <w:t>_______________________</w:t>
      </w:r>
    </w:p>
    <w:p w:rsidR="008301DF" w:rsidRPr="00196EDB" w:rsidRDefault="008301DF" w:rsidP="008301DF">
      <w:pPr>
        <w:overflowPunct/>
        <w:ind w:firstLine="709"/>
        <w:jc w:val="both"/>
        <w:textAlignment w:val="auto"/>
        <w:outlineLvl w:val="0"/>
        <w:rPr>
          <w:rFonts w:ascii="Courier New" w:hAnsi="Courier New" w:cs="Courier New"/>
        </w:rPr>
      </w:pPr>
      <w:r>
        <w:rPr>
          <w:sz w:val="28"/>
          <w:szCs w:val="28"/>
        </w:rPr>
        <w:t>Хранение или и</w:t>
      </w:r>
      <w:r w:rsidRPr="001E2FEC">
        <w:rPr>
          <w:sz w:val="28"/>
          <w:szCs w:val="28"/>
        </w:rPr>
        <w:t xml:space="preserve">спользование </w:t>
      </w:r>
      <w:r>
        <w:rPr>
          <w:sz w:val="28"/>
          <w:szCs w:val="28"/>
        </w:rPr>
        <w:t xml:space="preserve">оружия и патронов </w:t>
      </w:r>
      <w:r w:rsidRPr="001E2FEC">
        <w:rPr>
          <w:sz w:val="28"/>
          <w:szCs w:val="28"/>
        </w:rPr>
        <w:t>(ненужное зачеркнуть)</w:t>
      </w:r>
      <w:r>
        <w:rPr>
          <w:sz w:val="28"/>
          <w:szCs w:val="28"/>
        </w:rPr>
        <w:t xml:space="preserve"> осущес</w:t>
      </w:r>
      <w:r w:rsidRPr="001E2FEC">
        <w:rPr>
          <w:sz w:val="28"/>
          <w:szCs w:val="28"/>
        </w:rPr>
        <w:t>твляется</w:t>
      </w:r>
      <w:r>
        <w:rPr>
          <w:sz w:val="28"/>
          <w:szCs w:val="28"/>
        </w:rPr>
        <w:t xml:space="preserve"> </w:t>
      </w:r>
      <w:r w:rsidRPr="00C45EEC">
        <w:rPr>
          <w:sz w:val="22"/>
          <w:szCs w:val="22"/>
        </w:rPr>
        <w:t>__________________</w:t>
      </w:r>
      <w:r>
        <w:rPr>
          <w:sz w:val="22"/>
          <w:szCs w:val="22"/>
        </w:rPr>
        <w:t>___________</w:t>
      </w:r>
      <w:r w:rsidRPr="00C45EEC">
        <w:rPr>
          <w:sz w:val="22"/>
          <w:szCs w:val="22"/>
        </w:rPr>
        <w:t>______________________</w:t>
      </w:r>
      <w:r w:rsidRPr="001E2FEC">
        <w:rPr>
          <w:sz w:val="28"/>
          <w:szCs w:val="28"/>
        </w:rPr>
        <w:t xml:space="preserve"> </w:t>
      </w:r>
    </w:p>
    <w:p w:rsidR="008301DF" w:rsidRPr="00C45EEC" w:rsidRDefault="008301DF" w:rsidP="008301DF">
      <w:pPr>
        <w:overflowPunct/>
        <w:ind w:left="3119"/>
        <w:jc w:val="center"/>
        <w:textAlignment w:val="auto"/>
        <w:outlineLvl w:val="0"/>
      </w:pPr>
      <w:r w:rsidRPr="00C45EEC">
        <w:t>(в отдельной, общей комнате, указать место расположения объекта)</w:t>
      </w:r>
    </w:p>
    <w:p w:rsidR="008301DF" w:rsidRPr="00196EDB" w:rsidRDefault="008301DF" w:rsidP="008301DF">
      <w:pPr>
        <w:overflowPunct/>
        <w:jc w:val="both"/>
        <w:textAlignment w:val="auto"/>
        <w:outlineLvl w:val="0"/>
        <w:rPr>
          <w:rFonts w:ascii="Courier New" w:hAnsi="Courier New" w:cs="Courier New"/>
        </w:rPr>
      </w:pPr>
      <w:r w:rsidRPr="00C45EEC">
        <w:rPr>
          <w:sz w:val="22"/>
          <w:szCs w:val="22"/>
        </w:rPr>
        <w:t>__________________________________________________________</w:t>
      </w:r>
      <w:r>
        <w:rPr>
          <w:sz w:val="22"/>
          <w:szCs w:val="22"/>
        </w:rPr>
        <w:t>______________</w:t>
      </w:r>
      <w:r w:rsidRPr="00C45EEC">
        <w:rPr>
          <w:sz w:val="22"/>
          <w:szCs w:val="22"/>
        </w:rPr>
        <w:t>_________</w:t>
      </w:r>
      <w:r w:rsidRPr="00C45EEC">
        <w:rPr>
          <w:sz w:val="28"/>
          <w:szCs w:val="28"/>
        </w:rPr>
        <w:t>,</w:t>
      </w:r>
      <w:r>
        <w:rPr>
          <w:rFonts w:ascii="Courier New" w:hAnsi="Courier New" w:cs="Courier New"/>
          <w:sz w:val="22"/>
          <w:szCs w:val="22"/>
        </w:rPr>
        <w:t xml:space="preserve"> </w:t>
      </w:r>
    </w:p>
    <w:p w:rsidR="008301DF" w:rsidRPr="00196EDB" w:rsidRDefault="008301DF" w:rsidP="008301DF">
      <w:pPr>
        <w:overflowPunct/>
        <w:jc w:val="both"/>
        <w:textAlignment w:val="auto"/>
        <w:outlineLvl w:val="0"/>
        <w:rPr>
          <w:rFonts w:ascii="Courier New" w:hAnsi="Courier New" w:cs="Courier New"/>
        </w:rPr>
      </w:pPr>
      <w:r w:rsidRPr="00C45EEC">
        <w:rPr>
          <w:sz w:val="28"/>
          <w:szCs w:val="28"/>
        </w:rPr>
        <w:t>оконные проемы оборудованы металлическими решетками</w:t>
      </w:r>
      <w:r w:rsidRPr="00196EDB">
        <w:rPr>
          <w:rFonts w:ascii="Courier New" w:hAnsi="Courier New" w:cs="Courier New"/>
        </w:rPr>
        <w:t xml:space="preserve"> </w:t>
      </w:r>
      <w:r w:rsidRPr="00C45EEC">
        <w:rPr>
          <w:sz w:val="22"/>
          <w:szCs w:val="22"/>
        </w:rPr>
        <w:t>_______________</w:t>
      </w:r>
    </w:p>
    <w:p w:rsidR="008301DF" w:rsidRPr="00C45EEC" w:rsidRDefault="008301DF" w:rsidP="008301DF">
      <w:pPr>
        <w:overflowPunct/>
        <w:ind w:left="7230"/>
        <w:jc w:val="center"/>
        <w:textAlignment w:val="auto"/>
        <w:outlineLvl w:val="0"/>
      </w:pPr>
      <w:r w:rsidRPr="00C45EEC">
        <w:t>(да, нет)</w:t>
      </w:r>
    </w:p>
    <w:p w:rsidR="008301DF" w:rsidRPr="00196EDB" w:rsidRDefault="008301DF" w:rsidP="008301DF">
      <w:pPr>
        <w:overflowPunct/>
        <w:jc w:val="both"/>
        <w:textAlignment w:val="auto"/>
        <w:outlineLvl w:val="0"/>
        <w:rPr>
          <w:rFonts w:ascii="Courier New" w:hAnsi="Courier New" w:cs="Courier New"/>
        </w:rPr>
      </w:pPr>
      <w:r w:rsidRPr="00C45EEC">
        <w:rPr>
          <w:sz w:val="28"/>
          <w:szCs w:val="28"/>
        </w:rPr>
        <w:t>внутренними ставнями</w:t>
      </w:r>
      <w:r w:rsidRPr="00196EDB">
        <w:rPr>
          <w:rFonts w:ascii="Courier New" w:hAnsi="Courier New" w:cs="Courier New"/>
        </w:rPr>
        <w:t xml:space="preserve"> </w:t>
      </w:r>
      <w:r w:rsidRPr="00C45EEC">
        <w:rPr>
          <w:sz w:val="22"/>
          <w:szCs w:val="22"/>
        </w:rPr>
        <w:t>___________</w:t>
      </w:r>
      <w:r w:rsidRPr="00C45EEC">
        <w:rPr>
          <w:sz w:val="28"/>
          <w:szCs w:val="28"/>
        </w:rPr>
        <w:t>,</w:t>
      </w:r>
      <w:r w:rsidRPr="00196EDB">
        <w:rPr>
          <w:rFonts w:ascii="Courier New" w:hAnsi="Courier New" w:cs="Courier New"/>
        </w:rPr>
        <w:t xml:space="preserve"> </w:t>
      </w:r>
      <w:r w:rsidRPr="00C45EEC">
        <w:rPr>
          <w:sz w:val="28"/>
          <w:szCs w:val="28"/>
        </w:rPr>
        <w:t>состояние дверей надежное</w:t>
      </w:r>
      <w:r w:rsidRPr="00196EDB">
        <w:rPr>
          <w:rFonts w:ascii="Courier New" w:hAnsi="Courier New" w:cs="Courier New"/>
        </w:rPr>
        <w:t xml:space="preserve"> </w:t>
      </w:r>
      <w:r>
        <w:t>______</w:t>
      </w:r>
      <w:r w:rsidRPr="00C45EEC">
        <w:t>______</w:t>
      </w:r>
      <w:r w:rsidRPr="00C45EEC">
        <w:rPr>
          <w:sz w:val="28"/>
          <w:szCs w:val="28"/>
        </w:rPr>
        <w:t>,</w:t>
      </w:r>
    </w:p>
    <w:p w:rsidR="008301DF" w:rsidRPr="00C45EEC" w:rsidRDefault="008301DF" w:rsidP="008301DF">
      <w:pPr>
        <w:overflowPunct/>
        <w:jc w:val="both"/>
        <w:textAlignment w:val="auto"/>
        <w:outlineLvl w:val="0"/>
      </w:pPr>
      <w:r w:rsidRPr="00C45EEC">
        <w:t xml:space="preserve">              </w:t>
      </w:r>
      <w:r>
        <w:t xml:space="preserve">                                       </w:t>
      </w:r>
      <w:r w:rsidRPr="00C45EEC">
        <w:t xml:space="preserve">        (да, нет)                               </w:t>
      </w:r>
      <w:r>
        <w:t xml:space="preserve">                                                       </w:t>
      </w:r>
      <w:r w:rsidRPr="00C45EEC">
        <w:t>(да, нет)</w:t>
      </w:r>
    </w:p>
    <w:p w:rsidR="008301DF" w:rsidRPr="00C45EEC" w:rsidRDefault="008301DF" w:rsidP="008301DF">
      <w:pPr>
        <w:overflowPunct/>
        <w:jc w:val="both"/>
        <w:textAlignment w:val="auto"/>
        <w:outlineLvl w:val="0"/>
        <w:rPr>
          <w:sz w:val="28"/>
          <w:szCs w:val="28"/>
        </w:rPr>
      </w:pPr>
      <w:r w:rsidRPr="00C45EEC">
        <w:rPr>
          <w:sz w:val="28"/>
          <w:szCs w:val="28"/>
        </w:rPr>
        <w:t>стены, пол, потолок прочные</w:t>
      </w:r>
      <w:r w:rsidRPr="00196EDB">
        <w:rPr>
          <w:rFonts w:ascii="Courier New" w:hAnsi="Courier New" w:cs="Courier New"/>
        </w:rPr>
        <w:t xml:space="preserve"> </w:t>
      </w:r>
      <w:r>
        <w:rPr>
          <w:sz w:val="22"/>
          <w:szCs w:val="22"/>
        </w:rPr>
        <w:t>_________________</w:t>
      </w:r>
      <w:r w:rsidRPr="00C45EEC">
        <w:rPr>
          <w:sz w:val="22"/>
          <w:szCs w:val="22"/>
        </w:rPr>
        <w:t>____</w:t>
      </w:r>
      <w:r w:rsidRPr="00C45EEC">
        <w:rPr>
          <w:sz w:val="28"/>
          <w:szCs w:val="28"/>
        </w:rPr>
        <w:t>, помещение оборудовано</w:t>
      </w:r>
    </w:p>
    <w:p w:rsidR="008301DF" w:rsidRPr="00C45EEC" w:rsidRDefault="008301DF" w:rsidP="008301DF">
      <w:pPr>
        <w:overflowPunct/>
        <w:ind w:left="4395"/>
        <w:jc w:val="both"/>
        <w:textAlignment w:val="auto"/>
        <w:outlineLvl w:val="0"/>
      </w:pPr>
      <w:r w:rsidRPr="00C45EEC">
        <w:t xml:space="preserve"> (да, нет)</w:t>
      </w:r>
    </w:p>
    <w:p w:rsidR="008301DF" w:rsidRPr="00C45EEC" w:rsidRDefault="008301DF" w:rsidP="008301DF">
      <w:pPr>
        <w:overflowPunct/>
        <w:jc w:val="both"/>
        <w:textAlignment w:val="auto"/>
        <w:outlineLvl w:val="0"/>
        <w:rPr>
          <w:sz w:val="28"/>
          <w:szCs w:val="28"/>
        </w:rPr>
      </w:pPr>
      <w:r w:rsidRPr="00C45EEC">
        <w:rPr>
          <w:sz w:val="28"/>
          <w:szCs w:val="28"/>
        </w:rPr>
        <w:t>сигнализацией</w:t>
      </w:r>
      <w:r w:rsidRPr="00C45EEC">
        <w:rPr>
          <w:rFonts w:ascii="Courier New" w:hAnsi="Courier New" w:cs="Courier New"/>
          <w:sz w:val="28"/>
          <w:szCs w:val="28"/>
        </w:rPr>
        <w:t xml:space="preserve"> </w:t>
      </w:r>
      <w:r w:rsidRPr="00C45EEC">
        <w:t>___________</w:t>
      </w:r>
      <w:r w:rsidRPr="00C45EEC">
        <w:rPr>
          <w:sz w:val="28"/>
          <w:szCs w:val="28"/>
        </w:rPr>
        <w:t>; автономной сигнализацией</w:t>
      </w:r>
      <w:r w:rsidRPr="00C45EEC">
        <w:t xml:space="preserve"> ________________ </w:t>
      </w:r>
      <w:r w:rsidRPr="00C45EEC">
        <w:rPr>
          <w:sz w:val="28"/>
          <w:szCs w:val="28"/>
        </w:rPr>
        <w:t>либо с</w:t>
      </w:r>
    </w:p>
    <w:p w:rsidR="008301DF" w:rsidRPr="00C45EEC" w:rsidRDefault="008301DF" w:rsidP="008301DF">
      <w:pPr>
        <w:overflowPunct/>
        <w:jc w:val="both"/>
        <w:textAlignment w:val="auto"/>
        <w:outlineLvl w:val="0"/>
      </w:pPr>
      <w:r>
        <w:t xml:space="preserve">                             </w:t>
      </w:r>
      <w:r w:rsidRPr="00C45EEC">
        <w:t xml:space="preserve">               (да, нет)                       </w:t>
      </w:r>
      <w:r>
        <w:t xml:space="preserve">                                                  </w:t>
      </w:r>
      <w:r w:rsidRPr="00C45EEC">
        <w:t xml:space="preserve">        (да, нет)</w:t>
      </w:r>
    </w:p>
    <w:p w:rsidR="008301DF" w:rsidRPr="008326E8" w:rsidRDefault="008301DF" w:rsidP="008301DF">
      <w:pPr>
        <w:overflowPunct/>
        <w:jc w:val="both"/>
        <w:textAlignment w:val="auto"/>
        <w:outlineLvl w:val="0"/>
      </w:pPr>
      <w:r w:rsidRPr="00C45EEC">
        <w:rPr>
          <w:sz w:val="28"/>
          <w:szCs w:val="28"/>
        </w:rPr>
        <w:t xml:space="preserve">выводом на ПЦН </w:t>
      </w:r>
      <w:r>
        <w:rPr>
          <w:sz w:val="28"/>
          <w:szCs w:val="28"/>
        </w:rPr>
        <w:t>подразделения вневедомственной охраны</w:t>
      </w:r>
      <w:r w:rsidRPr="00C45EEC">
        <w:rPr>
          <w:sz w:val="28"/>
          <w:szCs w:val="28"/>
        </w:rPr>
        <w:t xml:space="preserve">, </w:t>
      </w:r>
      <w:r>
        <w:rPr>
          <w:sz w:val="28"/>
          <w:szCs w:val="28"/>
        </w:rPr>
        <w:t>иной</w:t>
      </w:r>
      <w:r w:rsidRPr="00C45EEC">
        <w:rPr>
          <w:sz w:val="28"/>
          <w:szCs w:val="28"/>
        </w:rPr>
        <w:t xml:space="preserve"> охранной организации или</w:t>
      </w:r>
      <w:r>
        <w:rPr>
          <w:sz w:val="28"/>
          <w:szCs w:val="28"/>
        </w:rPr>
        <w:t xml:space="preserve"> </w:t>
      </w:r>
      <w:r w:rsidRPr="00C45EEC">
        <w:rPr>
          <w:sz w:val="28"/>
          <w:szCs w:val="28"/>
        </w:rPr>
        <w:t>подразделения или к руководителю организации</w:t>
      </w:r>
      <w:r w:rsidRPr="008326E8">
        <w:t xml:space="preserve">                            (нужное подчеркнуть)</w:t>
      </w:r>
    </w:p>
    <w:p w:rsidR="008301DF" w:rsidRPr="00196EDB" w:rsidRDefault="008301DF" w:rsidP="008301DF">
      <w:pPr>
        <w:overflowPunct/>
        <w:ind w:firstLine="709"/>
        <w:jc w:val="both"/>
        <w:textAlignment w:val="auto"/>
        <w:outlineLvl w:val="0"/>
        <w:rPr>
          <w:rFonts w:ascii="Courier New" w:hAnsi="Courier New" w:cs="Courier New"/>
        </w:rPr>
      </w:pPr>
      <w:r w:rsidRPr="008326E8">
        <w:rPr>
          <w:sz w:val="28"/>
          <w:szCs w:val="28"/>
        </w:rPr>
        <w:t>Наличие дублирующего источника питания сигнализации</w:t>
      </w:r>
      <w:r w:rsidRPr="00196EDB">
        <w:rPr>
          <w:rFonts w:ascii="Courier New" w:hAnsi="Courier New" w:cs="Courier New"/>
        </w:rPr>
        <w:t xml:space="preserve"> </w:t>
      </w:r>
      <w:r>
        <w:rPr>
          <w:sz w:val="22"/>
          <w:szCs w:val="22"/>
        </w:rPr>
        <w:t>_______</w:t>
      </w:r>
      <w:r w:rsidRPr="008326E8">
        <w:rPr>
          <w:sz w:val="22"/>
          <w:szCs w:val="22"/>
        </w:rPr>
        <w:t>____</w:t>
      </w:r>
      <w:r w:rsidRPr="008326E8">
        <w:t>.</w:t>
      </w:r>
    </w:p>
    <w:p w:rsidR="008301DF" w:rsidRPr="008326E8" w:rsidRDefault="008301DF" w:rsidP="008301DF">
      <w:pPr>
        <w:overflowPunct/>
        <w:ind w:left="7655"/>
        <w:jc w:val="center"/>
        <w:textAlignment w:val="auto"/>
        <w:outlineLvl w:val="0"/>
      </w:pPr>
      <w:r w:rsidRPr="008326E8">
        <w:t>(да, нет)</w:t>
      </w:r>
    </w:p>
    <w:p w:rsidR="008A122B" w:rsidRPr="00661905" w:rsidRDefault="008A122B" w:rsidP="008A122B">
      <w:pPr>
        <w:pStyle w:val="ConsPlusNonformat"/>
        <w:tabs>
          <w:tab w:val="left" w:pos="0"/>
          <w:tab w:val="left" w:pos="567"/>
        </w:tabs>
        <w:ind w:firstLine="709"/>
        <w:jc w:val="both"/>
        <w:rPr>
          <w:sz w:val="28"/>
          <w:szCs w:val="28"/>
        </w:rPr>
      </w:pPr>
      <w:r>
        <w:rPr>
          <w:rFonts w:ascii="Times New Roman" w:hAnsi="Times New Roman" w:cs="Times New Roman"/>
          <w:sz w:val="28"/>
          <w:szCs w:val="28"/>
        </w:rPr>
        <w:t xml:space="preserve">Описание </w:t>
      </w:r>
      <w:r w:rsidRPr="008A122B">
        <w:rPr>
          <w:rFonts w:ascii="Times New Roman" w:hAnsi="Times New Roman" w:cs="Times New Roman"/>
          <w:sz w:val="28"/>
          <w:szCs w:val="28"/>
        </w:rPr>
        <w:t>инженерно</w:t>
      </w:r>
      <w:r>
        <w:rPr>
          <w:rFonts w:ascii="Times New Roman" w:hAnsi="Times New Roman" w:cs="Times New Roman"/>
          <w:sz w:val="28"/>
          <w:szCs w:val="28"/>
        </w:rPr>
        <w:t>го</w:t>
      </w:r>
      <w:r w:rsidRPr="008A122B">
        <w:rPr>
          <w:rFonts w:ascii="Times New Roman" w:hAnsi="Times New Roman" w:cs="Times New Roman"/>
          <w:sz w:val="28"/>
          <w:szCs w:val="28"/>
        </w:rPr>
        <w:t xml:space="preserve"> и техническо</w:t>
      </w:r>
      <w:r>
        <w:rPr>
          <w:rFonts w:ascii="Times New Roman" w:hAnsi="Times New Roman" w:cs="Times New Roman"/>
          <w:sz w:val="28"/>
          <w:szCs w:val="28"/>
        </w:rPr>
        <w:t>го</w:t>
      </w:r>
      <w:r w:rsidRPr="008A122B">
        <w:rPr>
          <w:rFonts w:ascii="Times New Roman" w:hAnsi="Times New Roman" w:cs="Times New Roman"/>
          <w:sz w:val="28"/>
          <w:szCs w:val="28"/>
        </w:rPr>
        <w:t xml:space="preserve"> оборудовани</w:t>
      </w:r>
      <w:r>
        <w:rPr>
          <w:rFonts w:ascii="Times New Roman" w:hAnsi="Times New Roman" w:cs="Times New Roman"/>
          <w:sz w:val="28"/>
          <w:szCs w:val="28"/>
        </w:rPr>
        <w:t>я</w:t>
      </w:r>
      <w:r w:rsidRPr="008A122B">
        <w:rPr>
          <w:rFonts w:ascii="Times New Roman" w:hAnsi="Times New Roman" w:cs="Times New Roman"/>
          <w:sz w:val="28"/>
          <w:szCs w:val="28"/>
        </w:rPr>
        <w:t xml:space="preserve"> средствами охраны</w:t>
      </w:r>
      <w:r>
        <w:t xml:space="preserve"> </w:t>
      </w:r>
      <w:r w:rsidRPr="00661905">
        <w:rPr>
          <w:sz w:val="22"/>
          <w:szCs w:val="22"/>
        </w:rPr>
        <w:t>__</w:t>
      </w:r>
      <w:r>
        <w:rPr>
          <w:sz w:val="22"/>
          <w:szCs w:val="22"/>
        </w:rPr>
        <w:t>__________________________</w:t>
      </w:r>
      <w:r w:rsidRPr="00661905">
        <w:rPr>
          <w:sz w:val="22"/>
          <w:szCs w:val="22"/>
        </w:rPr>
        <w:t>_________________________________</w:t>
      </w:r>
    </w:p>
    <w:p w:rsidR="008A122B" w:rsidRDefault="008A122B" w:rsidP="008A122B">
      <w:pPr>
        <w:overflowPunct/>
        <w:ind w:firstLine="708"/>
        <w:jc w:val="center"/>
        <w:textAlignment w:val="auto"/>
        <w:outlineLvl w:val="0"/>
      </w:pPr>
      <w:r w:rsidRPr="00661905">
        <w:t>(указыва</w:t>
      </w:r>
      <w:r>
        <w:t>е</w:t>
      </w:r>
      <w:r w:rsidRPr="00661905">
        <w:t>тся</w:t>
      </w:r>
      <w:r>
        <w:t xml:space="preserve"> вид</w:t>
      </w:r>
      <w:r w:rsidRPr="00661905">
        <w:t xml:space="preserve"> и наименование</w:t>
      </w:r>
      <w:r w:rsidRPr="008A122B">
        <w:t xml:space="preserve"> </w:t>
      </w:r>
      <w:r w:rsidRPr="00661905">
        <w:t>инженерно</w:t>
      </w:r>
      <w:r>
        <w:t>го</w:t>
      </w:r>
      <w:r w:rsidRPr="00661905">
        <w:t xml:space="preserve"> и техническо</w:t>
      </w:r>
      <w:r>
        <w:t>го</w:t>
      </w:r>
      <w:r w:rsidRPr="00661905">
        <w:t xml:space="preserve"> оборудовани</w:t>
      </w:r>
      <w:r>
        <w:t>я</w:t>
      </w:r>
      <w:r w:rsidRPr="00661905">
        <w:t xml:space="preserve"> средствами</w:t>
      </w:r>
    </w:p>
    <w:p w:rsidR="008A122B" w:rsidRPr="00661905" w:rsidRDefault="008A122B" w:rsidP="008A122B">
      <w:pPr>
        <w:overflowPunct/>
        <w:jc w:val="both"/>
        <w:textAlignment w:val="auto"/>
        <w:outlineLvl w:val="0"/>
        <w:rPr>
          <w:sz w:val="22"/>
          <w:szCs w:val="22"/>
        </w:rPr>
      </w:pPr>
      <w:r w:rsidRPr="00661905">
        <w:rPr>
          <w:sz w:val="22"/>
          <w:szCs w:val="22"/>
        </w:rPr>
        <w:t>__________________________________________________________________________________</w:t>
      </w:r>
    </w:p>
    <w:p w:rsidR="008A122B" w:rsidRDefault="008A122B" w:rsidP="008A122B">
      <w:pPr>
        <w:overflowPunct/>
        <w:jc w:val="center"/>
        <w:textAlignment w:val="auto"/>
        <w:outlineLvl w:val="0"/>
      </w:pPr>
      <w:r>
        <w:t>о</w:t>
      </w:r>
      <w:r w:rsidRPr="00661905">
        <w:t>храны</w:t>
      </w:r>
      <w:r>
        <w:t xml:space="preserve">, а также </w:t>
      </w:r>
      <w:r w:rsidRPr="00661905">
        <w:t>технически</w:t>
      </w:r>
      <w:r>
        <w:t>х</w:t>
      </w:r>
      <w:r w:rsidRPr="00661905">
        <w:t xml:space="preserve"> средств охраны и ины</w:t>
      </w:r>
      <w:r>
        <w:t>х</w:t>
      </w:r>
      <w:r w:rsidRPr="00661905">
        <w:t xml:space="preserve"> средств защиты</w:t>
      </w:r>
      <w:r w:rsidR="0062369B">
        <w:t xml:space="preserve"> - </w:t>
      </w:r>
      <w:r w:rsidR="0062369B" w:rsidRPr="00661905">
        <w:t>количество рубежей</w:t>
      </w:r>
      <w:r w:rsidR="0062369B">
        <w:t xml:space="preserve"> сигнализации </w:t>
      </w:r>
    </w:p>
    <w:p w:rsidR="00B422B1" w:rsidRPr="00661905" w:rsidRDefault="00B422B1" w:rsidP="00B422B1">
      <w:pPr>
        <w:overflowPunct/>
        <w:jc w:val="both"/>
        <w:textAlignment w:val="auto"/>
        <w:outlineLvl w:val="0"/>
        <w:rPr>
          <w:sz w:val="22"/>
          <w:szCs w:val="22"/>
        </w:rPr>
      </w:pPr>
      <w:r w:rsidRPr="00661905">
        <w:rPr>
          <w:sz w:val="22"/>
          <w:szCs w:val="22"/>
        </w:rPr>
        <w:t>__________________________________________________________________________________</w:t>
      </w:r>
    </w:p>
    <w:p w:rsidR="0062369B" w:rsidRDefault="005B52B9" w:rsidP="0062369B">
      <w:pPr>
        <w:overflowPunct/>
        <w:jc w:val="center"/>
        <w:textAlignment w:val="auto"/>
        <w:outlineLvl w:val="0"/>
        <w:rPr>
          <w:sz w:val="28"/>
          <w:szCs w:val="28"/>
        </w:rPr>
      </w:pPr>
      <w:r>
        <w:t xml:space="preserve">       </w:t>
      </w:r>
      <w:r w:rsidR="0062369B" w:rsidRPr="00661905">
        <w:t>дублирующих источников</w:t>
      </w:r>
      <w:r w:rsidR="0062369B" w:rsidRPr="00D418BF">
        <w:t xml:space="preserve"> </w:t>
      </w:r>
      <w:r w:rsidR="0062369B" w:rsidRPr="00661905">
        <w:t>питания</w:t>
      </w:r>
      <w:r w:rsidR="0062369B">
        <w:t>,</w:t>
      </w:r>
      <w:r w:rsidR="0062369B" w:rsidRPr="0062369B">
        <w:t xml:space="preserve"> </w:t>
      </w:r>
      <w:r w:rsidR="0062369B" w:rsidRPr="00661905">
        <w:t>исполнение проводки сигнализации</w:t>
      </w:r>
      <w:r w:rsidR="0062369B">
        <w:t xml:space="preserve"> и </w:t>
      </w:r>
      <w:r w:rsidR="0062369B" w:rsidRPr="00661905">
        <w:t>куда выводится</w:t>
      </w:r>
      <w:r w:rsidR="0062369B">
        <w:t>).</w:t>
      </w:r>
    </w:p>
    <w:p w:rsidR="00B422B1" w:rsidRPr="008326E8" w:rsidRDefault="00B422B1" w:rsidP="00B422B1">
      <w:pPr>
        <w:overflowPunct/>
        <w:ind w:firstLine="709"/>
        <w:jc w:val="both"/>
        <w:textAlignment w:val="auto"/>
        <w:outlineLvl w:val="0"/>
      </w:pPr>
      <w:r w:rsidRPr="008326E8">
        <w:rPr>
          <w:sz w:val="28"/>
          <w:szCs w:val="28"/>
        </w:rPr>
        <w:t>Оружие и патроны хранятся в сейф</w:t>
      </w:r>
      <w:r>
        <w:rPr>
          <w:sz w:val="28"/>
          <w:szCs w:val="28"/>
        </w:rPr>
        <w:t>ах</w:t>
      </w:r>
      <w:r w:rsidRPr="008326E8">
        <w:rPr>
          <w:sz w:val="28"/>
          <w:szCs w:val="28"/>
        </w:rPr>
        <w:t xml:space="preserve">, </w:t>
      </w:r>
      <w:r>
        <w:rPr>
          <w:sz w:val="28"/>
          <w:szCs w:val="28"/>
        </w:rPr>
        <w:t>шкафах</w:t>
      </w:r>
      <w:r w:rsidRPr="008326E8">
        <w:rPr>
          <w:sz w:val="28"/>
          <w:szCs w:val="28"/>
        </w:rPr>
        <w:t>, металлическ</w:t>
      </w:r>
      <w:r>
        <w:rPr>
          <w:sz w:val="28"/>
          <w:szCs w:val="28"/>
        </w:rPr>
        <w:t>их</w:t>
      </w:r>
      <w:r w:rsidRPr="008326E8">
        <w:rPr>
          <w:sz w:val="28"/>
          <w:szCs w:val="28"/>
        </w:rPr>
        <w:t xml:space="preserve"> </w:t>
      </w:r>
      <w:r>
        <w:rPr>
          <w:sz w:val="28"/>
          <w:szCs w:val="28"/>
        </w:rPr>
        <w:t xml:space="preserve">ящиках </w:t>
      </w:r>
      <w:r w:rsidRPr="008326E8">
        <w:rPr>
          <w:sz w:val="28"/>
          <w:szCs w:val="28"/>
        </w:rPr>
        <w:t>(пирамид</w:t>
      </w:r>
      <w:r>
        <w:rPr>
          <w:sz w:val="28"/>
          <w:szCs w:val="28"/>
        </w:rPr>
        <w:t>ах</w:t>
      </w:r>
      <w:r w:rsidRPr="008326E8">
        <w:rPr>
          <w:sz w:val="28"/>
          <w:szCs w:val="28"/>
        </w:rPr>
        <w:t>) или на стеллаже, в витрине, замки (запоры) надежные</w:t>
      </w:r>
      <w:r>
        <w:t xml:space="preserve"> _______</w:t>
      </w:r>
      <w:r w:rsidR="00A41CFF">
        <w:t>_____________________________________________________________________________</w:t>
      </w:r>
      <w:r>
        <w:t>______</w:t>
      </w:r>
      <w:r w:rsidRPr="008326E8">
        <w:rPr>
          <w:sz w:val="28"/>
          <w:szCs w:val="28"/>
        </w:rPr>
        <w:t>.</w:t>
      </w:r>
    </w:p>
    <w:p w:rsidR="00B422B1" w:rsidRPr="008326E8" w:rsidRDefault="00B422B1" w:rsidP="00A41CFF">
      <w:pPr>
        <w:overflowPunct/>
        <w:jc w:val="center"/>
        <w:textAlignment w:val="auto"/>
        <w:outlineLvl w:val="0"/>
      </w:pPr>
      <w:r w:rsidRPr="008326E8">
        <w:t>(да, нет</w:t>
      </w:r>
      <w:r w:rsidR="00A41CFF">
        <w:t>, их наименование</w:t>
      </w:r>
      <w:r w:rsidRPr="008326E8">
        <w:t>)</w:t>
      </w:r>
    </w:p>
    <w:p w:rsidR="00B422B1" w:rsidRPr="00A41CFF" w:rsidRDefault="00B422B1" w:rsidP="00B422B1">
      <w:pPr>
        <w:overflowPunct/>
        <w:ind w:firstLine="709"/>
        <w:jc w:val="both"/>
        <w:textAlignment w:val="auto"/>
        <w:outlineLvl w:val="0"/>
        <w:rPr>
          <w:sz w:val="22"/>
          <w:szCs w:val="22"/>
        </w:rPr>
      </w:pPr>
      <w:r w:rsidRPr="00A41CFF">
        <w:rPr>
          <w:sz w:val="28"/>
          <w:szCs w:val="28"/>
        </w:rPr>
        <w:t xml:space="preserve">Описание условий размещения оружия и патронов в местах их хранения </w:t>
      </w:r>
      <w:r w:rsidRPr="00A41CFF">
        <w:rPr>
          <w:sz w:val="22"/>
          <w:szCs w:val="22"/>
        </w:rPr>
        <w:t>_______________________________________________________________________</w:t>
      </w:r>
    </w:p>
    <w:p w:rsidR="00B422B1" w:rsidRPr="00A41CFF" w:rsidRDefault="000C00B0" w:rsidP="00B422B1">
      <w:pPr>
        <w:overflowPunct/>
        <w:ind w:firstLine="1134"/>
        <w:jc w:val="center"/>
        <w:textAlignment w:val="auto"/>
        <w:outlineLvl w:val="0"/>
        <w:rPr>
          <w:sz w:val="22"/>
          <w:szCs w:val="22"/>
        </w:rPr>
      </w:pPr>
      <w:r w:rsidRPr="00A41CFF">
        <w:t>(к</w:t>
      </w:r>
      <w:r w:rsidR="00B422B1" w:rsidRPr="00A41CFF">
        <w:t>оличество</w:t>
      </w:r>
      <w:r w:rsidRPr="00A41CFF">
        <w:t>,</w:t>
      </w:r>
      <w:r w:rsidR="00B422B1" w:rsidRPr="00A41CFF">
        <w:t xml:space="preserve"> состояние</w:t>
      </w:r>
      <w:r w:rsidRPr="00A41CFF">
        <w:t xml:space="preserve"> и размеры</w:t>
      </w:r>
      <w:r w:rsidR="00B422B1" w:rsidRPr="00A41CFF">
        <w:t xml:space="preserve"> запирающихся на замок сейфов, металлических шкафов,</w:t>
      </w:r>
    </w:p>
    <w:p w:rsidR="00B422B1" w:rsidRPr="00A41CFF" w:rsidRDefault="00B422B1" w:rsidP="00B422B1">
      <w:pPr>
        <w:overflowPunct/>
        <w:jc w:val="both"/>
        <w:textAlignment w:val="auto"/>
        <w:outlineLvl w:val="0"/>
        <w:rPr>
          <w:sz w:val="22"/>
          <w:szCs w:val="22"/>
        </w:rPr>
      </w:pPr>
      <w:r w:rsidRPr="00A41CFF">
        <w:rPr>
          <w:sz w:val="22"/>
          <w:szCs w:val="22"/>
        </w:rPr>
        <w:t>___________________________________________________________________________</w:t>
      </w:r>
    </w:p>
    <w:p w:rsidR="00B422B1" w:rsidRPr="00A41CFF" w:rsidRDefault="00B422B1" w:rsidP="00B422B1">
      <w:pPr>
        <w:overflowPunct/>
        <w:jc w:val="center"/>
        <w:textAlignment w:val="auto"/>
        <w:outlineLvl w:val="0"/>
      </w:pPr>
      <w:r w:rsidRPr="00A41CFF">
        <w:t xml:space="preserve">пирамид, ящиков, стеллажей, витрин, и их соответствие (несоответствие) </w:t>
      </w:r>
      <w:r w:rsidR="000C00B0" w:rsidRPr="00A41CFF">
        <w:t>требованиям нормативных,</w:t>
      </w:r>
    </w:p>
    <w:p w:rsidR="00B422B1" w:rsidRPr="00A41CFF" w:rsidRDefault="00B422B1" w:rsidP="00B422B1">
      <w:pPr>
        <w:overflowPunct/>
        <w:jc w:val="both"/>
        <w:textAlignment w:val="auto"/>
        <w:outlineLvl w:val="0"/>
        <w:rPr>
          <w:sz w:val="22"/>
          <w:szCs w:val="22"/>
        </w:rPr>
      </w:pPr>
      <w:r w:rsidRPr="00A41CFF">
        <w:rPr>
          <w:sz w:val="22"/>
          <w:szCs w:val="22"/>
        </w:rPr>
        <w:t>__________________________________________________________________________________</w:t>
      </w:r>
    </w:p>
    <w:p w:rsidR="000C00B0" w:rsidRPr="00A41CFF" w:rsidRDefault="00B422B1" w:rsidP="000C00B0">
      <w:pPr>
        <w:overflowPunct/>
        <w:jc w:val="center"/>
        <w:textAlignment w:val="auto"/>
        <w:outlineLvl w:val="0"/>
      </w:pPr>
      <w:r w:rsidRPr="00A41CFF">
        <w:t xml:space="preserve">правовых актов в области оборота оружия либо отсутствие необходимых </w:t>
      </w:r>
      <w:r w:rsidR="000C00B0" w:rsidRPr="00A41CFF">
        <w:t>элементов)</w:t>
      </w:r>
    </w:p>
    <w:p w:rsidR="00B422B1" w:rsidRPr="00A41CFF" w:rsidRDefault="00B422B1" w:rsidP="00B422B1">
      <w:pPr>
        <w:pStyle w:val="ConsPlusNormal"/>
        <w:ind w:firstLine="709"/>
        <w:jc w:val="both"/>
        <w:rPr>
          <w:sz w:val="22"/>
          <w:szCs w:val="22"/>
        </w:rPr>
      </w:pPr>
      <w:r w:rsidRPr="00A41CFF">
        <w:t>Порядок организации пропускного режима и режима внутри объекта</w:t>
      </w:r>
      <w:r w:rsidRPr="00A41CFF">
        <w:rPr>
          <w:sz w:val="22"/>
          <w:szCs w:val="22"/>
        </w:rPr>
        <w:t>_________________________________________________________________________</w:t>
      </w:r>
    </w:p>
    <w:p w:rsidR="00B422B1" w:rsidRPr="00A41CFF" w:rsidRDefault="00B422B1" w:rsidP="00B422B1">
      <w:pPr>
        <w:overflowPunct/>
        <w:ind w:left="993"/>
        <w:jc w:val="center"/>
        <w:textAlignment w:val="auto"/>
        <w:outlineLvl w:val="0"/>
      </w:pPr>
      <w:r w:rsidRPr="00A41CFF">
        <w:t>(складского помещения или оружейной комнаты, помещения для показа, демонстрации либо</w:t>
      </w:r>
    </w:p>
    <w:p w:rsidR="00B422B1" w:rsidRPr="00A41CFF" w:rsidRDefault="00B422B1" w:rsidP="00B422B1">
      <w:pPr>
        <w:overflowPunct/>
        <w:jc w:val="both"/>
        <w:textAlignment w:val="auto"/>
        <w:outlineLvl w:val="0"/>
        <w:rPr>
          <w:sz w:val="22"/>
          <w:szCs w:val="22"/>
          <w:u w:val="single"/>
        </w:rPr>
      </w:pPr>
      <w:r w:rsidRPr="00A41CFF">
        <w:rPr>
          <w:sz w:val="22"/>
          <w:szCs w:val="22"/>
        </w:rPr>
        <w:t>____________________________________________</w:t>
      </w:r>
      <w:r w:rsidRPr="00A41CFF">
        <w:rPr>
          <w:sz w:val="28"/>
          <w:szCs w:val="28"/>
        </w:rPr>
        <w:t xml:space="preserve"> </w:t>
      </w:r>
      <w:r w:rsidRPr="00A41CFF">
        <w:rPr>
          <w:sz w:val="28"/>
          <w:szCs w:val="28"/>
          <w:u w:val="single"/>
        </w:rPr>
        <w:t>соответствует (</w:t>
      </w:r>
      <w:proofErr w:type="spellStart"/>
      <w:r w:rsidRPr="00A41CFF">
        <w:rPr>
          <w:sz w:val="28"/>
          <w:szCs w:val="28"/>
          <w:u w:val="single"/>
        </w:rPr>
        <w:t>несоответствует</w:t>
      </w:r>
      <w:proofErr w:type="spellEnd"/>
      <w:r w:rsidRPr="00A41CFF">
        <w:rPr>
          <w:sz w:val="28"/>
          <w:szCs w:val="28"/>
          <w:u w:val="single"/>
        </w:rPr>
        <w:t>)</w:t>
      </w:r>
    </w:p>
    <w:p w:rsidR="00B422B1" w:rsidRPr="00A41CFF" w:rsidRDefault="00B422B1" w:rsidP="00B422B1">
      <w:pPr>
        <w:overflowPunct/>
        <w:textAlignment w:val="auto"/>
        <w:outlineLvl w:val="0"/>
      </w:pPr>
      <w:r w:rsidRPr="00A41CFF">
        <w:t>торговли оружием и патронами либо стрелкового объекта)                      (ненужное зачеркнуть)</w:t>
      </w:r>
    </w:p>
    <w:p w:rsidR="000C00B0" w:rsidRPr="00A41CFF" w:rsidRDefault="0062369B" w:rsidP="0062369B">
      <w:pPr>
        <w:overflowPunct/>
        <w:ind w:firstLine="709"/>
        <w:jc w:val="both"/>
        <w:textAlignment w:val="auto"/>
        <w:outlineLvl w:val="0"/>
        <w:rPr>
          <w:sz w:val="22"/>
          <w:szCs w:val="22"/>
        </w:rPr>
      </w:pPr>
      <w:r w:rsidRPr="00A41CFF">
        <w:rPr>
          <w:sz w:val="28"/>
          <w:szCs w:val="28"/>
        </w:rPr>
        <w:t>О</w:t>
      </w:r>
      <w:r w:rsidR="000C00B0" w:rsidRPr="00A41CFF">
        <w:rPr>
          <w:sz w:val="28"/>
          <w:szCs w:val="28"/>
        </w:rPr>
        <w:t>писание оборудования</w:t>
      </w:r>
      <w:r w:rsidRPr="00A41CFF">
        <w:rPr>
          <w:sz w:val="28"/>
          <w:szCs w:val="28"/>
        </w:rPr>
        <w:t xml:space="preserve"> мест </w:t>
      </w:r>
      <w:r w:rsidR="000C00B0" w:rsidRPr="00A41CFF">
        <w:rPr>
          <w:sz w:val="28"/>
          <w:szCs w:val="28"/>
        </w:rPr>
        <w:t xml:space="preserve">показа, демонстрации либо </w:t>
      </w:r>
      <w:r w:rsidRPr="00A41CFF">
        <w:rPr>
          <w:sz w:val="28"/>
          <w:szCs w:val="28"/>
        </w:rPr>
        <w:t>использования оружия (при их налич</w:t>
      </w:r>
      <w:r w:rsidR="000C00B0" w:rsidRPr="00A41CFF">
        <w:rPr>
          <w:sz w:val="28"/>
          <w:szCs w:val="28"/>
        </w:rPr>
        <w:t>ии</w:t>
      </w:r>
      <w:r w:rsidRPr="00A41CFF">
        <w:rPr>
          <w:sz w:val="28"/>
          <w:szCs w:val="28"/>
        </w:rPr>
        <w:t>)</w:t>
      </w:r>
      <w:r w:rsidR="000C00B0" w:rsidRPr="00A41CFF">
        <w:rPr>
          <w:sz w:val="28"/>
          <w:szCs w:val="28"/>
        </w:rPr>
        <w:t xml:space="preserve"> </w:t>
      </w:r>
      <w:r w:rsidR="000C00B0" w:rsidRPr="00A41CFF">
        <w:rPr>
          <w:sz w:val="22"/>
          <w:szCs w:val="22"/>
        </w:rPr>
        <w:t>_____________________________________</w:t>
      </w:r>
      <w:r w:rsidRPr="00A41CFF">
        <w:rPr>
          <w:sz w:val="22"/>
          <w:szCs w:val="22"/>
        </w:rPr>
        <w:t xml:space="preserve"> </w:t>
      </w:r>
    </w:p>
    <w:p w:rsidR="000C00B0" w:rsidRPr="00A41CFF" w:rsidRDefault="000C00B0" w:rsidP="000C00B0">
      <w:pPr>
        <w:overflowPunct/>
        <w:ind w:left="4820"/>
        <w:textAlignment w:val="auto"/>
        <w:outlineLvl w:val="0"/>
      </w:pPr>
      <w:r w:rsidRPr="00A41CFF">
        <w:t>(стрелкового объекта, выставки, торгового зала)</w:t>
      </w:r>
    </w:p>
    <w:p w:rsidR="000C00B0" w:rsidRPr="00A41CFF" w:rsidRDefault="000C00B0" w:rsidP="000C00B0">
      <w:pPr>
        <w:overflowPunct/>
        <w:jc w:val="both"/>
        <w:textAlignment w:val="auto"/>
        <w:outlineLvl w:val="0"/>
        <w:rPr>
          <w:sz w:val="22"/>
          <w:szCs w:val="22"/>
        </w:rPr>
      </w:pPr>
      <w:r w:rsidRPr="00A41CFF">
        <w:rPr>
          <w:sz w:val="22"/>
          <w:szCs w:val="22"/>
        </w:rPr>
        <w:t>_________________________________________________________________________________</w:t>
      </w:r>
    </w:p>
    <w:p w:rsidR="0062369B" w:rsidRPr="00A41CFF" w:rsidRDefault="0062369B" w:rsidP="000C00B0">
      <w:pPr>
        <w:overflowPunct/>
        <w:jc w:val="both"/>
        <w:textAlignment w:val="auto"/>
        <w:outlineLvl w:val="0"/>
      </w:pPr>
      <w:r w:rsidRPr="00A41CFF">
        <w:rPr>
          <w:sz w:val="22"/>
          <w:szCs w:val="22"/>
        </w:rPr>
        <w:t>_</w:t>
      </w:r>
      <w:r w:rsidR="000C00B0" w:rsidRPr="00A41CFF">
        <w:rPr>
          <w:sz w:val="22"/>
          <w:szCs w:val="22"/>
        </w:rPr>
        <w:t>______________________________________________________</w:t>
      </w:r>
      <w:r w:rsidRPr="00A41CFF">
        <w:rPr>
          <w:sz w:val="22"/>
          <w:szCs w:val="22"/>
        </w:rPr>
        <w:t>___________________________</w:t>
      </w:r>
    </w:p>
    <w:p w:rsidR="00D5044C" w:rsidRPr="00A41CFF" w:rsidRDefault="00D5044C" w:rsidP="00D5044C">
      <w:pPr>
        <w:pStyle w:val="ConsPlusNonformat"/>
        <w:ind w:firstLine="709"/>
        <w:jc w:val="both"/>
        <w:rPr>
          <w:rFonts w:ascii="Times New Roman" w:hAnsi="Times New Roman" w:cs="Times New Roman"/>
          <w:sz w:val="28"/>
          <w:szCs w:val="28"/>
        </w:rPr>
      </w:pPr>
      <w:r w:rsidRPr="00A41CFF">
        <w:rPr>
          <w:rFonts w:ascii="Times New Roman" w:hAnsi="Times New Roman" w:cs="Times New Roman"/>
          <w:sz w:val="28"/>
          <w:szCs w:val="28"/>
        </w:rPr>
        <w:t>На момент проверки на хранении (в пользовании) находятся __________ единиц оружия и патронов, в количестве ____ штук.</w:t>
      </w:r>
    </w:p>
    <w:p w:rsidR="001E2FEC" w:rsidRPr="001E2FEC" w:rsidRDefault="0062369B" w:rsidP="001E2FEC">
      <w:pPr>
        <w:overflowPunct/>
        <w:ind w:firstLine="709"/>
        <w:jc w:val="both"/>
        <w:textAlignment w:val="auto"/>
        <w:outlineLvl w:val="0"/>
        <w:rPr>
          <w:sz w:val="22"/>
          <w:szCs w:val="22"/>
        </w:rPr>
      </w:pPr>
      <w:r w:rsidRPr="00A41CFF">
        <w:rPr>
          <w:sz w:val="28"/>
          <w:szCs w:val="28"/>
        </w:rPr>
        <w:t xml:space="preserve">Виды, модели оружия, его количество </w:t>
      </w:r>
      <w:r w:rsidR="001E2FEC" w:rsidRPr="00A41CFF">
        <w:rPr>
          <w:sz w:val="22"/>
          <w:szCs w:val="22"/>
        </w:rPr>
        <w:t>_______________</w:t>
      </w:r>
      <w:r w:rsidR="00A93D84">
        <w:rPr>
          <w:sz w:val="22"/>
          <w:szCs w:val="22"/>
        </w:rPr>
        <w:t>___</w:t>
      </w:r>
      <w:r w:rsidR="001E2FEC" w:rsidRPr="00A41CFF">
        <w:rPr>
          <w:sz w:val="22"/>
          <w:szCs w:val="22"/>
        </w:rPr>
        <w:t>_______________</w:t>
      </w:r>
    </w:p>
    <w:p w:rsidR="001E2FEC" w:rsidRPr="001E2FEC" w:rsidRDefault="001E2FEC" w:rsidP="001E2FEC">
      <w:pPr>
        <w:overflowPunct/>
        <w:jc w:val="both"/>
        <w:textAlignment w:val="auto"/>
        <w:outlineLvl w:val="0"/>
        <w:rPr>
          <w:sz w:val="22"/>
          <w:szCs w:val="22"/>
        </w:rPr>
      </w:pPr>
      <w:r w:rsidRPr="001E2FEC">
        <w:rPr>
          <w:sz w:val="22"/>
          <w:szCs w:val="22"/>
        </w:rPr>
        <w:t>____________________________________________________________</w:t>
      </w:r>
      <w:r>
        <w:rPr>
          <w:sz w:val="22"/>
          <w:szCs w:val="22"/>
        </w:rPr>
        <w:t>_______</w:t>
      </w:r>
      <w:r w:rsidRPr="001E2FEC">
        <w:rPr>
          <w:sz w:val="22"/>
          <w:szCs w:val="22"/>
        </w:rPr>
        <w:t>_______________</w:t>
      </w:r>
    </w:p>
    <w:p w:rsidR="001E2FEC" w:rsidRPr="001E2FEC" w:rsidRDefault="001E2FEC" w:rsidP="001E2FEC">
      <w:pPr>
        <w:overflowPunct/>
        <w:jc w:val="both"/>
        <w:textAlignment w:val="auto"/>
        <w:outlineLvl w:val="0"/>
      </w:pPr>
      <w:r w:rsidRPr="001E2FEC">
        <w:t xml:space="preserve">                           (наименование оружия, его количество, количество патронов</w:t>
      </w:r>
      <w:r>
        <w:t>, по типам и калибрам)</w:t>
      </w:r>
    </w:p>
    <w:p w:rsidR="001E2FEC" w:rsidRPr="001E2FEC" w:rsidRDefault="001E2FEC" w:rsidP="001E2FEC">
      <w:pPr>
        <w:overflowPunct/>
        <w:jc w:val="both"/>
        <w:textAlignment w:val="auto"/>
        <w:outlineLvl w:val="0"/>
        <w:rPr>
          <w:sz w:val="22"/>
          <w:szCs w:val="22"/>
        </w:rPr>
      </w:pPr>
      <w:r w:rsidRPr="001E2FEC">
        <w:rPr>
          <w:sz w:val="22"/>
          <w:szCs w:val="22"/>
        </w:rPr>
        <w:t>_</w:t>
      </w:r>
      <w:r>
        <w:rPr>
          <w:sz w:val="22"/>
          <w:szCs w:val="22"/>
        </w:rPr>
        <w:t>_</w:t>
      </w:r>
      <w:r w:rsidRPr="001E2FEC">
        <w:rPr>
          <w:sz w:val="22"/>
          <w:szCs w:val="22"/>
        </w:rPr>
        <w:t>__________________________________________________________</w:t>
      </w:r>
      <w:r w:rsidR="00A93D84">
        <w:rPr>
          <w:sz w:val="22"/>
          <w:szCs w:val="22"/>
        </w:rPr>
        <w:t>_______</w:t>
      </w:r>
      <w:r w:rsidRPr="001E2FEC">
        <w:rPr>
          <w:sz w:val="22"/>
          <w:szCs w:val="22"/>
        </w:rPr>
        <w:t>_______________</w:t>
      </w:r>
    </w:p>
    <w:p w:rsidR="001E2FEC" w:rsidRPr="001E2FEC" w:rsidRDefault="001E2FEC" w:rsidP="001E2FEC">
      <w:pPr>
        <w:overflowPunct/>
        <w:jc w:val="both"/>
        <w:textAlignment w:val="auto"/>
        <w:outlineLvl w:val="0"/>
        <w:rPr>
          <w:sz w:val="22"/>
          <w:szCs w:val="22"/>
        </w:rPr>
      </w:pPr>
      <w:r w:rsidRPr="001E2FEC">
        <w:rPr>
          <w:sz w:val="22"/>
          <w:szCs w:val="22"/>
        </w:rPr>
        <w:t>______________________________________________________________</w:t>
      </w:r>
      <w:r w:rsidR="00A93D84">
        <w:rPr>
          <w:sz w:val="22"/>
          <w:szCs w:val="22"/>
        </w:rPr>
        <w:t>_______</w:t>
      </w:r>
      <w:r w:rsidRPr="001E2FEC">
        <w:rPr>
          <w:sz w:val="22"/>
          <w:szCs w:val="22"/>
        </w:rPr>
        <w:t>_____________</w:t>
      </w:r>
    </w:p>
    <w:p w:rsidR="00D5044C" w:rsidRPr="00C45EEC" w:rsidRDefault="0062369B" w:rsidP="0062369B">
      <w:pPr>
        <w:pStyle w:val="ConsPlusNonformat"/>
        <w:ind w:firstLine="709"/>
        <w:jc w:val="both"/>
        <w:rPr>
          <w:rFonts w:ascii="Times New Roman" w:hAnsi="Times New Roman" w:cs="Times New Roman"/>
          <w:sz w:val="22"/>
          <w:szCs w:val="22"/>
        </w:rPr>
      </w:pPr>
      <w:r>
        <w:rPr>
          <w:rFonts w:ascii="Times New Roman" w:hAnsi="Times New Roman" w:cs="Times New Roman"/>
          <w:sz w:val="28"/>
          <w:szCs w:val="28"/>
        </w:rPr>
        <w:t xml:space="preserve">Наличие разрешительных документов </w:t>
      </w:r>
      <w:r w:rsidR="00D5044C" w:rsidRPr="00C45EEC">
        <w:rPr>
          <w:rFonts w:ascii="Times New Roman" w:hAnsi="Times New Roman" w:cs="Times New Roman"/>
          <w:sz w:val="22"/>
          <w:szCs w:val="22"/>
        </w:rPr>
        <w:t>__</w:t>
      </w:r>
      <w:r>
        <w:rPr>
          <w:rFonts w:ascii="Times New Roman" w:hAnsi="Times New Roman" w:cs="Times New Roman"/>
          <w:sz w:val="22"/>
          <w:szCs w:val="22"/>
        </w:rPr>
        <w:t>_________</w:t>
      </w:r>
      <w:r w:rsidR="00D5044C" w:rsidRPr="00C45EEC">
        <w:rPr>
          <w:rFonts w:ascii="Times New Roman" w:hAnsi="Times New Roman" w:cs="Times New Roman"/>
          <w:sz w:val="22"/>
          <w:szCs w:val="22"/>
        </w:rPr>
        <w:t>___________</w:t>
      </w:r>
      <w:r w:rsidR="00C45EEC">
        <w:rPr>
          <w:rFonts w:ascii="Times New Roman" w:hAnsi="Times New Roman" w:cs="Times New Roman"/>
          <w:sz w:val="22"/>
          <w:szCs w:val="22"/>
        </w:rPr>
        <w:t>_____</w:t>
      </w:r>
      <w:r w:rsidR="00D5044C" w:rsidRPr="00C45EEC">
        <w:rPr>
          <w:rFonts w:ascii="Times New Roman" w:hAnsi="Times New Roman" w:cs="Times New Roman"/>
          <w:sz w:val="22"/>
          <w:szCs w:val="22"/>
        </w:rPr>
        <w:t>______</w:t>
      </w:r>
    </w:p>
    <w:p w:rsidR="00D5044C" w:rsidRPr="006B2D89" w:rsidRDefault="00D5044C" w:rsidP="009D08AF">
      <w:pPr>
        <w:pStyle w:val="ConsPlusNonformat"/>
        <w:ind w:left="5103"/>
        <w:jc w:val="center"/>
        <w:rPr>
          <w:rFonts w:ascii="Times New Roman" w:hAnsi="Times New Roman" w:cs="Times New Roman"/>
        </w:rPr>
      </w:pPr>
      <w:r w:rsidRPr="006B2D89">
        <w:rPr>
          <w:rFonts w:ascii="Times New Roman" w:hAnsi="Times New Roman" w:cs="Times New Roman"/>
        </w:rPr>
        <w:t>(серия, номер разрешительных</w:t>
      </w:r>
      <w:r w:rsidR="009D08AF" w:rsidRPr="009D08AF">
        <w:rPr>
          <w:rFonts w:ascii="Times New Roman" w:hAnsi="Times New Roman" w:cs="Times New Roman"/>
        </w:rPr>
        <w:t xml:space="preserve"> </w:t>
      </w:r>
      <w:r w:rsidR="009D08AF" w:rsidRPr="006B2D89">
        <w:rPr>
          <w:rFonts w:ascii="Times New Roman" w:hAnsi="Times New Roman" w:cs="Times New Roman"/>
        </w:rPr>
        <w:t xml:space="preserve">документов </w:t>
      </w:r>
    </w:p>
    <w:p w:rsidR="00D5044C" w:rsidRPr="00C45EEC" w:rsidRDefault="00D5044C" w:rsidP="00D5044C">
      <w:pPr>
        <w:pStyle w:val="ConsPlusNonformat"/>
        <w:jc w:val="both"/>
        <w:rPr>
          <w:rFonts w:ascii="Times New Roman" w:hAnsi="Times New Roman" w:cs="Times New Roman"/>
          <w:sz w:val="22"/>
          <w:szCs w:val="22"/>
        </w:rPr>
      </w:pPr>
      <w:r w:rsidRPr="00C45EEC">
        <w:rPr>
          <w:rFonts w:ascii="Times New Roman" w:hAnsi="Times New Roman" w:cs="Times New Roman"/>
          <w:sz w:val="22"/>
          <w:szCs w:val="22"/>
        </w:rPr>
        <w:t>__________________________________________________________</w:t>
      </w:r>
      <w:r w:rsidR="00C45EEC">
        <w:rPr>
          <w:rFonts w:ascii="Times New Roman" w:hAnsi="Times New Roman" w:cs="Times New Roman"/>
          <w:sz w:val="22"/>
          <w:szCs w:val="22"/>
        </w:rPr>
        <w:t>________________________</w:t>
      </w:r>
    </w:p>
    <w:p w:rsidR="00D5044C" w:rsidRPr="006B2D89" w:rsidRDefault="009D08AF" w:rsidP="009D08AF">
      <w:pPr>
        <w:pStyle w:val="ConsPlusNonformat"/>
        <w:jc w:val="center"/>
        <w:rPr>
          <w:rFonts w:ascii="Times New Roman" w:hAnsi="Times New Roman" w:cs="Times New Roman"/>
        </w:rPr>
      </w:pPr>
      <w:r w:rsidRPr="006B2D89">
        <w:rPr>
          <w:rFonts w:ascii="Times New Roman" w:hAnsi="Times New Roman" w:cs="Times New Roman"/>
        </w:rPr>
        <w:t>либо</w:t>
      </w:r>
      <w:r>
        <w:rPr>
          <w:rFonts w:ascii="Times New Roman" w:hAnsi="Times New Roman" w:cs="Times New Roman"/>
        </w:rPr>
        <w:t xml:space="preserve"> лицензии на приобретение или</w:t>
      </w:r>
      <w:r w:rsidRPr="006B2D89">
        <w:rPr>
          <w:rFonts w:ascii="Times New Roman" w:hAnsi="Times New Roman" w:cs="Times New Roman"/>
        </w:rPr>
        <w:t xml:space="preserve"> </w:t>
      </w:r>
      <w:r w:rsidR="0062369B" w:rsidRPr="006B2D89">
        <w:rPr>
          <w:rFonts w:ascii="Times New Roman" w:hAnsi="Times New Roman" w:cs="Times New Roman"/>
        </w:rPr>
        <w:t xml:space="preserve">наименование </w:t>
      </w:r>
      <w:r w:rsidR="00D5044C" w:rsidRPr="006B2D89">
        <w:rPr>
          <w:rFonts w:ascii="Times New Roman" w:hAnsi="Times New Roman" w:cs="Times New Roman"/>
        </w:rPr>
        <w:t xml:space="preserve">и реквизиты приходно-расходного </w:t>
      </w:r>
      <w:r w:rsidRPr="006B2D89">
        <w:rPr>
          <w:rFonts w:ascii="Times New Roman" w:hAnsi="Times New Roman" w:cs="Times New Roman"/>
        </w:rPr>
        <w:t>документа</w:t>
      </w:r>
      <w:r>
        <w:rPr>
          <w:rFonts w:ascii="Times New Roman" w:hAnsi="Times New Roman" w:cs="Times New Roman"/>
        </w:rPr>
        <w:t xml:space="preserve"> </w:t>
      </w:r>
      <w:r w:rsidRPr="006B2D89">
        <w:rPr>
          <w:rFonts w:ascii="Times New Roman" w:hAnsi="Times New Roman" w:cs="Times New Roman"/>
        </w:rPr>
        <w:t>на</w:t>
      </w:r>
    </w:p>
    <w:p w:rsidR="00D5044C" w:rsidRPr="00C45EEC" w:rsidRDefault="00D5044C" w:rsidP="00D5044C">
      <w:pPr>
        <w:pStyle w:val="ConsPlusNonformat"/>
        <w:jc w:val="both"/>
        <w:rPr>
          <w:rFonts w:ascii="Times New Roman" w:hAnsi="Times New Roman" w:cs="Times New Roman"/>
          <w:sz w:val="22"/>
          <w:szCs w:val="22"/>
        </w:rPr>
      </w:pPr>
      <w:r w:rsidRPr="00C45EEC">
        <w:rPr>
          <w:rFonts w:ascii="Times New Roman" w:hAnsi="Times New Roman" w:cs="Times New Roman"/>
          <w:sz w:val="22"/>
          <w:szCs w:val="22"/>
        </w:rPr>
        <w:t>_______________________________________________________________________</w:t>
      </w:r>
      <w:r w:rsidR="00C45EEC">
        <w:rPr>
          <w:rFonts w:ascii="Times New Roman" w:hAnsi="Times New Roman" w:cs="Times New Roman"/>
          <w:sz w:val="22"/>
          <w:szCs w:val="22"/>
        </w:rPr>
        <w:t>___________</w:t>
      </w:r>
    </w:p>
    <w:p w:rsidR="00D5044C" w:rsidRPr="006B2D89" w:rsidRDefault="009D08AF" w:rsidP="009D08AF">
      <w:pPr>
        <w:pStyle w:val="ConsPlusNonformat"/>
        <w:jc w:val="center"/>
        <w:rPr>
          <w:rFonts w:ascii="Times New Roman" w:hAnsi="Times New Roman" w:cs="Times New Roman"/>
        </w:rPr>
      </w:pPr>
      <w:r w:rsidRPr="006B2D89">
        <w:rPr>
          <w:rFonts w:ascii="Times New Roman" w:hAnsi="Times New Roman" w:cs="Times New Roman"/>
        </w:rPr>
        <w:t>оружие и патроны</w:t>
      </w:r>
      <w:r w:rsidR="00F928F4">
        <w:rPr>
          <w:rFonts w:ascii="Times New Roman" w:hAnsi="Times New Roman" w:cs="Times New Roman"/>
        </w:rPr>
        <w:t>,</w:t>
      </w:r>
      <w:r w:rsidRPr="006B2D89">
        <w:rPr>
          <w:rFonts w:ascii="Times New Roman" w:hAnsi="Times New Roman" w:cs="Times New Roman"/>
        </w:rPr>
        <w:t xml:space="preserve"> </w:t>
      </w:r>
      <w:r w:rsidR="0062369B" w:rsidRPr="006B2D89">
        <w:rPr>
          <w:rFonts w:ascii="Times New Roman" w:hAnsi="Times New Roman" w:cs="Times New Roman"/>
        </w:rPr>
        <w:t xml:space="preserve">полученные во временное </w:t>
      </w:r>
      <w:r w:rsidR="00D5044C" w:rsidRPr="006B2D89">
        <w:rPr>
          <w:rFonts w:ascii="Times New Roman" w:hAnsi="Times New Roman" w:cs="Times New Roman"/>
        </w:rPr>
        <w:t xml:space="preserve">пользование, сведения о таких лицензиях или </w:t>
      </w:r>
      <w:r w:rsidRPr="006B2D89">
        <w:rPr>
          <w:rFonts w:ascii="Times New Roman" w:hAnsi="Times New Roman" w:cs="Times New Roman"/>
        </w:rPr>
        <w:t>документах</w:t>
      </w:r>
    </w:p>
    <w:p w:rsidR="00D5044C" w:rsidRPr="00C45EEC" w:rsidRDefault="00D5044C" w:rsidP="00D5044C">
      <w:pPr>
        <w:pStyle w:val="ConsPlusNonformat"/>
        <w:jc w:val="both"/>
        <w:rPr>
          <w:rFonts w:ascii="Times New Roman" w:hAnsi="Times New Roman" w:cs="Times New Roman"/>
          <w:sz w:val="22"/>
          <w:szCs w:val="22"/>
        </w:rPr>
      </w:pPr>
      <w:r w:rsidRPr="00C45EEC">
        <w:rPr>
          <w:rFonts w:ascii="Times New Roman" w:hAnsi="Times New Roman" w:cs="Times New Roman"/>
          <w:sz w:val="22"/>
          <w:szCs w:val="22"/>
        </w:rPr>
        <w:t>__________________________________________________________</w:t>
      </w:r>
      <w:r w:rsidR="00C45EEC">
        <w:rPr>
          <w:rFonts w:ascii="Times New Roman" w:hAnsi="Times New Roman" w:cs="Times New Roman"/>
          <w:sz w:val="22"/>
          <w:szCs w:val="22"/>
        </w:rPr>
        <w:t>________________________</w:t>
      </w:r>
    </w:p>
    <w:p w:rsidR="00D5044C" w:rsidRPr="006B2D89" w:rsidRDefault="009D08AF" w:rsidP="009D08AF">
      <w:pPr>
        <w:pStyle w:val="ConsPlusNonformat"/>
        <w:jc w:val="center"/>
        <w:rPr>
          <w:rFonts w:ascii="Times New Roman" w:hAnsi="Times New Roman" w:cs="Times New Roman"/>
          <w:sz w:val="24"/>
          <w:szCs w:val="24"/>
        </w:rPr>
      </w:pPr>
      <w:r w:rsidRPr="006B2D89">
        <w:rPr>
          <w:rFonts w:ascii="Times New Roman" w:hAnsi="Times New Roman" w:cs="Times New Roman"/>
        </w:rPr>
        <w:t xml:space="preserve">– указываются </w:t>
      </w:r>
      <w:r w:rsidR="0062369B">
        <w:rPr>
          <w:rFonts w:ascii="Times New Roman" w:hAnsi="Times New Roman" w:cs="Times New Roman"/>
        </w:rPr>
        <w:t>должностными лицами органа государственного контроля</w:t>
      </w:r>
      <w:r w:rsidR="00F928F4">
        <w:rPr>
          <w:rFonts w:ascii="Times New Roman" w:hAnsi="Times New Roman" w:cs="Times New Roman"/>
        </w:rPr>
        <w:t>,</w:t>
      </w:r>
      <w:r w:rsidR="0062369B" w:rsidRPr="006B2D89">
        <w:rPr>
          <w:rFonts w:ascii="Times New Roman" w:hAnsi="Times New Roman" w:cs="Times New Roman"/>
        </w:rPr>
        <w:t xml:space="preserve"> </w:t>
      </w:r>
      <w:r w:rsidR="00D5044C" w:rsidRPr="006B2D89">
        <w:rPr>
          <w:rFonts w:ascii="Times New Roman" w:hAnsi="Times New Roman" w:cs="Times New Roman"/>
        </w:rPr>
        <w:t xml:space="preserve">проводящими </w:t>
      </w:r>
      <w:r w:rsidRPr="009D08AF">
        <w:rPr>
          <w:rFonts w:ascii="Times New Roman" w:hAnsi="Times New Roman" w:cs="Times New Roman"/>
        </w:rPr>
        <w:t>проверку в</w:t>
      </w:r>
    </w:p>
    <w:p w:rsidR="00D5044C" w:rsidRPr="00C45EEC" w:rsidRDefault="00D5044C" w:rsidP="00D5044C">
      <w:pPr>
        <w:pStyle w:val="ConsPlusNonformat"/>
        <w:jc w:val="both"/>
        <w:rPr>
          <w:rFonts w:ascii="Times New Roman" w:hAnsi="Times New Roman" w:cs="Times New Roman"/>
          <w:sz w:val="22"/>
          <w:szCs w:val="22"/>
        </w:rPr>
      </w:pPr>
      <w:r w:rsidRPr="00C45EEC">
        <w:rPr>
          <w:rFonts w:ascii="Times New Roman" w:hAnsi="Times New Roman" w:cs="Times New Roman"/>
          <w:sz w:val="22"/>
          <w:szCs w:val="22"/>
        </w:rPr>
        <w:t>____________________________________________________</w:t>
      </w:r>
      <w:r w:rsidR="00C45EEC">
        <w:rPr>
          <w:rFonts w:ascii="Times New Roman" w:hAnsi="Times New Roman" w:cs="Times New Roman"/>
          <w:sz w:val="22"/>
          <w:szCs w:val="22"/>
        </w:rPr>
        <w:t>_______</w:t>
      </w:r>
      <w:r w:rsidRPr="00C45EEC">
        <w:rPr>
          <w:rFonts w:ascii="Times New Roman" w:hAnsi="Times New Roman" w:cs="Times New Roman"/>
          <w:sz w:val="22"/>
          <w:szCs w:val="22"/>
        </w:rPr>
        <w:t>_______________________</w:t>
      </w:r>
    </w:p>
    <w:p w:rsidR="00F928F4" w:rsidRDefault="009D08AF" w:rsidP="00D5044C">
      <w:pPr>
        <w:pStyle w:val="ConsPlusNormal"/>
        <w:jc w:val="center"/>
        <w:rPr>
          <w:sz w:val="20"/>
          <w:szCs w:val="20"/>
        </w:rPr>
      </w:pPr>
      <w:r w:rsidRPr="009D08AF">
        <w:rPr>
          <w:sz w:val="20"/>
          <w:szCs w:val="20"/>
        </w:rPr>
        <w:t>случаях отсутствия,</w:t>
      </w:r>
      <w:r>
        <w:rPr>
          <w:sz w:val="20"/>
          <w:szCs w:val="20"/>
        </w:rPr>
        <w:t xml:space="preserve"> </w:t>
      </w:r>
      <w:r w:rsidR="0062369B" w:rsidRPr="0062369B">
        <w:rPr>
          <w:sz w:val="20"/>
          <w:szCs w:val="20"/>
        </w:rPr>
        <w:t>разрешений на хранение</w:t>
      </w:r>
      <w:r w:rsidR="0062369B">
        <w:rPr>
          <w:sz w:val="20"/>
          <w:szCs w:val="20"/>
        </w:rPr>
        <w:t>,</w:t>
      </w:r>
      <w:r w:rsidR="0062369B" w:rsidRPr="0062369B">
        <w:rPr>
          <w:sz w:val="20"/>
          <w:szCs w:val="20"/>
        </w:rPr>
        <w:t xml:space="preserve"> </w:t>
      </w:r>
      <w:r w:rsidR="00D5044C">
        <w:rPr>
          <w:sz w:val="20"/>
          <w:szCs w:val="20"/>
        </w:rPr>
        <w:t xml:space="preserve">хранение </w:t>
      </w:r>
      <w:r w:rsidR="00D5044C" w:rsidRPr="006B2D89">
        <w:rPr>
          <w:sz w:val="20"/>
          <w:szCs w:val="20"/>
        </w:rPr>
        <w:t>и</w:t>
      </w:r>
      <w:r w:rsidR="00F928F4">
        <w:rPr>
          <w:sz w:val="20"/>
          <w:szCs w:val="20"/>
        </w:rPr>
        <w:t xml:space="preserve"> ношение, хранение и</w:t>
      </w:r>
      <w:r w:rsidR="00D5044C" w:rsidRPr="006B2D89">
        <w:rPr>
          <w:sz w:val="20"/>
          <w:szCs w:val="20"/>
        </w:rPr>
        <w:t xml:space="preserve"> использование оружия и </w:t>
      </w:r>
    </w:p>
    <w:p w:rsidR="00F928F4" w:rsidRPr="00C45EEC" w:rsidRDefault="00F928F4" w:rsidP="00F928F4">
      <w:pPr>
        <w:pStyle w:val="ConsPlusNonformat"/>
        <w:jc w:val="both"/>
        <w:rPr>
          <w:rFonts w:ascii="Times New Roman" w:hAnsi="Times New Roman" w:cs="Times New Roman"/>
          <w:sz w:val="22"/>
          <w:szCs w:val="22"/>
        </w:rPr>
      </w:pPr>
      <w:r w:rsidRPr="00C45EEC">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w:t>
      </w:r>
      <w:r w:rsidRPr="00C45EEC">
        <w:rPr>
          <w:rFonts w:ascii="Times New Roman" w:hAnsi="Times New Roman" w:cs="Times New Roman"/>
          <w:sz w:val="22"/>
          <w:szCs w:val="22"/>
        </w:rPr>
        <w:t>_______________________</w:t>
      </w:r>
    </w:p>
    <w:p w:rsidR="00D5044C" w:rsidRPr="006B2D89" w:rsidRDefault="00D5044C" w:rsidP="00D5044C">
      <w:pPr>
        <w:pStyle w:val="ConsPlusNormal"/>
        <w:jc w:val="center"/>
        <w:rPr>
          <w:sz w:val="20"/>
          <w:szCs w:val="20"/>
        </w:rPr>
      </w:pPr>
      <w:r w:rsidRPr="006B2D89">
        <w:rPr>
          <w:sz w:val="20"/>
          <w:szCs w:val="20"/>
        </w:rPr>
        <w:t>патронов к нему)</w:t>
      </w:r>
    </w:p>
    <w:p w:rsidR="00224EDD" w:rsidRPr="006B2D89" w:rsidRDefault="00224EDD" w:rsidP="00224EDD">
      <w:pPr>
        <w:pStyle w:val="ConsPlusNormal"/>
        <w:ind w:firstLine="709"/>
        <w:rPr>
          <w:sz w:val="24"/>
          <w:szCs w:val="24"/>
        </w:rPr>
      </w:pPr>
      <w:r w:rsidRPr="006B2D89">
        <w:t>Представленное оружие</w:t>
      </w:r>
      <w:r w:rsidRPr="006B2D89">
        <w:rPr>
          <w:sz w:val="24"/>
          <w:szCs w:val="24"/>
        </w:rPr>
        <w:t xml:space="preserve"> </w:t>
      </w:r>
      <w:r w:rsidRPr="00C45EEC">
        <w:rPr>
          <w:sz w:val="22"/>
          <w:szCs w:val="22"/>
        </w:rPr>
        <w:t>_______________________________________</w:t>
      </w:r>
      <w:r>
        <w:rPr>
          <w:sz w:val="22"/>
          <w:szCs w:val="22"/>
        </w:rPr>
        <w:t>____</w:t>
      </w:r>
      <w:r w:rsidRPr="00C45EEC">
        <w:rPr>
          <w:sz w:val="22"/>
          <w:szCs w:val="22"/>
        </w:rPr>
        <w:t>______</w:t>
      </w:r>
    </w:p>
    <w:p w:rsidR="00224EDD" w:rsidRPr="006B2D89" w:rsidRDefault="00224EDD" w:rsidP="00224EDD">
      <w:pPr>
        <w:pStyle w:val="ConsPlusNormal"/>
        <w:ind w:left="3544"/>
        <w:jc w:val="center"/>
        <w:rPr>
          <w:sz w:val="20"/>
          <w:szCs w:val="20"/>
        </w:rPr>
      </w:pPr>
      <w:r w:rsidRPr="006B2D89">
        <w:rPr>
          <w:sz w:val="20"/>
          <w:szCs w:val="20"/>
        </w:rPr>
        <w:t>соответствует (не соответствует)</w:t>
      </w:r>
    </w:p>
    <w:p w:rsidR="00224EDD" w:rsidRPr="006B2D89" w:rsidRDefault="00224EDD" w:rsidP="00224EDD">
      <w:pPr>
        <w:pStyle w:val="ConsPlusNormal"/>
        <w:jc w:val="both"/>
      </w:pPr>
      <w:r w:rsidRPr="006B2D89">
        <w:t xml:space="preserve">указанному </w:t>
      </w:r>
      <w:r>
        <w:t xml:space="preserve">количеству </w:t>
      </w:r>
      <w:r w:rsidRPr="006B2D89">
        <w:t xml:space="preserve">в </w:t>
      </w:r>
      <w:r>
        <w:t>представленных</w:t>
      </w:r>
      <w:r w:rsidRPr="006B2D89">
        <w:t xml:space="preserve"> разрешительных документах.</w:t>
      </w:r>
    </w:p>
    <w:p w:rsidR="003E06CB" w:rsidRPr="006B2D89" w:rsidRDefault="003E06CB" w:rsidP="00836E3C">
      <w:pPr>
        <w:overflowPunct/>
        <w:ind w:firstLine="709"/>
        <w:jc w:val="both"/>
        <w:textAlignment w:val="auto"/>
        <w:rPr>
          <w:sz w:val="28"/>
          <w:szCs w:val="28"/>
        </w:rPr>
      </w:pPr>
      <w:r w:rsidRPr="006B2D89">
        <w:rPr>
          <w:sz w:val="28"/>
          <w:szCs w:val="28"/>
        </w:rPr>
        <w:t>По результатам проверки ______</w:t>
      </w:r>
      <w:r w:rsidR="00836E3C">
        <w:rPr>
          <w:sz w:val="28"/>
          <w:szCs w:val="28"/>
        </w:rPr>
        <w:t>_____________________</w:t>
      </w:r>
      <w:r w:rsidRPr="006B2D89">
        <w:rPr>
          <w:sz w:val="28"/>
          <w:szCs w:val="28"/>
        </w:rPr>
        <w:t xml:space="preserve"> нарушения </w:t>
      </w:r>
    </w:p>
    <w:p w:rsidR="003E06CB" w:rsidRPr="006B2D89" w:rsidRDefault="00836E3C" w:rsidP="003E06CB">
      <w:pPr>
        <w:overflowPunct/>
        <w:ind w:firstLine="3828"/>
        <w:jc w:val="both"/>
        <w:textAlignment w:val="auto"/>
      </w:pPr>
      <w:r>
        <w:t xml:space="preserve">           </w:t>
      </w:r>
      <w:r w:rsidR="003E06CB" w:rsidRPr="006B2D89">
        <w:t>(выявлены, не выявлены)</w:t>
      </w:r>
    </w:p>
    <w:p w:rsidR="003E06CB" w:rsidRPr="003E06CB" w:rsidRDefault="00836E3C" w:rsidP="003E06CB">
      <w:pPr>
        <w:pStyle w:val="ConsPlusNonformat"/>
        <w:jc w:val="both"/>
        <w:rPr>
          <w:rFonts w:eastAsia="Calibri"/>
          <w:sz w:val="24"/>
          <w:szCs w:val="24"/>
        </w:rPr>
      </w:pPr>
      <w:r w:rsidRPr="003E06CB">
        <w:rPr>
          <w:rFonts w:ascii="Times New Roman" w:eastAsia="Calibri" w:hAnsi="Times New Roman" w:cs="Times New Roman"/>
          <w:sz w:val="28"/>
          <w:szCs w:val="28"/>
        </w:rPr>
        <w:t>законодательства</w:t>
      </w:r>
      <w:r w:rsidRPr="00836E3C">
        <w:rPr>
          <w:rFonts w:ascii="Times New Roman" w:hAnsi="Times New Roman" w:cs="Times New Roman"/>
          <w:sz w:val="28"/>
          <w:szCs w:val="28"/>
        </w:rPr>
        <w:t xml:space="preserve"> </w:t>
      </w:r>
      <w:r w:rsidRPr="003E06CB">
        <w:rPr>
          <w:rFonts w:ascii="Times New Roman" w:eastAsia="Calibri" w:hAnsi="Times New Roman" w:cs="Times New Roman"/>
          <w:sz w:val="28"/>
          <w:szCs w:val="28"/>
        </w:rPr>
        <w:t>и иных нормативных правовых актов, регулирующих сферу оборота оружи</w:t>
      </w:r>
      <w:r w:rsidRPr="00836E3C">
        <w:rPr>
          <w:rFonts w:ascii="Times New Roman" w:eastAsia="Calibri" w:hAnsi="Times New Roman" w:cs="Times New Roman"/>
          <w:sz w:val="28"/>
          <w:szCs w:val="28"/>
        </w:rPr>
        <w:t>я</w:t>
      </w:r>
      <w:r w:rsidRPr="003E06CB">
        <w:rPr>
          <w:rFonts w:ascii="Times New Roman" w:hAnsi="Times New Roman" w:cs="Times New Roman"/>
          <w:sz w:val="28"/>
          <w:szCs w:val="28"/>
        </w:rPr>
        <w:t xml:space="preserve"> </w:t>
      </w:r>
      <w:r w:rsidR="003E06CB" w:rsidRPr="003E06CB">
        <w:rPr>
          <w:rFonts w:ascii="Times New Roman" w:eastAsia="Calibri" w:hAnsi="Times New Roman" w:cs="Times New Roman"/>
          <w:sz w:val="22"/>
          <w:szCs w:val="22"/>
        </w:rPr>
        <w:t>________________________________________________________</w:t>
      </w:r>
    </w:p>
    <w:p w:rsidR="003E06CB" w:rsidRDefault="00836E3C" w:rsidP="003E06CB">
      <w:pPr>
        <w:overflowPunct/>
        <w:ind w:left="1985"/>
        <w:jc w:val="both"/>
        <w:textAlignment w:val="auto"/>
        <w:rPr>
          <w:rFonts w:eastAsia="Calibri"/>
        </w:rPr>
      </w:pPr>
      <w:r>
        <w:rPr>
          <w:rFonts w:eastAsia="Calibri"/>
        </w:rPr>
        <w:t xml:space="preserve">                </w:t>
      </w:r>
      <w:r w:rsidR="003E06CB" w:rsidRPr="003E06CB">
        <w:rPr>
          <w:rFonts w:eastAsia="Calibri"/>
        </w:rPr>
        <w:t>(указывается состав правонарушений либо</w:t>
      </w:r>
      <w:r w:rsidR="003E06CB">
        <w:rPr>
          <w:rFonts w:eastAsia="Calibri"/>
        </w:rPr>
        <w:t>,</w:t>
      </w:r>
      <w:r w:rsidR="003E06CB" w:rsidRPr="003E06CB">
        <w:rPr>
          <w:rFonts w:eastAsia="Calibri"/>
          <w:sz w:val="24"/>
          <w:szCs w:val="24"/>
        </w:rPr>
        <w:t xml:space="preserve"> </w:t>
      </w:r>
      <w:r w:rsidR="003E06CB">
        <w:rPr>
          <w:rFonts w:eastAsia="Calibri"/>
        </w:rPr>
        <w:t xml:space="preserve">что нарушений </w:t>
      </w:r>
      <w:r w:rsidR="003E06CB" w:rsidRPr="003E06CB">
        <w:rPr>
          <w:rFonts w:eastAsia="Calibri"/>
        </w:rPr>
        <w:t>не выяв</w:t>
      </w:r>
      <w:r w:rsidR="003E06CB">
        <w:rPr>
          <w:rFonts w:eastAsia="Calibri"/>
        </w:rPr>
        <w:t>лено)</w:t>
      </w:r>
    </w:p>
    <w:p w:rsidR="003E06CB" w:rsidRPr="003E06CB" w:rsidRDefault="003E06CB" w:rsidP="00D21422">
      <w:pPr>
        <w:overflowPunct/>
        <w:ind w:right="-144"/>
        <w:jc w:val="both"/>
        <w:textAlignment w:val="auto"/>
        <w:rPr>
          <w:rFonts w:eastAsia="Calibri"/>
          <w:sz w:val="22"/>
          <w:szCs w:val="22"/>
        </w:rPr>
      </w:pPr>
      <w:r w:rsidRPr="003E06CB">
        <w:rPr>
          <w:rFonts w:eastAsia="Calibri"/>
          <w:sz w:val="22"/>
          <w:szCs w:val="22"/>
        </w:rPr>
        <w:t>________________________________________________________________________________</w:t>
      </w:r>
    </w:p>
    <w:p w:rsidR="003E06CB" w:rsidRDefault="003E06CB" w:rsidP="00D21422">
      <w:pPr>
        <w:overflowPunct/>
        <w:ind w:right="-144"/>
        <w:jc w:val="both"/>
        <w:textAlignment w:val="auto"/>
        <w:rPr>
          <w:sz w:val="28"/>
          <w:szCs w:val="28"/>
        </w:rPr>
      </w:pPr>
      <w:r w:rsidRPr="003E06CB">
        <w:rPr>
          <w:rFonts w:eastAsia="Calibri"/>
          <w:sz w:val="24"/>
          <w:szCs w:val="24"/>
        </w:rPr>
        <w:t>_________________________________________________________________________</w:t>
      </w:r>
      <w:r w:rsidR="00D21422">
        <w:rPr>
          <w:rFonts w:eastAsia="Calibri"/>
          <w:sz w:val="24"/>
          <w:szCs w:val="24"/>
        </w:rPr>
        <w:t>_</w:t>
      </w:r>
      <w:r w:rsidRPr="003E06CB">
        <w:rPr>
          <w:rFonts w:eastAsia="Calibri"/>
          <w:sz w:val="24"/>
          <w:szCs w:val="24"/>
        </w:rPr>
        <w:t>__</w:t>
      </w:r>
    </w:p>
    <w:p w:rsidR="003E06CB" w:rsidRPr="003E06CB" w:rsidRDefault="003E06CB" w:rsidP="003E06CB">
      <w:pPr>
        <w:overflowPunct/>
        <w:ind w:right="-143" w:firstLine="708"/>
        <w:jc w:val="both"/>
        <w:textAlignment w:val="auto"/>
        <w:rPr>
          <w:rFonts w:eastAsia="Calibri"/>
          <w:sz w:val="24"/>
          <w:szCs w:val="24"/>
        </w:rPr>
      </w:pPr>
      <w:r>
        <w:rPr>
          <w:rFonts w:eastAsia="Calibri"/>
          <w:sz w:val="28"/>
          <w:szCs w:val="28"/>
        </w:rPr>
        <w:t>В отношении</w:t>
      </w:r>
      <w:r w:rsidRPr="003E06CB">
        <w:rPr>
          <w:rFonts w:eastAsia="Calibri"/>
          <w:sz w:val="28"/>
          <w:szCs w:val="28"/>
        </w:rPr>
        <w:t xml:space="preserve"> гражданина</w:t>
      </w:r>
      <w:r>
        <w:rPr>
          <w:rFonts w:eastAsia="Calibri"/>
          <w:sz w:val="28"/>
          <w:szCs w:val="28"/>
        </w:rPr>
        <w:t xml:space="preserve"> </w:t>
      </w:r>
      <w:r w:rsidRPr="003E06CB">
        <w:rPr>
          <w:rFonts w:eastAsia="Calibri"/>
          <w:sz w:val="28"/>
          <w:szCs w:val="28"/>
        </w:rPr>
        <w:t xml:space="preserve">_____________________________ составлен </w:t>
      </w:r>
    </w:p>
    <w:p w:rsidR="003E06CB" w:rsidRPr="003E06CB" w:rsidRDefault="003E06CB" w:rsidP="00836E3C">
      <w:pPr>
        <w:overflowPunct/>
        <w:ind w:right="-143" w:firstLine="3828"/>
        <w:jc w:val="both"/>
        <w:textAlignment w:val="auto"/>
        <w:rPr>
          <w:rFonts w:eastAsia="Calibri"/>
        </w:rPr>
      </w:pPr>
      <w:r w:rsidRPr="003E06CB">
        <w:rPr>
          <w:rFonts w:eastAsia="Calibri"/>
        </w:rPr>
        <w:t>(фамилия имя, отчество владельца оружия)</w:t>
      </w:r>
    </w:p>
    <w:p w:rsidR="003E06CB" w:rsidRPr="003E06CB" w:rsidRDefault="003E06CB" w:rsidP="003E06CB">
      <w:pPr>
        <w:overflowPunct/>
        <w:ind w:right="-143"/>
        <w:jc w:val="both"/>
        <w:textAlignment w:val="auto"/>
        <w:rPr>
          <w:rFonts w:eastAsia="Calibri"/>
          <w:sz w:val="28"/>
          <w:szCs w:val="28"/>
        </w:rPr>
      </w:pPr>
      <w:r w:rsidRPr="003E06CB">
        <w:rPr>
          <w:rFonts w:eastAsia="Calibri"/>
          <w:sz w:val="28"/>
          <w:szCs w:val="28"/>
        </w:rPr>
        <w:t xml:space="preserve">протокол об административном правонарушении </w:t>
      </w:r>
      <w:r w:rsidR="00836E3C">
        <w:rPr>
          <w:rFonts w:eastAsia="Calibri"/>
          <w:sz w:val="28"/>
          <w:szCs w:val="28"/>
        </w:rPr>
        <w:t xml:space="preserve">предусмотренном </w:t>
      </w:r>
      <w:r w:rsidRPr="003E06CB">
        <w:rPr>
          <w:rFonts w:eastAsia="Calibri"/>
          <w:sz w:val="28"/>
          <w:szCs w:val="28"/>
        </w:rPr>
        <w:t>стат</w:t>
      </w:r>
      <w:r w:rsidR="00836E3C">
        <w:rPr>
          <w:rFonts w:eastAsia="Calibri"/>
          <w:sz w:val="28"/>
          <w:szCs w:val="28"/>
        </w:rPr>
        <w:t>ьёй</w:t>
      </w:r>
      <w:r w:rsidRPr="003E06CB">
        <w:rPr>
          <w:rFonts w:eastAsia="Calibri"/>
          <w:sz w:val="28"/>
          <w:szCs w:val="28"/>
        </w:rPr>
        <w:t xml:space="preserve">  ________ </w:t>
      </w:r>
      <w:hyperlink r:id="rId55" w:history="1">
        <w:r w:rsidRPr="003E06CB">
          <w:rPr>
            <w:rFonts w:eastAsia="Calibri"/>
            <w:sz w:val="28"/>
            <w:szCs w:val="28"/>
          </w:rPr>
          <w:t>К</w:t>
        </w:r>
      </w:hyperlink>
      <w:r w:rsidRPr="003E06CB">
        <w:rPr>
          <w:rFonts w:eastAsia="Calibri"/>
          <w:sz w:val="28"/>
          <w:szCs w:val="28"/>
        </w:rPr>
        <w:t>оАП РФ.</w:t>
      </w:r>
    </w:p>
    <w:p w:rsidR="003E06CB" w:rsidRPr="003E06CB" w:rsidRDefault="00224EDD" w:rsidP="00224EDD">
      <w:pPr>
        <w:overflowPunct/>
        <w:ind w:firstLine="708"/>
        <w:jc w:val="both"/>
        <w:textAlignment w:val="auto"/>
        <w:rPr>
          <w:rFonts w:eastAsia="Calibri"/>
          <w:sz w:val="28"/>
          <w:szCs w:val="28"/>
        </w:rPr>
      </w:pPr>
      <w:r>
        <w:rPr>
          <w:rFonts w:eastAsia="Calibri"/>
          <w:sz w:val="28"/>
          <w:szCs w:val="28"/>
        </w:rPr>
        <w:t>П</w:t>
      </w:r>
      <w:r w:rsidRPr="003E06CB">
        <w:rPr>
          <w:rFonts w:eastAsia="Calibri"/>
          <w:sz w:val="28"/>
          <w:szCs w:val="28"/>
        </w:rPr>
        <w:t xml:space="preserve">редложения по устранению </w:t>
      </w:r>
      <w:r w:rsidR="003E06CB" w:rsidRPr="003E06CB">
        <w:rPr>
          <w:rFonts w:eastAsia="Calibri"/>
          <w:sz w:val="28"/>
          <w:szCs w:val="28"/>
        </w:rPr>
        <w:t>выявле</w:t>
      </w:r>
      <w:r>
        <w:rPr>
          <w:rFonts w:eastAsia="Calibri"/>
          <w:sz w:val="28"/>
          <w:szCs w:val="28"/>
        </w:rPr>
        <w:t>н</w:t>
      </w:r>
      <w:r w:rsidR="003E06CB" w:rsidRPr="003E06CB">
        <w:rPr>
          <w:rFonts w:eastAsia="Calibri"/>
          <w:sz w:val="28"/>
          <w:szCs w:val="28"/>
        </w:rPr>
        <w:t>ны</w:t>
      </w:r>
      <w:r>
        <w:rPr>
          <w:rFonts w:eastAsia="Calibri"/>
          <w:sz w:val="28"/>
          <w:szCs w:val="28"/>
        </w:rPr>
        <w:t>х</w:t>
      </w:r>
      <w:r w:rsidR="003E06CB" w:rsidRPr="003E06CB">
        <w:rPr>
          <w:rFonts w:eastAsia="Calibri"/>
          <w:sz w:val="28"/>
          <w:szCs w:val="28"/>
        </w:rPr>
        <w:t xml:space="preserve"> </w:t>
      </w:r>
      <w:r>
        <w:rPr>
          <w:rFonts w:eastAsia="Calibri"/>
          <w:sz w:val="28"/>
          <w:szCs w:val="28"/>
        </w:rPr>
        <w:t>нарушений</w:t>
      </w:r>
      <w:r w:rsidR="003E06CB" w:rsidRPr="003E06CB">
        <w:rPr>
          <w:rFonts w:eastAsia="Calibri"/>
          <w:sz w:val="28"/>
          <w:szCs w:val="28"/>
        </w:rPr>
        <w:t>:</w:t>
      </w:r>
    </w:p>
    <w:tbl>
      <w:tblPr>
        <w:tblW w:w="918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4777"/>
        <w:gridCol w:w="2817"/>
        <w:gridCol w:w="1162"/>
      </w:tblGrid>
      <w:tr w:rsidR="003E06CB" w:rsidRPr="003E06CB" w:rsidTr="00836E3C">
        <w:trPr>
          <w:trHeight w:val="369"/>
        </w:trPr>
        <w:tc>
          <w:tcPr>
            <w:tcW w:w="367" w:type="dxa"/>
          </w:tcPr>
          <w:p w:rsidR="003E06CB" w:rsidRPr="003E06CB" w:rsidRDefault="003E06CB" w:rsidP="003E06CB">
            <w:pPr>
              <w:overflowPunct/>
              <w:ind w:left="-59" w:right="-143"/>
              <w:jc w:val="center"/>
              <w:textAlignment w:val="auto"/>
              <w:rPr>
                <w:rFonts w:eastAsia="Calibri"/>
              </w:rPr>
            </w:pPr>
            <w:r w:rsidRPr="003E06CB">
              <w:rPr>
                <w:rFonts w:eastAsia="Calibri"/>
              </w:rPr>
              <w:t>№ п/п</w:t>
            </w:r>
          </w:p>
        </w:tc>
        <w:tc>
          <w:tcPr>
            <w:tcW w:w="4819" w:type="dxa"/>
          </w:tcPr>
          <w:p w:rsidR="003E06CB" w:rsidRPr="003E06CB" w:rsidRDefault="003E06CB" w:rsidP="003E06CB">
            <w:pPr>
              <w:overflowPunct/>
              <w:ind w:left="-59"/>
              <w:jc w:val="both"/>
              <w:textAlignment w:val="auto"/>
              <w:rPr>
                <w:rFonts w:eastAsia="Calibri"/>
              </w:rPr>
            </w:pPr>
            <w:r w:rsidRPr="003E06CB">
              <w:rPr>
                <w:rFonts w:eastAsia="Calibri"/>
              </w:rPr>
              <w:t>Указываются выявленные нарушения, их состав, либо указывается что нарушений не выявлено.</w:t>
            </w:r>
          </w:p>
        </w:tc>
        <w:tc>
          <w:tcPr>
            <w:tcW w:w="2835" w:type="dxa"/>
          </w:tcPr>
          <w:p w:rsidR="003E06CB" w:rsidRPr="003E06CB" w:rsidRDefault="003E06CB" w:rsidP="00836E3C">
            <w:pPr>
              <w:overflowPunct/>
              <w:ind w:left="-59" w:right="-33"/>
              <w:jc w:val="both"/>
              <w:textAlignment w:val="auto"/>
              <w:rPr>
                <w:rFonts w:eastAsia="Calibri"/>
              </w:rPr>
            </w:pPr>
            <w:r w:rsidRPr="003E06CB">
              <w:rPr>
                <w:rFonts w:eastAsia="Calibri"/>
              </w:rPr>
              <w:t>Указываются предложения по  устранению</w:t>
            </w:r>
            <w:r w:rsidR="00836E3C">
              <w:rPr>
                <w:rFonts w:eastAsia="Calibri"/>
              </w:rPr>
              <w:t xml:space="preserve"> нарушений</w:t>
            </w:r>
          </w:p>
        </w:tc>
        <w:tc>
          <w:tcPr>
            <w:tcW w:w="1162" w:type="dxa"/>
          </w:tcPr>
          <w:p w:rsidR="003E06CB" w:rsidRPr="003E06CB" w:rsidRDefault="003E06CB" w:rsidP="003E06CB">
            <w:pPr>
              <w:overflowPunct/>
              <w:ind w:left="-59"/>
              <w:jc w:val="both"/>
              <w:textAlignment w:val="auto"/>
              <w:rPr>
                <w:rFonts w:eastAsia="Calibri"/>
              </w:rPr>
            </w:pPr>
            <w:r w:rsidRPr="003E06CB">
              <w:rPr>
                <w:rFonts w:eastAsia="Calibri"/>
              </w:rPr>
              <w:t>Срок исполнения</w:t>
            </w:r>
          </w:p>
        </w:tc>
      </w:tr>
      <w:tr w:rsidR="003E06CB" w:rsidRPr="003E06CB" w:rsidTr="00F928F4">
        <w:trPr>
          <w:trHeight w:val="284"/>
        </w:trPr>
        <w:tc>
          <w:tcPr>
            <w:tcW w:w="367" w:type="dxa"/>
          </w:tcPr>
          <w:p w:rsidR="003E06CB" w:rsidRPr="003E06CB" w:rsidRDefault="003E06CB" w:rsidP="003E06CB">
            <w:pPr>
              <w:overflowPunct/>
              <w:ind w:left="-59" w:right="-143"/>
              <w:jc w:val="center"/>
              <w:textAlignment w:val="auto"/>
              <w:rPr>
                <w:rFonts w:eastAsia="Calibri"/>
                <w:sz w:val="24"/>
                <w:szCs w:val="24"/>
              </w:rPr>
            </w:pPr>
          </w:p>
        </w:tc>
        <w:tc>
          <w:tcPr>
            <w:tcW w:w="4819" w:type="dxa"/>
          </w:tcPr>
          <w:p w:rsidR="00A12836" w:rsidRDefault="00A12836" w:rsidP="003E06CB">
            <w:pPr>
              <w:overflowPunct/>
              <w:ind w:left="-59" w:right="-143"/>
              <w:jc w:val="both"/>
              <w:textAlignment w:val="auto"/>
              <w:rPr>
                <w:rFonts w:eastAsia="Calibri"/>
                <w:sz w:val="24"/>
                <w:szCs w:val="24"/>
              </w:rPr>
            </w:pPr>
          </w:p>
          <w:p w:rsidR="00F928F4" w:rsidRPr="003E06CB" w:rsidRDefault="00F928F4" w:rsidP="003E06CB">
            <w:pPr>
              <w:overflowPunct/>
              <w:ind w:left="-59" w:right="-143"/>
              <w:jc w:val="both"/>
              <w:textAlignment w:val="auto"/>
              <w:rPr>
                <w:rFonts w:eastAsia="Calibri"/>
                <w:sz w:val="24"/>
                <w:szCs w:val="24"/>
              </w:rPr>
            </w:pPr>
          </w:p>
        </w:tc>
        <w:tc>
          <w:tcPr>
            <w:tcW w:w="2835" w:type="dxa"/>
          </w:tcPr>
          <w:p w:rsidR="003E06CB" w:rsidRPr="003E06CB" w:rsidRDefault="003E06CB" w:rsidP="003E06CB">
            <w:pPr>
              <w:overflowPunct/>
              <w:ind w:left="-59" w:right="-33"/>
              <w:jc w:val="both"/>
              <w:textAlignment w:val="auto"/>
              <w:rPr>
                <w:rFonts w:eastAsia="Calibri"/>
                <w:sz w:val="24"/>
                <w:szCs w:val="24"/>
              </w:rPr>
            </w:pPr>
          </w:p>
        </w:tc>
        <w:tc>
          <w:tcPr>
            <w:tcW w:w="1162" w:type="dxa"/>
          </w:tcPr>
          <w:p w:rsidR="003E06CB" w:rsidRPr="003E06CB" w:rsidRDefault="003E06CB" w:rsidP="003E06CB">
            <w:pPr>
              <w:overflowPunct/>
              <w:ind w:left="-59"/>
              <w:jc w:val="both"/>
              <w:textAlignment w:val="auto"/>
              <w:rPr>
                <w:rFonts w:eastAsia="Calibri"/>
                <w:sz w:val="24"/>
                <w:szCs w:val="24"/>
              </w:rPr>
            </w:pPr>
          </w:p>
        </w:tc>
      </w:tr>
    </w:tbl>
    <w:p w:rsidR="00A12836" w:rsidRPr="00A12836" w:rsidRDefault="00A12836" w:rsidP="00D21422">
      <w:pPr>
        <w:overflowPunct/>
        <w:ind w:right="-143" w:firstLine="708"/>
        <w:jc w:val="both"/>
        <w:textAlignment w:val="auto"/>
        <w:rPr>
          <w:rFonts w:eastAsia="Calibri"/>
          <w:sz w:val="28"/>
          <w:szCs w:val="28"/>
        </w:rPr>
      </w:pPr>
      <w:r w:rsidRPr="00A12836">
        <w:rPr>
          <w:rFonts w:eastAsia="Calibri"/>
          <w:sz w:val="28"/>
          <w:szCs w:val="28"/>
        </w:rPr>
        <w:t>Выполнение предложений по результатам предыдущей проверки</w:t>
      </w:r>
      <w:r w:rsidRPr="00A12836">
        <w:rPr>
          <w:rFonts w:eastAsia="Calibri"/>
          <w:sz w:val="22"/>
          <w:szCs w:val="22"/>
        </w:rPr>
        <w:t xml:space="preserve"> _____</w:t>
      </w:r>
    </w:p>
    <w:p w:rsidR="00A12836" w:rsidRPr="00A12836" w:rsidRDefault="00A12836" w:rsidP="00D21422">
      <w:pPr>
        <w:overflowPunct/>
        <w:ind w:right="-143"/>
        <w:jc w:val="both"/>
        <w:textAlignment w:val="auto"/>
        <w:rPr>
          <w:rFonts w:eastAsia="Calibri"/>
          <w:sz w:val="22"/>
          <w:szCs w:val="22"/>
        </w:rPr>
      </w:pPr>
      <w:r w:rsidRPr="00A12836">
        <w:rPr>
          <w:rFonts w:eastAsia="Calibri"/>
          <w:sz w:val="22"/>
          <w:szCs w:val="22"/>
        </w:rPr>
        <w:t>___________________________________________________________________________</w:t>
      </w:r>
      <w:r>
        <w:rPr>
          <w:rFonts w:eastAsia="Calibri"/>
          <w:sz w:val="22"/>
          <w:szCs w:val="22"/>
        </w:rPr>
        <w:t>_______</w:t>
      </w:r>
      <w:r w:rsidRPr="00A12836">
        <w:rPr>
          <w:rFonts w:eastAsia="Calibri"/>
          <w:sz w:val="22"/>
          <w:szCs w:val="22"/>
        </w:rPr>
        <w:t>_</w:t>
      </w:r>
    </w:p>
    <w:p w:rsidR="00A12836" w:rsidRPr="00A12836" w:rsidRDefault="00A12836" w:rsidP="00D21422">
      <w:pPr>
        <w:overflowPunct/>
        <w:ind w:right="-143"/>
        <w:jc w:val="center"/>
        <w:textAlignment w:val="auto"/>
        <w:rPr>
          <w:rFonts w:eastAsia="Calibri"/>
        </w:rPr>
      </w:pPr>
      <w:r w:rsidRPr="00A12836">
        <w:rPr>
          <w:rFonts w:eastAsia="Calibri"/>
        </w:rPr>
        <w:t>(дата проведения и наименование органа её проводившего, выполнены или не</w:t>
      </w:r>
    </w:p>
    <w:p w:rsidR="00A12836" w:rsidRPr="00A12836" w:rsidRDefault="00A12836" w:rsidP="00D21422">
      <w:pPr>
        <w:overflowPunct/>
        <w:ind w:right="-143"/>
        <w:jc w:val="both"/>
        <w:textAlignment w:val="auto"/>
        <w:rPr>
          <w:rFonts w:eastAsia="Calibri"/>
          <w:sz w:val="22"/>
          <w:szCs w:val="22"/>
        </w:rPr>
      </w:pPr>
      <w:r w:rsidRPr="00A12836">
        <w:rPr>
          <w:rFonts w:eastAsia="Calibri"/>
          <w:sz w:val="22"/>
          <w:szCs w:val="22"/>
        </w:rPr>
        <w:t>____________________________________________________________________________</w:t>
      </w:r>
      <w:r>
        <w:rPr>
          <w:rFonts w:eastAsia="Calibri"/>
          <w:sz w:val="22"/>
          <w:szCs w:val="22"/>
        </w:rPr>
        <w:t>_______</w:t>
      </w:r>
    </w:p>
    <w:p w:rsidR="00A12836" w:rsidRPr="00A12836" w:rsidRDefault="00A12836" w:rsidP="00D21422">
      <w:pPr>
        <w:overflowPunct/>
        <w:ind w:right="-143"/>
        <w:jc w:val="center"/>
        <w:textAlignment w:val="auto"/>
        <w:rPr>
          <w:rFonts w:eastAsia="Calibri"/>
        </w:rPr>
      </w:pPr>
      <w:r w:rsidRPr="00A12836">
        <w:rPr>
          <w:rFonts w:eastAsia="Calibri"/>
        </w:rPr>
        <w:t>выполнены предложения, какие конкретно остались невыполненными)</w:t>
      </w:r>
    </w:p>
    <w:p w:rsidR="00A12836" w:rsidRPr="00A12836" w:rsidRDefault="00A12836" w:rsidP="00D21422">
      <w:pPr>
        <w:overflowPunct/>
        <w:ind w:right="-143" w:firstLine="709"/>
        <w:jc w:val="both"/>
        <w:textAlignment w:val="auto"/>
        <w:rPr>
          <w:rFonts w:eastAsia="Calibri"/>
          <w:sz w:val="28"/>
          <w:szCs w:val="28"/>
        </w:rPr>
      </w:pPr>
      <w:r w:rsidRPr="00A12836">
        <w:rPr>
          <w:rFonts w:eastAsia="Calibri"/>
          <w:sz w:val="28"/>
          <w:szCs w:val="28"/>
        </w:rPr>
        <w:t xml:space="preserve">Решение по проверке </w:t>
      </w:r>
      <w:r w:rsidRPr="00A12836">
        <w:rPr>
          <w:rFonts w:eastAsia="Calibri"/>
          <w:sz w:val="22"/>
          <w:szCs w:val="22"/>
        </w:rPr>
        <w:t>____________________________________________________</w:t>
      </w:r>
      <w:r>
        <w:rPr>
          <w:rFonts w:eastAsia="Calibri"/>
          <w:sz w:val="22"/>
          <w:szCs w:val="22"/>
        </w:rPr>
        <w:t>_</w:t>
      </w:r>
    </w:p>
    <w:p w:rsidR="00A12836" w:rsidRPr="00A12836" w:rsidRDefault="00A12836" w:rsidP="00D21422">
      <w:pPr>
        <w:overflowPunct/>
        <w:ind w:left="3402" w:right="-143"/>
        <w:jc w:val="both"/>
        <w:textAlignment w:val="auto"/>
        <w:rPr>
          <w:rFonts w:eastAsia="Calibri" w:cs="Courier New"/>
        </w:rPr>
      </w:pPr>
      <w:r w:rsidRPr="00A12836">
        <w:rPr>
          <w:rFonts w:eastAsia="Calibri"/>
        </w:rPr>
        <w:t xml:space="preserve">(разрешить дальнейшее хранение оружия и патронов, </w:t>
      </w:r>
      <w:r w:rsidRPr="00A12836">
        <w:rPr>
          <w:rFonts w:eastAsia="Calibri" w:cs="Courier New"/>
        </w:rPr>
        <w:t xml:space="preserve">запретить </w:t>
      </w:r>
    </w:p>
    <w:p w:rsidR="00A12836" w:rsidRPr="00A12836" w:rsidRDefault="00A12836" w:rsidP="00D21422">
      <w:pPr>
        <w:overflowPunct/>
        <w:ind w:right="-143"/>
        <w:jc w:val="both"/>
        <w:textAlignment w:val="auto"/>
        <w:rPr>
          <w:rFonts w:eastAsia="Calibri"/>
          <w:sz w:val="22"/>
          <w:szCs w:val="22"/>
        </w:rPr>
      </w:pPr>
      <w:r w:rsidRPr="00A12836">
        <w:rPr>
          <w:rFonts w:eastAsia="Calibri"/>
          <w:sz w:val="22"/>
          <w:szCs w:val="22"/>
        </w:rPr>
        <w:t>__________________</w:t>
      </w:r>
      <w:r>
        <w:rPr>
          <w:rFonts w:eastAsia="Calibri"/>
          <w:sz w:val="22"/>
          <w:szCs w:val="22"/>
        </w:rPr>
        <w:t>_______</w:t>
      </w:r>
      <w:r w:rsidRPr="00A12836">
        <w:rPr>
          <w:rFonts w:eastAsia="Calibri"/>
          <w:sz w:val="22"/>
          <w:szCs w:val="22"/>
        </w:rPr>
        <w:t>__________________________________________________________</w:t>
      </w:r>
    </w:p>
    <w:p w:rsidR="00A12836" w:rsidRPr="00A12836" w:rsidRDefault="00A12836" w:rsidP="00D21422">
      <w:pPr>
        <w:overflowPunct/>
        <w:ind w:right="-143"/>
        <w:jc w:val="center"/>
        <w:textAlignment w:val="auto"/>
        <w:rPr>
          <w:rFonts w:eastAsia="Calibri"/>
        </w:rPr>
      </w:pPr>
      <w:r w:rsidRPr="00A12836">
        <w:rPr>
          <w:rFonts w:eastAsia="Calibri" w:cs="Courier New"/>
        </w:rPr>
        <w:t>дальнейшее</w:t>
      </w:r>
      <w:r w:rsidRPr="00A12836">
        <w:rPr>
          <w:rFonts w:eastAsia="Calibri"/>
        </w:rPr>
        <w:t xml:space="preserve"> </w:t>
      </w:r>
      <w:r w:rsidRPr="00A12836">
        <w:rPr>
          <w:rFonts w:eastAsia="Calibri" w:cs="Courier New"/>
        </w:rPr>
        <w:t>хранение оружия и патронов, либо опечатать мотивация принятого решения</w:t>
      </w:r>
      <w:r w:rsidRPr="00A12836">
        <w:rPr>
          <w:rFonts w:eastAsia="Calibri"/>
        </w:rPr>
        <w:t>)</w:t>
      </w:r>
    </w:p>
    <w:p w:rsidR="00A12836" w:rsidRPr="00A12836" w:rsidRDefault="00A12836" w:rsidP="00D21422">
      <w:pPr>
        <w:overflowPunct/>
        <w:ind w:right="-143"/>
        <w:jc w:val="both"/>
        <w:textAlignment w:val="auto"/>
        <w:rPr>
          <w:rFonts w:eastAsia="Calibri" w:cs="Courier New"/>
          <w:sz w:val="22"/>
          <w:szCs w:val="22"/>
        </w:rPr>
      </w:pPr>
      <w:r w:rsidRPr="00A12836">
        <w:rPr>
          <w:rFonts w:eastAsia="Calibri" w:cs="Courier New"/>
          <w:sz w:val="22"/>
          <w:szCs w:val="22"/>
        </w:rPr>
        <w:t>___</w:t>
      </w:r>
      <w:r w:rsidRPr="00A12836">
        <w:rPr>
          <w:rFonts w:eastAsia="Calibri" w:cs="Courier New"/>
          <w:b/>
          <w:sz w:val="22"/>
          <w:szCs w:val="22"/>
        </w:rPr>
        <w:t>____________________</w:t>
      </w:r>
      <w:r>
        <w:rPr>
          <w:rFonts w:eastAsia="Calibri" w:cs="Courier New"/>
          <w:b/>
          <w:sz w:val="22"/>
          <w:szCs w:val="22"/>
        </w:rPr>
        <w:t>_______</w:t>
      </w:r>
      <w:r w:rsidRPr="00A12836">
        <w:rPr>
          <w:rFonts w:eastAsia="Calibri" w:cs="Courier New"/>
          <w:b/>
          <w:sz w:val="22"/>
          <w:szCs w:val="22"/>
        </w:rPr>
        <w:t>____________________________________________________</w:t>
      </w:r>
      <w:r w:rsidRPr="00A12836">
        <w:rPr>
          <w:rFonts w:eastAsia="Calibri" w:cs="Courier New"/>
          <w:sz w:val="22"/>
          <w:szCs w:val="22"/>
        </w:rPr>
        <w:t>_</w:t>
      </w:r>
    </w:p>
    <w:p w:rsidR="00F928F4" w:rsidRDefault="00F928F4" w:rsidP="00D21422">
      <w:pPr>
        <w:overflowPunct/>
        <w:ind w:right="-143" w:firstLine="709"/>
        <w:jc w:val="both"/>
        <w:textAlignment w:val="auto"/>
        <w:rPr>
          <w:sz w:val="28"/>
          <w:szCs w:val="28"/>
        </w:rPr>
      </w:pPr>
    </w:p>
    <w:p w:rsidR="00437E7D" w:rsidRPr="00EF2466" w:rsidRDefault="00437E7D" w:rsidP="00D21422">
      <w:pPr>
        <w:overflowPunct/>
        <w:ind w:right="-143" w:firstLine="709"/>
        <w:jc w:val="both"/>
        <w:textAlignment w:val="auto"/>
        <w:rPr>
          <w:sz w:val="28"/>
          <w:szCs w:val="28"/>
        </w:rPr>
      </w:pPr>
      <w:r w:rsidRPr="00EF2466">
        <w:rPr>
          <w:sz w:val="28"/>
          <w:szCs w:val="28"/>
        </w:rPr>
        <w:t>К акту прилагаются:</w:t>
      </w:r>
      <w:r w:rsidR="00CA4065">
        <w:rPr>
          <w:sz w:val="28"/>
          <w:szCs w:val="28"/>
        </w:rPr>
        <w:t xml:space="preserve"> </w:t>
      </w:r>
      <w:r w:rsidRPr="00282A21">
        <w:rPr>
          <w:sz w:val="22"/>
          <w:szCs w:val="22"/>
        </w:rPr>
        <w:t>_____________________________</w:t>
      </w:r>
      <w:r w:rsidR="00CA4065">
        <w:rPr>
          <w:sz w:val="22"/>
          <w:szCs w:val="22"/>
        </w:rPr>
        <w:t>__</w:t>
      </w:r>
      <w:r w:rsidRPr="00282A21">
        <w:rPr>
          <w:sz w:val="22"/>
          <w:szCs w:val="22"/>
        </w:rPr>
        <w:t>_________</w:t>
      </w:r>
      <w:r>
        <w:rPr>
          <w:sz w:val="22"/>
          <w:szCs w:val="22"/>
        </w:rPr>
        <w:t>____________</w:t>
      </w:r>
      <w:r w:rsidR="00CA4065">
        <w:rPr>
          <w:sz w:val="22"/>
          <w:szCs w:val="22"/>
        </w:rPr>
        <w:t>_</w:t>
      </w:r>
      <w:r>
        <w:rPr>
          <w:sz w:val="22"/>
          <w:szCs w:val="22"/>
        </w:rPr>
        <w:t>_</w:t>
      </w:r>
    </w:p>
    <w:p w:rsidR="00437E7D" w:rsidRPr="00523675" w:rsidRDefault="00437E7D" w:rsidP="00D21422">
      <w:pPr>
        <w:overflowPunct/>
        <w:ind w:right="-143"/>
        <w:jc w:val="center"/>
        <w:textAlignment w:val="auto"/>
        <w:rPr>
          <w:sz w:val="22"/>
          <w:szCs w:val="22"/>
        </w:rPr>
      </w:pPr>
      <w:r w:rsidRPr="00523675">
        <w:rPr>
          <w:sz w:val="22"/>
          <w:szCs w:val="22"/>
        </w:rPr>
        <w:t>___</w:t>
      </w:r>
      <w:r>
        <w:rPr>
          <w:sz w:val="22"/>
          <w:szCs w:val="22"/>
        </w:rPr>
        <w:t>__________________</w:t>
      </w:r>
      <w:r w:rsidRPr="00523675">
        <w:rPr>
          <w:sz w:val="22"/>
          <w:szCs w:val="22"/>
        </w:rPr>
        <w:t>______________________________________</w:t>
      </w:r>
      <w:r w:rsidR="00CA4065">
        <w:rPr>
          <w:sz w:val="22"/>
          <w:szCs w:val="22"/>
        </w:rPr>
        <w:t>___</w:t>
      </w:r>
      <w:r w:rsidR="0071706C">
        <w:rPr>
          <w:sz w:val="22"/>
          <w:szCs w:val="22"/>
        </w:rPr>
        <w:t>___________________</w:t>
      </w:r>
      <w:r w:rsidRPr="00523675">
        <w:rPr>
          <w:sz w:val="22"/>
          <w:szCs w:val="22"/>
        </w:rPr>
        <w:t>__</w:t>
      </w:r>
    </w:p>
    <w:p w:rsidR="00437E7D" w:rsidRPr="008A1B4A" w:rsidRDefault="00437E7D" w:rsidP="00D21422">
      <w:pPr>
        <w:pStyle w:val="ConsPlusNonformat"/>
        <w:ind w:right="-143"/>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 __________________________________________________</w:t>
      </w:r>
    </w:p>
    <w:p w:rsidR="00437E7D" w:rsidRPr="008A1B4A" w:rsidRDefault="00437E7D" w:rsidP="00D21422">
      <w:pPr>
        <w:pStyle w:val="ConsPlusNonformat"/>
        <w:widowControl/>
        <w:ind w:right="-143"/>
        <w:jc w:val="center"/>
        <w:rPr>
          <w:rFonts w:ascii="Times New Roman" w:hAnsi="Times New Roman" w:cs="Times New Roman"/>
        </w:rPr>
      </w:pPr>
      <w:r w:rsidRPr="008A1B4A">
        <w:rPr>
          <w:rFonts w:ascii="Times New Roman" w:hAnsi="Times New Roman" w:cs="Times New Roman"/>
        </w:rPr>
        <w:t>(подпись)                                                    (должность, инициалы, фамилия)</w:t>
      </w:r>
    </w:p>
    <w:p w:rsidR="00CA4065" w:rsidRPr="00A12836" w:rsidRDefault="00CA4065" w:rsidP="00D21422">
      <w:pPr>
        <w:overflowPunct/>
        <w:ind w:right="-143" w:firstLine="709"/>
        <w:jc w:val="both"/>
        <w:textAlignment w:val="auto"/>
        <w:rPr>
          <w:rFonts w:eastAsia="Calibri"/>
          <w:sz w:val="28"/>
          <w:szCs w:val="28"/>
        </w:rPr>
      </w:pPr>
      <w:r w:rsidRPr="00A12836">
        <w:rPr>
          <w:rFonts w:eastAsia="Calibri"/>
          <w:sz w:val="28"/>
          <w:szCs w:val="28"/>
        </w:rPr>
        <w:t>С актом проверки ознакомлен</w:t>
      </w:r>
      <w:r w:rsidR="00D21422">
        <w:rPr>
          <w:rFonts w:eastAsia="Calibri"/>
          <w:sz w:val="28"/>
          <w:szCs w:val="28"/>
        </w:rPr>
        <w:t xml:space="preserve">, копию акта получил </w:t>
      </w:r>
      <w:r w:rsidRPr="00A12836">
        <w:rPr>
          <w:rFonts w:eastAsia="Calibri"/>
          <w:sz w:val="22"/>
          <w:szCs w:val="22"/>
        </w:rPr>
        <w:t>____________________</w:t>
      </w:r>
    </w:p>
    <w:p w:rsidR="00CA4065" w:rsidRPr="00A12836" w:rsidRDefault="00D832D3" w:rsidP="00D21422">
      <w:pPr>
        <w:overflowPunct/>
        <w:ind w:right="-143"/>
        <w:jc w:val="both"/>
        <w:textAlignment w:val="auto"/>
        <w:rPr>
          <w:rFonts w:eastAsia="Calibri"/>
        </w:rPr>
      </w:pPr>
      <w:r w:rsidRPr="008A1B4A">
        <w:rPr>
          <w:sz w:val="28"/>
          <w:szCs w:val="28"/>
        </w:rPr>
        <w:t xml:space="preserve">« </w:t>
      </w:r>
      <w:r w:rsidRPr="008A1B4A">
        <w:rPr>
          <w:sz w:val="22"/>
          <w:szCs w:val="22"/>
        </w:rPr>
        <w:t>___</w:t>
      </w:r>
      <w:r w:rsidRPr="008A1B4A">
        <w:rPr>
          <w:sz w:val="28"/>
          <w:szCs w:val="28"/>
        </w:rPr>
        <w:t xml:space="preserve"> » </w:t>
      </w:r>
      <w:r w:rsidRPr="008A1B4A">
        <w:rPr>
          <w:sz w:val="22"/>
          <w:szCs w:val="22"/>
        </w:rPr>
        <w:t>__________</w:t>
      </w:r>
      <w:r w:rsidRPr="008A1B4A">
        <w:rPr>
          <w:sz w:val="28"/>
          <w:szCs w:val="28"/>
        </w:rPr>
        <w:t xml:space="preserve"> 20___ г.</w:t>
      </w:r>
      <w:r w:rsidRPr="00A12836">
        <w:rPr>
          <w:rFonts w:eastAsia="Calibri"/>
        </w:rPr>
        <w:t xml:space="preserve"> </w:t>
      </w:r>
      <w:r w:rsidR="00CA4065" w:rsidRPr="00A12836">
        <w:rPr>
          <w:rFonts w:eastAsia="Calibri"/>
        </w:rPr>
        <w:t xml:space="preserve">                                            </w:t>
      </w:r>
      <w:r w:rsidR="00D21422">
        <w:rPr>
          <w:rFonts w:eastAsia="Calibri"/>
        </w:rPr>
        <w:t xml:space="preserve">                        </w:t>
      </w:r>
      <w:r w:rsidR="00CA4065" w:rsidRPr="00A12836">
        <w:rPr>
          <w:rFonts w:eastAsia="Calibri"/>
        </w:rPr>
        <w:t xml:space="preserve">            </w:t>
      </w:r>
      <w:r w:rsidR="00D21422">
        <w:rPr>
          <w:rFonts w:eastAsia="Calibri"/>
        </w:rPr>
        <w:t xml:space="preserve">     </w:t>
      </w:r>
      <w:r w:rsidR="00CA4065" w:rsidRPr="00A12836">
        <w:rPr>
          <w:rFonts w:eastAsia="Calibri"/>
        </w:rPr>
        <w:t xml:space="preserve">     (подпись)</w:t>
      </w:r>
    </w:p>
    <w:p w:rsidR="00D832D3" w:rsidRDefault="00CA4065" w:rsidP="00F928F4">
      <w:pPr>
        <w:jc w:val="both"/>
      </w:pPr>
      <w:r w:rsidRPr="00A12836">
        <w:rPr>
          <w:rFonts w:eastAsia="Calibri"/>
        </w:rPr>
        <w:t xml:space="preserve">          (дата ознакомления)</w:t>
      </w:r>
      <w:r w:rsidR="00D832D3" w:rsidRPr="00D832D3">
        <w:t xml:space="preserve"> </w:t>
      </w:r>
      <w:r w:rsidR="00D832D3">
        <w:br w:type="page"/>
      </w:r>
    </w:p>
    <w:p w:rsidR="00D832D3" w:rsidRPr="00E510AA" w:rsidRDefault="00D832D3" w:rsidP="00D832D3">
      <w:pPr>
        <w:overflowPunct/>
        <w:spacing w:line="238" w:lineRule="auto"/>
        <w:ind w:left="3686"/>
        <w:jc w:val="both"/>
        <w:textAlignment w:val="auto"/>
        <w:rPr>
          <w:sz w:val="28"/>
          <w:szCs w:val="28"/>
        </w:rPr>
      </w:pPr>
      <w:r w:rsidRPr="00E510AA">
        <w:rPr>
          <w:sz w:val="28"/>
          <w:szCs w:val="28"/>
        </w:rPr>
        <w:t>Приложение № </w:t>
      </w:r>
      <w:r>
        <w:rPr>
          <w:sz w:val="28"/>
          <w:szCs w:val="28"/>
        </w:rPr>
        <w:t>7</w:t>
      </w:r>
    </w:p>
    <w:p w:rsidR="00D832D3" w:rsidRDefault="00D832D3" w:rsidP="00D832D3">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D832D3" w:rsidRPr="008301DF" w:rsidRDefault="00D832D3" w:rsidP="00D832D3">
      <w:pPr>
        <w:pStyle w:val="ConsPlusNormalTimesNewRoman"/>
        <w:ind w:left="3686"/>
        <w:rPr>
          <w:spacing w:val="-4"/>
          <w:sz w:val="24"/>
          <w:szCs w:val="24"/>
        </w:rPr>
      </w:pPr>
    </w:p>
    <w:p w:rsidR="00D832D3" w:rsidRPr="00661905" w:rsidRDefault="00D832D3" w:rsidP="00D832D3">
      <w:pPr>
        <w:pStyle w:val="ConsPlusNormalTimesNewRoman"/>
        <w:ind w:left="3686"/>
        <w:rPr>
          <w:i/>
        </w:rPr>
      </w:pPr>
      <w:r w:rsidRPr="00661905">
        <w:rPr>
          <w:i/>
        </w:rPr>
        <w:t>Форма</w:t>
      </w:r>
    </w:p>
    <w:p w:rsidR="00D832D3" w:rsidRPr="008301DF" w:rsidRDefault="00D832D3" w:rsidP="00D832D3">
      <w:pPr>
        <w:pStyle w:val="ConsPlusNormalTimesNewRoman"/>
        <w:ind w:left="3686"/>
        <w:rPr>
          <w:i/>
          <w:sz w:val="24"/>
          <w:szCs w:val="24"/>
        </w:rPr>
      </w:pPr>
    </w:p>
    <w:p w:rsidR="00D832D3" w:rsidRPr="008301DF" w:rsidRDefault="00D832D3" w:rsidP="00D832D3">
      <w:pPr>
        <w:pStyle w:val="ConsPlusNormalTimesNewRoman"/>
        <w:ind w:left="3686"/>
        <w:rPr>
          <w:i/>
          <w:sz w:val="24"/>
          <w:szCs w:val="24"/>
        </w:rPr>
      </w:pPr>
    </w:p>
    <w:p w:rsidR="00D832D3" w:rsidRPr="00661905" w:rsidRDefault="00D832D3" w:rsidP="00D832D3">
      <w:pPr>
        <w:overflowPunct/>
        <w:jc w:val="center"/>
        <w:textAlignment w:val="auto"/>
        <w:outlineLvl w:val="0"/>
        <w:rPr>
          <w:b/>
          <w:sz w:val="28"/>
          <w:szCs w:val="28"/>
        </w:rPr>
      </w:pPr>
      <w:r>
        <w:rPr>
          <w:b/>
          <w:sz w:val="28"/>
          <w:szCs w:val="28"/>
        </w:rPr>
        <w:t>П</w:t>
      </w:r>
      <w:r w:rsidR="00931A4A">
        <w:rPr>
          <w:b/>
          <w:sz w:val="28"/>
          <w:szCs w:val="28"/>
        </w:rPr>
        <w:t>РОТОКОЛ</w:t>
      </w:r>
    </w:p>
    <w:p w:rsidR="00D832D3" w:rsidRPr="00661905" w:rsidRDefault="00931A4A" w:rsidP="00D832D3">
      <w:pPr>
        <w:overflowPunct/>
        <w:jc w:val="center"/>
        <w:textAlignment w:val="auto"/>
        <w:outlineLvl w:val="0"/>
        <w:rPr>
          <w:b/>
          <w:sz w:val="28"/>
          <w:szCs w:val="28"/>
        </w:rPr>
      </w:pPr>
      <w:r>
        <w:rPr>
          <w:rFonts w:eastAsia="Calibri"/>
          <w:b/>
          <w:sz w:val="28"/>
          <w:szCs w:val="28"/>
        </w:rPr>
        <w:t xml:space="preserve">изъятия </w:t>
      </w:r>
      <w:r w:rsidR="00D832D3" w:rsidRPr="008C289A">
        <w:rPr>
          <w:b/>
          <w:sz w:val="28"/>
          <w:szCs w:val="28"/>
        </w:rPr>
        <w:t>оружия и патронов</w:t>
      </w:r>
      <w:r w:rsidR="00D832D3" w:rsidRPr="008C289A">
        <w:t xml:space="preserve"> </w:t>
      </w:r>
    </w:p>
    <w:p w:rsidR="00D832D3" w:rsidRPr="008301DF" w:rsidRDefault="00D832D3" w:rsidP="00D832D3">
      <w:pPr>
        <w:pStyle w:val="ConsPlusNonformat"/>
        <w:jc w:val="both"/>
        <w:rPr>
          <w:rFonts w:ascii="Times New Roman" w:hAnsi="Times New Roman" w:cs="Times New Roman"/>
        </w:rPr>
      </w:pPr>
    </w:p>
    <w:p w:rsidR="00D832D3" w:rsidRPr="004260E8" w:rsidRDefault="00D832D3" w:rsidP="00D832D3">
      <w:pPr>
        <w:pStyle w:val="ConsPlusNonformat"/>
        <w:jc w:val="both"/>
        <w:rPr>
          <w:rFonts w:ascii="Times New Roman" w:hAnsi="Times New Roman" w:cs="Times New Roman"/>
          <w:sz w:val="22"/>
          <w:szCs w:val="22"/>
        </w:rPr>
      </w:pPr>
      <w:r w:rsidRPr="006B2D89">
        <w:rPr>
          <w:rFonts w:ascii="Times New Roman" w:hAnsi="Times New Roman" w:cs="Times New Roman"/>
          <w:sz w:val="28"/>
          <w:szCs w:val="28"/>
        </w:rPr>
        <w:t>«</w:t>
      </w:r>
      <w:r w:rsidRPr="004260E8">
        <w:rPr>
          <w:rFonts w:ascii="Times New Roman" w:hAnsi="Times New Roman" w:cs="Times New Roman"/>
          <w:sz w:val="22"/>
          <w:szCs w:val="22"/>
        </w:rPr>
        <w:t>___</w:t>
      </w:r>
      <w:r w:rsidRPr="006B2D89">
        <w:rPr>
          <w:rFonts w:ascii="Times New Roman" w:hAnsi="Times New Roman" w:cs="Times New Roman"/>
          <w:sz w:val="28"/>
          <w:szCs w:val="28"/>
        </w:rPr>
        <w:t xml:space="preserve">» </w:t>
      </w:r>
      <w:r w:rsidRPr="004260E8">
        <w:rPr>
          <w:rFonts w:ascii="Times New Roman" w:hAnsi="Times New Roman" w:cs="Times New Roman"/>
          <w:sz w:val="22"/>
          <w:szCs w:val="22"/>
        </w:rPr>
        <w:t>___________</w:t>
      </w:r>
      <w:r w:rsidRPr="006B2D89">
        <w:rPr>
          <w:rFonts w:ascii="Times New Roman" w:hAnsi="Times New Roman" w:cs="Times New Roman"/>
          <w:sz w:val="28"/>
          <w:szCs w:val="28"/>
        </w:rPr>
        <w:t xml:space="preserve"> 20</w:t>
      </w:r>
      <w:r w:rsidRPr="004260E8">
        <w:rPr>
          <w:rFonts w:ascii="Times New Roman" w:hAnsi="Times New Roman" w:cs="Times New Roman"/>
          <w:sz w:val="22"/>
          <w:szCs w:val="22"/>
        </w:rPr>
        <w:t>__</w:t>
      </w:r>
      <w:r w:rsidRPr="006B2D89">
        <w:rPr>
          <w:rFonts w:ascii="Times New Roman" w:hAnsi="Times New Roman" w:cs="Times New Roman"/>
          <w:sz w:val="28"/>
          <w:szCs w:val="28"/>
        </w:rPr>
        <w:t xml:space="preserve"> г.                                         </w:t>
      </w:r>
      <w:r w:rsidRPr="004260E8">
        <w:rPr>
          <w:rFonts w:ascii="Times New Roman" w:hAnsi="Times New Roman" w:cs="Times New Roman"/>
          <w:sz w:val="22"/>
          <w:szCs w:val="22"/>
        </w:rPr>
        <w:t>__</w:t>
      </w:r>
      <w:r>
        <w:rPr>
          <w:rFonts w:ascii="Times New Roman" w:hAnsi="Times New Roman" w:cs="Times New Roman"/>
          <w:sz w:val="22"/>
          <w:szCs w:val="22"/>
        </w:rPr>
        <w:t>__________</w:t>
      </w:r>
      <w:r w:rsidRPr="004260E8">
        <w:rPr>
          <w:rFonts w:ascii="Times New Roman" w:hAnsi="Times New Roman" w:cs="Times New Roman"/>
          <w:sz w:val="22"/>
          <w:szCs w:val="22"/>
        </w:rPr>
        <w:t>___________________</w:t>
      </w:r>
    </w:p>
    <w:p w:rsidR="00D832D3" w:rsidRPr="006B2D89" w:rsidRDefault="00D832D3" w:rsidP="00D832D3">
      <w:pPr>
        <w:pStyle w:val="ConsPlusNonformat"/>
        <w:jc w:val="both"/>
        <w:rPr>
          <w:rFonts w:ascii="Times New Roman" w:hAnsi="Times New Roman" w:cs="Times New Roman"/>
        </w:rPr>
      </w:pPr>
      <w:r w:rsidRPr="006B2D89">
        <w:rPr>
          <w:rFonts w:ascii="Times New Roman" w:hAnsi="Times New Roman" w:cs="Times New Roman"/>
        </w:rPr>
        <w:t xml:space="preserve">                                                                                                                                    (населенный пункт)</w:t>
      </w:r>
    </w:p>
    <w:p w:rsidR="00D832D3" w:rsidRPr="006B2D89" w:rsidRDefault="00D832D3" w:rsidP="00D832D3">
      <w:pPr>
        <w:pStyle w:val="ConsPlusNonformat"/>
        <w:ind w:firstLine="709"/>
        <w:jc w:val="both"/>
        <w:rPr>
          <w:rFonts w:ascii="Times New Roman" w:hAnsi="Times New Roman" w:cs="Times New Roman"/>
          <w:sz w:val="24"/>
          <w:szCs w:val="24"/>
        </w:rPr>
      </w:pPr>
      <w:r w:rsidRPr="006B2D89">
        <w:rPr>
          <w:rFonts w:ascii="Times New Roman" w:hAnsi="Times New Roman" w:cs="Times New Roman"/>
          <w:sz w:val="28"/>
          <w:szCs w:val="28"/>
        </w:rPr>
        <w:t xml:space="preserve">Мною (нами) </w:t>
      </w:r>
      <w:r w:rsidRPr="004260E8">
        <w:rPr>
          <w:rFonts w:ascii="Times New Roman" w:hAnsi="Times New Roman" w:cs="Times New Roman"/>
          <w:sz w:val="22"/>
          <w:szCs w:val="22"/>
        </w:rPr>
        <w:t>_______________________________________________________</w:t>
      </w:r>
    </w:p>
    <w:p w:rsidR="00D832D3" w:rsidRDefault="00D832D3" w:rsidP="00D832D3">
      <w:pPr>
        <w:pStyle w:val="ConsPlusNonformat"/>
        <w:ind w:left="2410"/>
        <w:jc w:val="center"/>
        <w:rPr>
          <w:rFonts w:ascii="Times New Roman" w:hAnsi="Times New Roman" w:cs="Times New Roman"/>
        </w:rPr>
      </w:pPr>
      <w:r w:rsidRPr="006B2D89">
        <w:rPr>
          <w:rFonts w:ascii="Times New Roman" w:hAnsi="Times New Roman" w:cs="Times New Roman"/>
        </w:rPr>
        <w:t xml:space="preserve">(указывается должность, наименование </w:t>
      </w:r>
      <w:r>
        <w:rPr>
          <w:rFonts w:ascii="Times New Roman" w:hAnsi="Times New Roman" w:cs="Times New Roman"/>
        </w:rPr>
        <w:t>о</w:t>
      </w:r>
      <w:r w:rsidR="007171D6">
        <w:rPr>
          <w:rFonts w:ascii="Times New Roman" w:hAnsi="Times New Roman" w:cs="Times New Roman"/>
        </w:rPr>
        <w:t xml:space="preserve">ргана государственного контроля </w:t>
      </w:r>
    </w:p>
    <w:p w:rsidR="00D832D3" w:rsidRPr="004260E8" w:rsidRDefault="00D832D3" w:rsidP="00D832D3">
      <w:pPr>
        <w:pStyle w:val="ConsPlusNonformat"/>
        <w:jc w:val="both"/>
        <w:rPr>
          <w:rFonts w:ascii="Times New Roman" w:hAnsi="Times New Roman" w:cs="Times New Roman"/>
          <w:sz w:val="22"/>
          <w:szCs w:val="22"/>
        </w:rPr>
      </w:pPr>
      <w:r w:rsidRPr="004260E8">
        <w:rPr>
          <w:rFonts w:ascii="Times New Roman" w:hAnsi="Times New Roman" w:cs="Times New Roman"/>
          <w:sz w:val="22"/>
          <w:szCs w:val="22"/>
        </w:rPr>
        <w:t>_______________________________________</w:t>
      </w:r>
      <w:r>
        <w:rPr>
          <w:rFonts w:ascii="Times New Roman" w:hAnsi="Times New Roman" w:cs="Times New Roman"/>
          <w:sz w:val="22"/>
          <w:szCs w:val="22"/>
        </w:rPr>
        <w:t>_______</w:t>
      </w:r>
      <w:r w:rsidRPr="004260E8">
        <w:rPr>
          <w:rFonts w:ascii="Times New Roman" w:hAnsi="Times New Roman" w:cs="Times New Roman"/>
          <w:sz w:val="22"/>
          <w:szCs w:val="22"/>
        </w:rPr>
        <w:t>____________________________________</w:t>
      </w:r>
    </w:p>
    <w:p w:rsidR="007171D6" w:rsidRPr="006B2D89" w:rsidRDefault="00D832D3" w:rsidP="007171D6">
      <w:pPr>
        <w:pStyle w:val="ConsPlusNonformat"/>
        <w:jc w:val="center"/>
        <w:rPr>
          <w:rFonts w:ascii="Times New Roman" w:hAnsi="Times New Roman" w:cs="Times New Roman"/>
        </w:rPr>
      </w:pPr>
      <w:r w:rsidRPr="006B2D89">
        <w:rPr>
          <w:rFonts w:ascii="Times New Roman" w:hAnsi="Times New Roman" w:cs="Times New Roman"/>
        </w:rPr>
        <w:t>фамилия и</w:t>
      </w:r>
      <w:r w:rsidR="007171D6" w:rsidRPr="007171D6">
        <w:rPr>
          <w:rFonts w:ascii="Times New Roman" w:hAnsi="Times New Roman" w:cs="Times New Roman"/>
        </w:rPr>
        <w:t xml:space="preserve"> </w:t>
      </w:r>
      <w:r w:rsidR="007171D6" w:rsidRPr="006B2D89">
        <w:rPr>
          <w:rFonts w:ascii="Times New Roman" w:hAnsi="Times New Roman" w:cs="Times New Roman"/>
        </w:rPr>
        <w:t>инициалы</w:t>
      </w:r>
      <w:r w:rsidR="007171D6" w:rsidRPr="007171D6">
        <w:rPr>
          <w:rFonts w:ascii="Times New Roman" w:hAnsi="Times New Roman" w:cs="Times New Roman"/>
        </w:rPr>
        <w:t xml:space="preserve"> </w:t>
      </w:r>
      <w:r w:rsidR="007171D6" w:rsidRPr="006B2D89">
        <w:rPr>
          <w:rFonts w:ascii="Times New Roman" w:hAnsi="Times New Roman" w:cs="Times New Roman"/>
        </w:rPr>
        <w:t>должностного лица</w:t>
      </w:r>
      <w:r w:rsidR="00713885">
        <w:rPr>
          <w:rFonts w:ascii="Times New Roman" w:hAnsi="Times New Roman" w:cs="Times New Roman"/>
        </w:rPr>
        <w:t>, составившего протокол</w:t>
      </w:r>
      <w:r w:rsidR="007171D6" w:rsidRPr="006B2D89">
        <w:rPr>
          <w:rFonts w:ascii="Times New Roman" w:hAnsi="Times New Roman" w:cs="Times New Roman"/>
        </w:rPr>
        <w:t>)</w:t>
      </w:r>
    </w:p>
    <w:p w:rsidR="00D832D3" w:rsidRPr="004260E8" w:rsidRDefault="00D832D3" w:rsidP="00D832D3">
      <w:pPr>
        <w:pStyle w:val="ConsPlusNonformat"/>
        <w:jc w:val="both"/>
        <w:rPr>
          <w:rFonts w:ascii="Times New Roman" w:hAnsi="Times New Roman" w:cs="Times New Roman"/>
          <w:sz w:val="22"/>
          <w:szCs w:val="22"/>
        </w:rPr>
      </w:pPr>
      <w:r w:rsidRPr="004260E8">
        <w:rPr>
          <w:rFonts w:ascii="Times New Roman" w:hAnsi="Times New Roman" w:cs="Times New Roman"/>
          <w:sz w:val="22"/>
          <w:szCs w:val="22"/>
        </w:rPr>
        <w:t>_______________________________________</w:t>
      </w:r>
      <w:r>
        <w:rPr>
          <w:rFonts w:ascii="Times New Roman" w:hAnsi="Times New Roman" w:cs="Times New Roman"/>
          <w:sz w:val="22"/>
          <w:szCs w:val="22"/>
        </w:rPr>
        <w:t>_______</w:t>
      </w:r>
      <w:r w:rsidRPr="004260E8">
        <w:rPr>
          <w:rFonts w:ascii="Times New Roman" w:hAnsi="Times New Roman" w:cs="Times New Roman"/>
          <w:sz w:val="22"/>
          <w:szCs w:val="22"/>
        </w:rPr>
        <w:t>____________________________________</w:t>
      </w:r>
    </w:p>
    <w:p w:rsidR="00713885" w:rsidRPr="00713885" w:rsidRDefault="00713885" w:rsidP="00A25D5F">
      <w:pPr>
        <w:overflowPunct/>
        <w:ind w:right="-2" w:firstLine="709"/>
        <w:jc w:val="both"/>
        <w:textAlignment w:val="auto"/>
        <w:rPr>
          <w:rFonts w:eastAsia="Calibri"/>
          <w:sz w:val="24"/>
          <w:szCs w:val="24"/>
        </w:rPr>
      </w:pPr>
      <w:r w:rsidRPr="00713885">
        <w:rPr>
          <w:rFonts w:eastAsia="Calibri"/>
          <w:sz w:val="28"/>
          <w:szCs w:val="28"/>
        </w:rPr>
        <w:t xml:space="preserve">Составил настоящий протокол и произвел изъятие у </w:t>
      </w:r>
      <w:r w:rsidRPr="00A25D5F">
        <w:rPr>
          <w:rFonts w:eastAsia="Calibri"/>
          <w:sz w:val="22"/>
          <w:szCs w:val="22"/>
        </w:rPr>
        <w:t>_____</w:t>
      </w:r>
      <w:r w:rsidR="00A25D5F">
        <w:rPr>
          <w:rFonts w:eastAsia="Calibri"/>
          <w:sz w:val="22"/>
          <w:szCs w:val="22"/>
        </w:rPr>
        <w:t>_____</w:t>
      </w:r>
      <w:r w:rsidRPr="00A25D5F">
        <w:rPr>
          <w:rFonts w:eastAsia="Calibri"/>
          <w:sz w:val="22"/>
          <w:szCs w:val="22"/>
        </w:rPr>
        <w:t>________</w:t>
      </w:r>
    </w:p>
    <w:p w:rsidR="00713885" w:rsidRPr="00A25D5F" w:rsidRDefault="00A25D5F" w:rsidP="00A25D5F">
      <w:pPr>
        <w:overflowPunct/>
        <w:ind w:left="7088" w:right="-143"/>
        <w:jc w:val="center"/>
        <w:textAlignment w:val="auto"/>
        <w:rPr>
          <w:rFonts w:eastAsia="Calibri"/>
        </w:rPr>
      </w:pPr>
      <w:r w:rsidRPr="00A25D5F">
        <w:rPr>
          <w:rFonts w:eastAsia="Calibri"/>
        </w:rPr>
        <w:t>(</w:t>
      </w:r>
      <w:r w:rsidR="00713885" w:rsidRPr="00A25D5F">
        <w:rPr>
          <w:rFonts w:eastAsia="Calibri"/>
        </w:rPr>
        <w:t>фамилия,</w:t>
      </w:r>
    </w:p>
    <w:p w:rsidR="00713885" w:rsidRPr="00A25D5F" w:rsidRDefault="00713885" w:rsidP="00A25D5F">
      <w:pPr>
        <w:overflowPunct/>
        <w:ind w:right="-2"/>
        <w:jc w:val="both"/>
        <w:textAlignment w:val="auto"/>
        <w:rPr>
          <w:rFonts w:eastAsia="Calibri"/>
          <w:sz w:val="22"/>
          <w:szCs w:val="22"/>
        </w:rPr>
      </w:pPr>
      <w:r w:rsidRPr="00A25D5F">
        <w:rPr>
          <w:rFonts w:eastAsia="Calibri"/>
          <w:sz w:val="22"/>
          <w:szCs w:val="22"/>
        </w:rPr>
        <w:t>_____________________________________________</w:t>
      </w:r>
      <w:r w:rsidR="00A25D5F" w:rsidRPr="00A25D5F">
        <w:rPr>
          <w:rFonts w:eastAsia="Calibri"/>
          <w:sz w:val="22"/>
          <w:szCs w:val="22"/>
        </w:rPr>
        <w:t>_______________________________</w:t>
      </w:r>
    </w:p>
    <w:p w:rsidR="00713885" w:rsidRPr="00713885" w:rsidRDefault="00713885" w:rsidP="00713885">
      <w:pPr>
        <w:overflowPunct/>
        <w:ind w:right="-143"/>
        <w:jc w:val="center"/>
        <w:textAlignment w:val="auto"/>
        <w:rPr>
          <w:rFonts w:eastAsia="Calibri"/>
          <w:sz w:val="24"/>
          <w:szCs w:val="24"/>
        </w:rPr>
      </w:pPr>
      <w:r w:rsidRPr="00A25D5F">
        <w:rPr>
          <w:rFonts w:eastAsia="Calibri"/>
        </w:rPr>
        <w:t>имя и отчество</w:t>
      </w:r>
      <w:r w:rsidR="00A25D5F">
        <w:rPr>
          <w:rFonts w:eastAsia="Calibri"/>
        </w:rPr>
        <w:t xml:space="preserve"> руководителя юридического лица или</w:t>
      </w:r>
      <w:r w:rsidRPr="00A25D5F">
        <w:rPr>
          <w:rFonts w:eastAsia="Calibri"/>
        </w:rPr>
        <w:t xml:space="preserve"> гражданина владельца оружия</w:t>
      </w:r>
      <w:r w:rsidRPr="00713885">
        <w:rPr>
          <w:rFonts w:eastAsia="Calibri"/>
          <w:sz w:val="24"/>
          <w:szCs w:val="24"/>
        </w:rPr>
        <w:t>)</w:t>
      </w:r>
    </w:p>
    <w:p w:rsidR="00A25D5F" w:rsidRDefault="00713885" w:rsidP="00A25D5F">
      <w:pPr>
        <w:overflowPunct/>
        <w:ind w:right="-2"/>
        <w:jc w:val="both"/>
        <w:textAlignment w:val="auto"/>
        <w:rPr>
          <w:rFonts w:eastAsia="Calibri"/>
          <w:sz w:val="28"/>
          <w:szCs w:val="28"/>
        </w:rPr>
      </w:pPr>
      <w:r w:rsidRPr="00713885">
        <w:rPr>
          <w:rFonts w:eastAsia="Calibri"/>
          <w:sz w:val="24"/>
          <w:szCs w:val="24"/>
        </w:rPr>
        <w:t>___________________________________________________________________________</w:t>
      </w:r>
      <w:r w:rsidR="00A25D5F">
        <w:rPr>
          <w:rFonts w:eastAsia="Calibri"/>
          <w:sz w:val="28"/>
          <w:szCs w:val="28"/>
        </w:rPr>
        <w:t xml:space="preserve"> </w:t>
      </w:r>
    </w:p>
    <w:p w:rsidR="00A25D5F" w:rsidRPr="00A25D5F" w:rsidRDefault="00A25D5F" w:rsidP="00A25D5F">
      <w:pPr>
        <w:overflowPunct/>
        <w:ind w:right="-2" w:firstLine="709"/>
        <w:jc w:val="both"/>
        <w:textAlignment w:val="auto"/>
        <w:rPr>
          <w:rFonts w:eastAsia="Calibri"/>
          <w:sz w:val="22"/>
          <w:szCs w:val="22"/>
        </w:rPr>
      </w:pPr>
      <w:r w:rsidRPr="00713885">
        <w:rPr>
          <w:rFonts w:eastAsia="Calibri"/>
          <w:sz w:val="28"/>
          <w:szCs w:val="28"/>
        </w:rPr>
        <w:t>Адрес места изъятия оружия и патронов</w:t>
      </w:r>
      <w:r>
        <w:rPr>
          <w:rFonts w:eastAsia="Calibri"/>
          <w:sz w:val="28"/>
          <w:szCs w:val="28"/>
        </w:rPr>
        <w:t xml:space="preserve"> </w:t>
      </w:r>
      <w:r>
        <w:rPr>
          <w:rFonts w:eastAsia="Calibri"/>
          <w:sz w:val="22"/>
          <w:szCs w:val="22"/>
        </w:rPr>
        <w:t>_______________________________</w:t>
      </w:r>
      <w:r>
        <w:rPr>
          <w:rFonts w:eastAsia="Calibri"/>
          <w:sz w:val="28"/>
          <w:szCs w:val="28"/>
        </w:rPr>
        <w:t xml:space="preserve"> </w:t>
      </w:r>
      <w:r w:rsidRPr="00A25D5F">
        <w:rPr>
          <w:rFonts w:eastAsia="Calibri"/>
          <w:sz w:val="22"/>
          <w:szCs w:val="22"/>
        </w:rPr>
        <w:t>___________________________________</w:t>
      </w:r>
      <w:r>
        <w:rPr>
          <w:rFonts w:eastAsia="Calibri"/>
          <w:sz w:val="22"/>
          <w:szCs w:val="22"/>
        </w:rPr>
        <w:t>__________________________________________</w:t>
      </w:r>
      <w:r w:rsidRPr="00A25D5F">
        <w:rPr>
          <w:rFonts w:eastAsia="Calibri"/>
          <w:sz w:val="22"/>
          <w:szCs w:val="22"/>
        </w:rPr>
        <w:t>_____</w:t>
      </w:r>
    </w:p>
    <w:p w:rsidR="00A25D5F" w:rsidRPr="00713885" w:rsidRDefault="00A25D5F" w:rsidP="00A25D5F">
      <w:pPr>
        <w:overflowPunct/>
        <w:ind w:right="-143"/>
        <w:jc w:val="both"/>
        <w:textAlignment w:val="auto"/>
        <w:rPr>
          <w:rFonts w:eastAsia="Calibri"/>
          <w:sz w:val="24"/>
          <w:szCs w:val="24"/>
        </w:rPr>
      </w:pPr>
      <w:r w:rsidRPr="00713885">
        <w:rPr>
          <w:rFonts w:eastAsia="Calibri"/>
          <w:sz w:val="24"/>
          <w:szCs w:val="24"/>
        </w:rPr>
        <w:t>____________________________________________________________________________</w:t>
      </w:r>
    </w:p>
    <w:p w:rsidR="00A25D5F" w:rsidRDefault="00713885" w:rsidP="00A25D5F">
      <w:pPr>
        <w:overflowPunct/>
        <w:ind w:right="-2" w:firstLine="709"/>
        <w:jc w:val="both"/>
        <w:textAlignment w:val="auto"/>
        <w:rPr>
          <w:rFonts w:eastAsia="Calibri"/>
        </w:rPr>
      </w:pPr>
      <w:r w:rsidRPr="00713885">
        <w:rPr>
          <w:rFonts w:eastAsia="Calibri"/>
          <w:sz w:val="28"/>
          <w:szCs w:val="28"/>
        </w:rPr>
        <w:t xml:space="preserve">Произвел изъятие </w:t>
      </w:r>
      <w:r w:rsidRPr="00A25D5F">
        <w:rPr>
          <w:rFonts w:eastAsia="Calibri"/>
          <w:sz w:val="22"/>
          <w:szCs w:val="22"/>
        </w:rPr>
        <w:t>________</w:t>
      </w:r>
      <w:r w:rsidR="00A25D5F" w:rsidRPr="00A25D5F">
        <w:rPr>
          <w:rFonts w:eastAsia="Calibri"/>
          <w:sz w:val="22"/>
          <w:szCs w:val="22"/>
        </w:rPr>
        <w:t>___</w:t>
      </w:r>
      <w:r w:rsidR="00A25D5F">
        <w:rPr>
          <w:rFonts w:eastAsia="Calibri"/>
          <w:sz w:val="22"/>
          <w:szCs w:val="22"/>
        </w:rPr>
        <w:t>___________________________</w:t>
      </w:r>
      <w:r w:rsidR="00A25D5F" w:rsidRPr="00A25D5F">
        <w:rPr>
          <w:rFonts w:eastAsia="Calibri"/>
          <w:sz w:val="22"/>
          <w:szCs w:val="22"/>
        </w:rPr>
        <w:t>____________</w:t>
      </w:r>
      <w:r w:rsidRPr="00A25D5F">
        <w:rPr>
          <w:rFonts w:eastAsia="Calibri"/>
          <w:sz w:val="22"/>
          <w:szCs w:val="22"/>
        </w:rPr>
        <w:t>_____</w:t>
      </w:r>
    </w:p>
    <w:p w:rsidR="00A25D5F" w:rsidRDefault="00A25D5F" w:rsidP="00A25D5F">
      <w:pPr>
        <w:overflowPunct/>
        <w:ind w:left="2977" w:right="-143"/>
        <w:jc w:val="center"/>
        <w:textAlignment w:val="auto"/>
        <w:rPr>
          <w:rFonts w:eastAsia="Calibri"/>
        </w:rPr>
      </w:pPr>
      <w:r w:rsidRPr="00A25D5F">
        <w:rPr>
          <w:rFonts w:eastAsia="Calibri"/>
        </w:rPr>
        <w:t xml:space="preserve">(количество </w:t>
      </w:r>
      <w:r>
        <w:rPr>
          <w:rFonts w:eastAsia="Calibri"/>
        </w:rPr>
        <w:t xml:space="preserve">единиц изъятого </w:t>
      </w:r>
      <w:r w:rsidRPr="00A25D5F">
        <w:rPr>
          <w:rFonts w:eastAsia="Calibri"/>
        </w:rPr>
        <w:t>оружия</w:t>
      </w:r>
      <w:r>
        <w:rPr>
          <w:rFonts w:eastAsia="Calibri"/>
        </w:rPr>
        <w:t xml:space="preserve"> цифрой и прописью</w:t>
      </w:r>
      <w:r w:rsidRPr="00A25D5F">
        <w:rPr>
          <w:rFonts w:eastAsia="Calibri"/>
        </w:rPr>
        <w:t>)</w:t>
      </w:r>
    </w:p>
    <w:p w:rsidR="00A25D5F" w:rsidRDefault="00713885" w:rsidP="00522330">
      <w:pPr>
        <w:overflowPunct/>
        <w:ind w:right="-2"/>
        <w:jc w:val="both"/>
        <w:textAlignment w:val="auto"/>
        <w:rPr>
          <w:rFonts w:eastAsia="Calibri"/>
          <w:sz w:val="28"/>
          <w:szCs w:val="28"/>
        </w:rPr>
      </w:pPr>
      <w:r w:rsidRPr="00713885">
        <w:rPr>
          <w:rFonts w:eastAsia="Calibri"/>
          <w:sz w:val="28"/>
          <w:szCs w:val="28"/>
        </w:rPr>
        <w:t xml:space="preserve">единиц оружия и </w:t>
      </w:r>
      <w:r w:rsidRPr="00A25D5F">
        <w:rPr>
          <w:rFonts w:eastAsia="Calibri"/>
          <w:sz w:val="22"/>
          <w:szCs w:val="22"/>
        </w:rPr>
        <w:t>___</w:t>
      </w:r>
      <w:r w:rsidR="00A25D5F" w:rsidRPr="00A25D5F">
        <w:rPr>
          <w:rFonts w:eastAsia="Calibri"/>
          <w:sz w:val="22"/>
          <w:szCs w:val="22"/>
        </w:rPr>
        <w:t>________________________________</w:t>
      </w:r>
      <w:r w:rsidR="00A25D5F">
        <w:rPr>
          <w:rFonts w:eastAsia="Calibri"/>
          <w:sz w:val="22"/>
          <w:szCs w:val="22"/>
        </w:rPr>
        <w:t>_</w:t>
      </w:r>
      <w:r w:rsidRPr="00A25D5F">
        <w:rPr>
          <w:rFonts w:eastAsia="Calibri"/>
          <w:sz w:val="22"/>
          <w:szCs w:val="22"/>
        </w:rPr>
        <w:t>________</w:t>
      </w:r>
      <w:r w:rsidRPr="00713885">
        <w:rPr>
          <w:rFonts w:eastAsia="Calibri"/>
          <w:sz w:val="28"/>
          <w:szCs w:val="28"/>
        </w:rPr>
        <w:t xml:space="preserve"> шт. </w:t>
      </w:r>
      <w:r w:rsidR="00A25D5F" w:rsidRPr="00713885">
        <w:rPr>
          <w:rFonts w:eastAsia="Calibri"/>
          <w:sz w:val="28"/>
          <w:szCs w:val="28"/>
        </w:rPr>
        <w:t>патронов</w:t>
      </w:r>
      <w:r w:rsidR="00522330">
        <w:rPr>
          <w:rFonts w:eastAsia="Calibri"/>
          <w:sz w:val="28"/>
          <w:szCs w:val="28"/>
        </w:rPr>
        <w:t>.</w:t>
      </w:r>
    </w:p>
    <w:p w:rsidR="00A25D5F" w:rsidRPr="00A25D5F" w:rsidRDefault="00A25D5F" w:rsidP="00A25D5F">
      <w:pPr>
        <w:overflowPunct/>
        <w:ind w:left="2124" w:right="-143" w:firstLine="708"/>
        <w:jc w:val="both"/>
        <w:textAlignment w:val="auto"/>
        <w:rPr>
          <w:rFonts w:eastAsia="Calibri"/>
        </w:rPr>
      </w:pPr>
      <w:r w:rsidRPr="00A25D5F">
        <w:rPr>
          <w:rFonts w:eastAsia="Calibri"/>
        </w:rPr>
        <w:t>(количество</w:t>
      </w:r>
      <w:r>
        <w:rPr>
          <w:rFonts w:eastAsia="Calibri"/>
        </w:rPr>
        <w:t xml:space="preserve"> изъятых</w:t>
      </w:r>
      <w:r w:rsidRPr="00A25D5F">
        <w:rPr>
          <w:rFonts w:eastAsia="Calibri"/>
        </w:rPr>
        <w:t xml:space="preserve"> патронов</w:t>
      </w:r>
      <w:r>
        <w:rPr>
          <w:rFonts w:eastAsia="Calibri"/>
        </w:rPr>
        <w:t xml:space="preserve"> цифрой и прописью</w:t>
      </w:r>
      <w:r w:rsidRPr="00A25D5F">
        <w:rPr>
          <w:rFonts w:eastAsia="Calibri"/>
        </w:rPr>
        <w:t>)</w:t>
      </w:r>
    </w:p>
    <w:p w:rsidR="00241247" w:rsidRPr="00241247" w:rsidRDefault="00241247" w:rsidP="00914720">
      <w:pPr>
        <w:overflowPunct/>
        <w:ind w:left="709" w:right="-2"/>
        <w:jc w:val="both"/>
        <w:textAlignment w:val="auto"/>
        <w:rPr>
          <w:rFonts w:eastAsia="Calibri"/>
          <w:sz w:val="22"/>
          <w:szCs w:val="22"/>
        </w:rPr>
      </w:pPr>
      <w:r w:rsidRPr="00241247">
        <w:rPr>
          <w:rFonts w:eastAsia="Calibri"/>
          <w:sz w:val="28"/>
          <w:szCs w:val="28"/>
        </w:rPr>
        <w:t>1.</w:t>
      </w:r>
      <w:r w:rsidRPr="00241247">
        <w:rPr>
          <w:rFonts w:eastAsia="Calibri"/>
          <w:sz w:val="22"/>
          <w:szCs w:val="22"/>
        </w:rPr>
        <w:t> _________________________________________________________________________</w:t>
      </w:r>
    </w:p>
    <w:p w:rsidR="00914720" w:rsidRDefault="00241247" w:rsidP="00914720">
      <w:pPr>
        <w:overflowPunct/>
        <w:ind w:left="993" w:right="-2"/>
        <w:jc w:val="center"/>
        <w:textAlignment w:val="auto"/>
        <w:rPr>
          <w:rFonts w:eastAsia="Calibri"/>
          <w:sz w:val="22"/>
          <w:szCs w:val="22"/>
        </w:rPr>
      </w:pPr>
      <w:r w:rsidRPr="00241247">
        <w:rPr>
          <w:rFonts w:eastAsia="Calibri"/>
          <w:sz w:val="22"/>
          <w:szCs w:val="22"/>
        </w:rPr>
        <w:t>(модель, калибр, серия и номер оружия, год выпуска, либо количество</w:t>
      </w:r>
      <w:r w:rsidR="00914720">
        <w:rPr>
          <w:rFonts w:eastAsia="Calibri"/>
          <w:sz w:val="22"/>
          <w:szCs w:val="22"/>
        </w:rPr>
        <w:t>,</w:t>
      </w:r>
      <w:r w:rsidRPr="00241247">
        <w:rPr>
          <w:rFonts w:eastAsia="Calibri"/>
          <w:sz w:val="22"/>
          <w:szCs w:val="22"/>
        </w:rPr>
        <w:t xml:space="preserve"> </w:t>
      </w:r>
      <w:r w:rsidR="00914720">
        <w:rPr>
          <w:rFonts w:eastAsia="Calibri"/>
          <w:sz w:val="22"/>
          <w:szCs w:val="22"/>
        </w:rPr>
        <w:t xml:space="preserve">тип и </w:t>
      </w:r>
    </w:p>
    <w:p w:rsidR="00914720" w:rsidRDefault="00914720" w:rsidP="00914720">
      <w:pPr>
        <w:overflowPunct/>
        <w:ind w:right="-2"/>
        <w:jc w:val="both"/>
        <w:textAlignment w:val="auto"/>
        <w:rPr>
          <w:rFonts w:eastAsia="Calibri"/>
          <w:sz w:val="22"/>
          <w:szCs w:val="22"/>
        </w:rPr>
      </w:pPr>
      <w:r>
        <w:rPr>
          <w:rFonts w:eastAsia="Calibri"/>
          <w:sz w:val="22"/>
          <w:szCs w:val="22"/>
        </w:rPr>
        <w:t>_________________________________________________________________________________</w:t>
      </w:r>
    </w:p>
    <w:p w:rsidR="00241247" w:rsidRPr="00241247" w:rsidRDefault="00914720" w:rsidP="00914720">
      <w:pPr>
        <w:overflowPunct/>
        <w:ind w:right="-2"/>
        <w:jc w:val="center"/>
        <w:textAlignment w:val="auto"/>
        <w:rPr>
          <w:rFonts w:eastAsia="Calibri"/>
          <w:sz w:val="22"/>
          <w:szCs w:val="22"/>
        </w:rPr>
      </w:pPr>
      <w:r>
        <w:rPr>
          <w:rFonts w:eastAsia="Calibri"/>
          <w:sz w:val="22"/>
          <w:szCs w:val="22"/>
        </w:rPr>
        <w:t>калибр</w:t>
      </w:r>
      <w:r w:rsidRPr="00241247">
        <w:rPr>
          <w:rFonts w:eastAsia="Calibri"/>
          <w:sz w:val="22"/>
          <w:szCs w:val="22"/>
        </w:rPr>
        <w:t xml:space="preserve"> </w:t>
      </w:r>
      <w:r w:rsidR="00241247" w:rsidRPr="00241247">
        <w:rPr>
          <w:rFonts w:eastAsia="Calibri"/>
          <w:sz w:val="22"/>
          <w:szCs w:val="22"/>
        </w:rPr>
        <w:t>патронов)</w:t>
      </w:r>
    </w:p>
    <w:p w:rsidR="00241247" w:rsidRPr="00241247" w:rsidRDefault="00241247" w:rsidP="00914720">
      <w:pPr>
        <w:overflowPunct/>
        <w:ind w:right="-2" w:firstLine="708"/>
        <w:jc w:val="both"/>
        <w:textAlignment w:val="auto"/>
        <w:rPr>
          <w:rFonts w:eastAsia="Calibri"/>
          <w:sz w:val="28"/>
          <w:szCs w:val="28"/>
        </w:rPr>
      </w:pPr>
      <w:r w:rsidRPr="00241247">
        <w:rPr>
          <w:rFonts w:eastAsia="Calibri"/>
          <w:sz w:val="28"/>
          <w:szCs w:val="28"/>
        </w:rPr>
        <w:t>Разрешение на хранение, хранение и ношение</w:t>
      </w:r>
      <w:r w:rsidR="00914720">
        <w:rPr>
          <w:rFonts w:eastAsia="Calibri"/>
          <w:sz w:val="28"/>
          <w:szCs w:val="28"/>
        </w:rPr>
        <w:t>, хранение и использование</w:t>
      </w:r>
      <w:r w:rsidRPr="00241247">
        <w:rPr>
          <w:rFonts w:eastAsia="Calibri"/>
          <w:sz w:val="28"/>
          <w:szCs w:val="28"/>
        </w:rPr>
        <w:t xml:space="preserve"> либо лицензия на приобретение </w:t>
      </w:r>
      <w:r w:rsidR="00914720">
        <w:rPr>
          <w:rFonts w:eastAsia="Calibri"/>
          <w:sz w:val="28"/>
          <w:szCs w:val="28"/>
        </w:rPr>
        <w:t xml:space="preserve">или наименование и </w:t>
      </w:r>
      <w:r w:rsidR="00914720" w:rsidRPr="00914720">
        <w:rPr>
          <w:sz w:val="28"/>
          <w:szCs w:val="28"/>
        </w:rPr>
        <w:t>реквизиты приходно-расходного документа на оружие и патроны полученные во временное пользование</w:t>
      </w:r>
      <w:r w:rsidR="00914720">
        <w:rPr>
          <w:rFonts w:eastAsia="Calibri"/>
          <w:sz w:val="28"/>
          <w:szCs w:val="28"/>
        </w:rPr>
        <w:t xml:space="preserve"> серия </w:t>
      </w:r>
      <w:r w:rsidRPr="00241247">
        <w:rPr>
          <w:rFonts w:eastAsia="Calibri"/>
          <w:sz w:val="22"/>
          <w:szCs w:val="22"/>
        </w:rPr>
        <w:t>_</w:t>
      </w:r>
      <w:r w:rsidR="00914720">
        <w:rPr>
          <w:rFonts w:eastAsia="Calibri"/>
          <w:sz w:val="22"/>
          <w:szCs w:val="22"/>
        </w:rPr>
        <w:t>__</w:t>
      </w:r>
      <w:r w:rsidRPr="00241247">
        <w:rPr>
          <w:rFonts w:eastAsia="Calibri"/>
          <w:sz w:val="22"/>
          <w:szCs w:val="22"/>
        </w:rPr>
        <w:t>_</w:t>
      </w:r>
      <w:r w:rsidRPr="00241247">
        <w:rPr>
          <w:rFonts w:eastAsia="Calibri"/>
          <w:sz w:val="28"/>
          <w:szCs w:val="28"/>
        </w:rPr>
        <w:t xml:space="preserve"> № </w:t>
      </w:r>
      <w:r w:rsidRPr="00241247">
        <w:rPr>
          <w:rFonts w:eastAsia="Calibri"/>
          <w:sz w:val="22"/>
          <w:szCs w:val="22"/>
        </w:rPr>
        <w:t>_</w:t>
      </w:r>
      <w:r w:rsidR="00914720">
        <w:rPr>
          <w:rFonts w:eastAsia="Calibri"/>
          <w:sz w:val="22"/>
          <w:szCs w:val="22"/>
        </w:rPr>
        <w:t>__________</w:t>
      </w:r>
      <w:r w:rsidR="00914720" w:rsidRPr="00914720">
        <w:rPr>
          <w:rFonts w:eastAsia="Calibri"/>
          <w:sz w:val="28"/>
          <w:szCs w:val="28"/>
        </w:rPr>
        <w:t>, кем</w:t>
      </w:r>
      <w:r w:rsidRPr="00241247">
        <w:rPr>
          <w:rFonts w:eastAsia="Calibri"/>
          <w:sz w:val="22"/>
          <w:szCs w:val="22"/>
        </w:rPr>
        <w:t xml:space="preserve"> </w:t>
      </w:r>
      <w:r w:rsidRPr="00241247">
        <w:rPr>
          <w:rFonts w:eastAsia="Calibri"/>
          <w:sz w:val="28"/>
          <w:szCs w:val="28"/>
        </w:rPr>
        <w:t>выдано</w:t>
      </w:r>
      <w:r w:rsidR="00914720">
        <w:rPr>
          <w:rFonts w:eastAsia="Calibri"/>
          <w:sz w:val="28"/>
          <w:szCs w:val="28"/>
        </w:rPr>
        <w:t xml:space="preserve"> </w:t>
      </w:r>
      <w:r w:rsidRPr="00241247">
        <w:rPr>
          <w:rFonts w:eastAsia="Calibri"/>
          <w:sz w:val="22"/>
          <w:szCs w:val="22"/>
        </w:rPr>
        <w:t>_____________________________</w:t>
      </w:r>
      <w:r w:rsidR="00914720">
        <w:rPr>
          <w:rFonts w:eastAsia="Calibri"/>
          <w:sz w:val="22"/>
          <w:szCs w:val="22"/>
        </w:rPr>
        <w:t>______________________________________________</w:t>
      </w:r>
      <w:r w:rsidRPr="00241247">
        <w:rPr>
          <w:rFonts w:eastAsia="Calibri"/>
          <w:sz w:val="22"/>
          <w:szCs w:val="22"/>
        </w:rPr>
        <w:t>_______</w:t>
      </w:r>
    </w:p>
    <w:p w:rsidR="00241247" w:rsidRPr="00241247" w:rsidRDefault="00241247" w:rsidP="00914720">
      <w:pPr>
        <w:overflowPunct/>
        <w:ind w:right="-2"/>
        <w:jc w:val="both"/>
        <w:textAlignment w:val="auto"/>
        <w:rPr>
          <w:rFonts w:eastAsia="Calibri"/>
        </w:rPr>
      </w:pPr>
      <w:r w:rsidRPr="00241247">
        <w:rPr>
          <w:rFonts w:eastAsia="Calibri"/>
        </w:rPr>
        <w:t>(наименование</w:t>
      </w:r>
      <w:r w:rsidR="00914720">
        <w:rPr>
          <w:rFonts w:eastAsia="Calibri"/>
        </w:rPr>
        <w:t xml:space="preserve"> уполномоченного органа Росгвардии или </w:t>
      </w:r>
      <w:r w:rsidRPr="00241247">
        <w:rPr>
          <w:rFonts w:eastAsia="Calibri"/>
        </w:rPr>
        <w:t xml:space="preserve">подразделения </w:t>
      </w:r>
      <w:r w:rsidR="00914720">
        <w:rPr>
          <w:rFonts w:eastAsia="Calibri"/>
        </w:rPr>
        <w:t xml:space="preserve">лицензионно-разрешительной </w:t>
      </w:r>
    </w:p>
    <w:p w:rsidR="00241247" w:rsidRPr="00241247" w:rsidRDefault="00241247" w:rsidP="00914720">
      <w:pPr>
        <w:overflowPunct/>
        <w:ind w:right="-2"/>
        <w:jc w:val="both"/>
        <w:textAlignment w:val="auto"/>
        <w:rPr>
          <w:rFonts w:eastAsia="Calibri"/>
          <w:sz w:val="28"/>
          <w:szCs w:val="28"/>
        </w:rPr>
      </w:pPr>
      <w:r w:rsidRPr="00241247">
        <w:rPr>
          <w:rFonts w:eastAsia="Calibri"/>
          <w:sz w:val="22"/>
          <w:szCs w:val="22"/>
        </w:rPr>
        <w:t>______________________________________________</w:t>
      </w:r>
      <w:r w:rsidRPr="00241247">
        <w:rPr>
          <w:rFonts w:eastAsia="Calibri"/>
          <w:sz w:val="28"/>
          <w:szCs w:val="28"/>
        </w:rPr>
        <w:t xml:space="preserve">« </w:t>
      </w:r>
      <w:r w:rsidRPr="00241247">
        <w:rPr>
          <w:rFonts w:eastAsia="Calibri"/>
          <w:sz w:val="22"/>
          <w:szCs w:val="22"/>
        </w:rPr>
        <w:t>____</w:t>
      </w:r>
      <w:r w:rsidRPr="00241247">
        <w:rPr>
          <w:rFonts w:eastAsia="Calibri"/>
          <w:sz w:val="28"/>
          <w:szCs w:val="28"/>
        </w:rPr>
        <w:t xml:space="preserve"> »</w:t>
      </w:r>
      <w:r w:rsidRPr="00241247">
        <w:rPr>
          <w:rFonts w:eastAsia="Calibri"/>
          <w:sz w:val="22"/>
          <w:szCs w:val="22"/>
        </w:rPr>
        <w:t>____________</w:t>
      </w:r>
      <w:r w:rsidRPr="00241247">
        <w:rPr>
          <w:rFonts w:eastAsia="Calibri"/>
          <w:sz w:val="28"/>
          <w:szCs w:val="28"/>
        </w:rPr>
        <w:t xml:space="preserve"> 20 </w:t>
      </w:r>
      <w:r w:rsidRPr="00241247">
        <w:rPr>
          <w:rFonts w:eastAsia="Calibri"/>
          <w:sz w:val="22"/>
          <w:szCs w:val="22"/>
        </w:rPr>
        <w:t>_</w:t>
      </w:r>
      <w:r w:rsidR="00914720">
        <w:rPr>
          <w:rFonts w:eastAsia="Calibri"/>
          <w:sz w:val="22"/>
          <w:szCs w:val="22"/>
        </w:rPr>
        <w:t>__</w:t>
      </w:r>
      <w:r w:rsidRPr="00241247">
        <w:rPr>
          <w:rFonts w:eastAsia="Calibri"/>
          <w:sz w:val="22"/>
          <w:szCs w:val="22"/>
        </w:rPr>
        <w:t>_</w:t>
      </w:r>
      <w:r w:rsidRPr="00241247">
        <w:rPr>
          <w:rFonts w:eastAsia="Calibri"/>
          <w:sz w:val="28"/>
          <w:szCs w:val="28"/>
        </w:rPr>
        <w:t xml:space="preserve"> г.</w:t>
      </w:r>
    </w:p>
    <w:p w:rsidR="00241247" w:rsidRPr="00241247" w:rsidRDefault="00914720" w:rsidP="00914720">
      <w:pPr>
        <w:overflowPunct/>
        <w:ind w:right="-2"/>
        <w:jc w:val="center"/>
        <w:textAlignment w:val="auto"/>
        <w:rPr>
          <w:rFonts w:eastAsia="Calibri"/>
        </w:rPr>
      </w:pPr>
      <w:r w:rsidRPr="00914720">
        <w:rPr>
          <w:rFonts w:eastAsia="Calibri"/>
        </w:rPr>
        <w:t>работы</w:t>
      </w:r>
      <w:r w:rsidR="00241247" w:rsidRPr="00241247">
        <w:rPr>
          <w:rFonts w:eastAsia="Calibri"/>
        </w:rPr>
        <w:t xml:space="preserve"> выдавшего </w:t>
      </w:r>
      <w:r>
        <w:rPr>
          <w:rFonts w:eastAsia="Calibri"/>
        </w:rPr>
        <w:t>указанный разрешительный документ</w:t>
      </w:r>
      <w:r w:rsidR="00241247" w:rsidRPr="00241247">
        <w:rPr>
          <w:rFonts w:eastAsia="Calibri"/>
        </w:rPr>
        <w:t xml:space="preserve"> дата выдачи)</w:t>
      </w:r>
    </w:p>
    <w:p w:rsidR="00241247" w:rsidRPr="00241247" w:rsidRDefault="00241247" w:rsidP="00914720">
      <w:pPr>
        <w:overflowPunct/>
        <w:ind w:right="-2"/>
        <w:jc w:val="both"/>
        <w:textAlignment w:val="auto"/>
        <w:rPr>
          <w:rFonts w:eastAsia="Calibri"/>
          <w:sz w:val="28"/>
          <w:szCs w:val="28"/>
        </w:rPr>
      </w:pPr>
      <w:r w:rsidRPr="00241247">
        <w:rPr>
          <w:rFonts w:eastAsia="Calibri"/>
          <w:sz w:val="28"/>
          <w:szCs w:val="28"/>
        </w:rPr>
        <w:t xml:space="preserve">сроком действия </w:t>
      </w:r>
      <w:r w:rsidR="00914720">
        <w:rPr>
          <w:rFonts w:eastAsia="Calibri"/>
          <w:sz w:val="28"/>
          <w:szCs w:val="28"/>
        </w:rPr>
        <w:t xml:space="preserve">указанного документа </w:t>
      </w:r>
      <w:r w:rsidRPr="00241247">
        <w:rPr>
          <w:rFonts w:eastAsia="Calibri"/>
          <w:sz w:val="28"/>
          <w:szCs w:val="28"/>
        </w:rPr>
        <w:t>до «</w:t>
      </w:r>
      <w:r w:rsidRPr="00241247">
        <w:rPr>
          <w:rFonts w:eastAsia="Calibri"/>
          <w:sz w:val="22"/>
          <w:szCs w:val="22"/>
        </w:rPr>
        <w:t>____</w:t>
      </w:r>
      <w:r w:rsidRPr="00241247">
        <w:rPr>
          <w:rFonts w:eastAsia="Calibri"/>
          <w:sz w:val="28"/>
          <w:szCs w:val="28"/>
        </w:rPr>
        <w:t xml:space="preserve">» </w:t>
      </w:r>
      <w:r w:rsidRPr="00241247">
        <w:rPr>
          <w:rFonts w:eastAsia="Calibri"/>
          <w:sz w:val="22"/>
          <w:szCs w:val="22"/>
        </w:rPr>
        <w:t>_____________</w:t>
      </w:r>
      <w:r w:rsidRPr="00241247">
        <w:rPr>
          <w:rFonts w:eastAsia="Calibri"/>
          <w:sz w:val="28"/>
          <w:szCs w:val="28"/>
        </w:rPr>
        <w:t xml:space="preserve"> 20</w:t>
      </w:r>
      <w:r w:rsidRPr="00241247">
        <w:rPr>
          <w:rFonts w:eastAsia="Calibri"/>
          <w:sz w:val="22"/>
          <w:szCs w:val="22"/>
        </w:rPr>
        <w:t>____</w:t>
      </w:r>
      <w:r w:rsidRPr="00241247">
        <w:rPr>
          <w:rFonts w:eastAsia="Calibri"/>
          <w:sz w:val="28"/>
          <w:szCs w:val="28"/>
        </w:rPr>
        <w:t xml:space="preserve"> г. </w:t>
      </w:r>
    </w:p>
    <w:p w:rsidR="00914720" w:rsidRPr="00241247" w:rsidRDefault="00914720" w:rsidP="00914720">
      <w:pPr>
        <w:overflowPunct/>
        <w:ind w:left="709" w:right="-2"/>
        <w:jc w:val="both"/>
        <w:textAlignment w:val="auto"/>
        <w:rPr>
          <w:rFonts w:eastAsia="Calibri"/>
          <w:sz w:val="22"/>
          <w:szCs w:val="22"/>
        </w:rPr>
      </w:pPr>
      <w:r>
        <w:rPr>
          <w:rFonts w:eastAsia="Calibri"/>
          <w:sz w:val="28"/>
          <w:szCs w:val="28"/>
        </w:rPr>
        <w:t>2</w:t>
      </w:r>
      <w:r w:rsidRPr="00241247">
        <w:rPr>
          <w:rFonts w:eastAsia="Calibri"/>
          <w:sz w:val="28"/>
          <w:szCs w:val="28"/>
        </w:rPr>
        <w:t>.</w:t>
      </w:r>
      <w:r w:rsidRPr="00241247">
        <w:rPr>
          <w:rFonts w:eastAsia="Calibri"/>
          <w:sz w:val="22"/>
          <w:szCs w:val="22"/>
        </w:rPr>
        <w:t> _________________________________________________________________________</w:t>
      </w:r>
    </w:p>
    <w:p w:rsidR="00914720" w:rsidRDefault="00914720" w:rsidP="00914720">
      <w:pPr>
        <w:overflowPunct/>
        <w:ind w:left="993" w:right="-2"/>
        <w:jc w:val="center"/>
        <w:textAlignment w:val="auto"/>
        <w:rPr>
          <w:rFonts w:eastAsia="Calibri"/>
          <w:sz w:val="22"/>
          <w:szCs w:val="22"/>
        </w:rPr>
      </w:pPr>
      <w:r w:rsidRPr="00241247">
        <w:rPr>
          <w:rFonts w:eastAsia="Calibri"/>
          <w:sz w:val="22"/>
          <w:szCs w:val="22"/>
        </w:rPr>
        <w:t>(модель, калибр, серия и номер оружия, год выпуска, либо количество</w:t>
      </w:r>
      <w:r>
        <w:rPr>
          <w:rFonts w:eastAsia="Calibri"/>
          <w:sz w:val="22"/>
          <w:szCs w:val="22"/>
        </w:rPr>
        <w:t>,</w:t>
      </w:r>
      <w:r w:rsidRPr="00241247">
        <w:rPr>
          <w:rFonts w:eastAsia="Calibri"/>
          <w:sz w:val="22"/>
          <w:szCs w:val="22"/>
        </w:rPr>
        <w:t xml:space="preserve"> </w:t>
      </w:r>
      <w:r>
        <w:rPr>
          <w:rFonts w:eastAsia="Calibri"/>
          <w:sz w:val="22"/>
          <w:szCs w:val="22"/>
        </w:rPr>
        <w:t xml:space="preserve">тип и </w:t>
      </w:r>
    </w:p>
    <w:p w:rsidR="00914720" w:rsidRDefault="00914720" w:rsidP="00914720">
      <w:pPr>
        <w:overflowPunct/>
        <w:ind w:right="-2"/>
        <w:jc w:val="both"/>
        <w:textAlignment w:val="auto"/>
        <w:rPr>
          <w:rFonts w:eastAsia="Calibri"/>
          <w:sz w:val="22"/>
          <w:szCs w:val="22"/>
        </w:rPr>
      </w:pPr>
      <w:r>
        <w:rPr>
          <w:rFonts w:eastAsia="Calibri"/>
          <w:sz w:val="22"/>
          <w:szCs w:val="22"/>
        </w:rPr>
        <w:t>_________________________________________________________________________________</w:t>
      </w:r>
    </w:p>
    <w:p w:rsidR="00914720" w:rsidRPr="00241247" w:rsidRDefault="00914720" w:rsidP="00914720">
      <w:pPr>
        <w:overflowPunct/>
        <w:ind w:right="-2"/>
        <w:jc w:val="center"/>
        <w:textAlignment w:val="auto"/>
        <w:rPr>
          <w:rFonts w:eastAsia="Calibri"/>
          <w:sz w:val="22"/>
          <w:szCs w:val="22"/>
        </w:rPr>
      </w:pPr>
      <w:r>
        <w:rPr>
          <w:rFonts w:eastAsia="Calibri"/>
          <w:sz w:val="22"/>
          <w:szCs w:val="22"/>
        </w:rPr>
        <w:t>калибр</w:t>
      </w:r>
      <w:r w:rsidRPr="00241247">
        <w:rPr>
          <w:rFonts w:eastAsia="Calibri"/>
          <w:sz w:val="22"/>
          <w:szCs w:val="22"/>
        </w:rPr>
        <w:t xml:space="preserve"> патронов)</w:t>
      </w:r>
    </w:p>
    <w:p w:rsidR="00914720" w:rsidRPr="00241247" w:rsidRDefault="00914720" w:rsidP="00914720">
      <w:pPr>
        <w:overflowPunct/>
        <w:ind w:right="-2" w:firstLine="708"/>
        <w:jc w:val="both"/>
        <w:textAlignment w:val="auto"/>
        <w:rPr>
          <w:rFonts w:eastAsia="Calibri"/>
          <w:sz w:val="28"/>
          <w:szCs w:val="28"/>
        </w:rPr>
      </w:pPr>
      <w:r w:rsidRPr="00241247">
        <w:rPr>
          <w:rFonts w:eastAsia="Calibri"/>
          <w:sz w:val="28"/>
          <w:szCs w:val="28"/>
        </w:rPr>
        <w:t>Разрешение на хранение, хранение и ношение</w:t>
      </w:r>
      <w:r>
        <w:rPr>
          <w:rFonts w:eastAsia="Calibri"/>
          <w:sz w:val="28"/>
          <w:szCs w:val="28"/>
        </w:rPr>
        <w:t>, хранение и использование</w:t>
      </w:r>
      <w:r w:rsidRPr="00241247">
        <w:rPr>
          <w:rFonts w:eastAsia="Calibri"/>
          <w:sz w:val="28"/>
          <w:szCs w:val="28"/>
        </w:rPr>
        <w:t xml:space="preserve"> либо лицензия на приобретение </w:t>
      </w:r>
      <w:r>
        <w:rPr>
          <w:rFonts w:eastAsia="Calibri"/>
          <w:sz w:val="28"/>
          <w:szCs w:val="28"/>
        </w:rPr>
        <w:t xml:space="preserve">или наименование и </w:t>
      </w:r>
      <w:r w:rsidRPr="00914720">
        <w:rPr>
          <w:sz w:val="28"/>
          <w:szCs w:val="28"/>
        </w:rPr>
        <w:t>реквизиты приходно-расходного документа на оружие и патроны полученные во временное пользование</w:t>
      </w:r>
      <w:r>
        <w:rPr>
          <w:rFonts w:eastAsia="Calibri"/>
          <w:sz w:val="28"/>
          <w:szCs w:val="28"/>
        </w:rPr>
        <w:t xml:space="preserve"> серия </w:t>
      </w:r>
      <w:r w:rsidRPr="00241247">
        <w:rPr>
          <w:rFonts w:eastAsia="Calibri"/>
          <w:sz w:val="22"/>
          <w:szCs w:val="22"/>
        </w:rPr>
        <w:t>_</w:t>
      </w:r>
      <w:r>
        <w:rPr>
          <w:rFonts w:eastAsia="Calibri"/>
          <w:sz w:val="22"/>
          <w:szCs w:val="22"/>
        </w:rPr>
        <w:t>__</w:t>
      </w:r>
      <w:r w:rsidRPr="00241247">
        <w:rPr>
          <w:rFonts w:eastAsia="Calibri"/>
          <w:sz w:val="22"/>
          <w:szCs w:val="22"/>
        </w:rPr>
        <w:t>_</w:t>
      </w:r>
      <w:r w:rsidRPr="00241247">
        <w:rPr>
          <w:rFonts w:eastAsia="Calibri"/>
          <w:sz w:val="28"/>
          <w:szCs w:val="28"/>
        </w:rPr>
        <w:t xml:space="preserve"> № </w:t>
      </w:r>
      <w:r w:rsidRPr="00241247">
        <w:rPr>
          <w:rFonts w:eastAsia="Calibri"/>
          <w:sz w:val="22"/>
          <w:szCs w:val="22"/>
        </w:rPr>
        <w:t>_</w:t>
      </w:r>
      <w:r>
        <w:rPr>
          <w:rFonts w:eastAsia="Calibri"/>
          <w:sz w:val="22"/>
          <w:szCs w:val="22"/>
        </w:rPr>
        <w:t>__________</w:t>
      </w:r>
      <w:r w:rsidRPr="00914720">
        <w:rPr>
          <w:rFonts w:eastAsia="Calibri"/>
          <w:sz w:val="28"/>
          <w:szCs w:val="28"/>
        </w:rPr>
        <w:t>, кем</w:t>
      </w:r>
      <w:r w:rsidRPr="00241247">
        <w:rPr>
          <w:rFonts w:eastAsia="Calibri"/>
          <w:sz w:val="22"/>
          <w:szCs w:val="22"/>
        </w:rPr>
        <w:t xml:space="preserve"> </w:t>
      </w:r>
      <w:r w:rsidRPr="00241247">
        <w:rPr>
          <w:rFonts w:eastAsia="Calibri"/>
          <w:sz w:val="28"/>
          <w:szCs w:val="28"/>
        </w:rPr>
        <w:t>выдано</w:t>
      </w:r>
      <w:r>
        <w:rPr>
          <w:rFonts w:eastAsia="Calibri"/>
          <w:sz w:val="28"/>
          <w:szCs w:val="28"/>
        </w:rPr>
        <w:t xml:space="preserve"> </w:t>
      </w:r>
      <w:r w:rsidRPr="00241247">
        <w:rPr>
          <w:rFonts w:eastAsia="Calibri"/>
          <w:sz w:val="22"/>
          <w:szCs w:val="22"/>
        </w:rPr>
        <w:t>_____________________________</w:t>
      </w:r>
      <w:r>
        <w:rPr>
          <w:rFonts w:eastAsia="Calibri"/>
          <w:sz w:val="22"/>
          <w:szCs w:val="22"/>
        </w:rPr>
        <w:t>______________________________________________</w:t>
      </w:r>
      <w:r w:rsidRPr="00241247">
        <w:rPr>
          <w:rFonts w:eastAsia="Calibri"/>
          <w:sz w:val="22"/>
          <w:szCs w:val="22"/>
        </w:rPr>
        <w:t>_______</w:t>
      </w:r>
    </w:p>
    <w:p w:rsidR="00914720" w:rsidRPr="00241247" w:rsidRDefault="00914720" w:rsidP="00914720">
      <w:pPr>
        <w:overflowPunct/>
        <w:ind w:right="-2"/>
        <w:jc w:val="both"/>
        <w:textAlignment w:val="auto"/>
        <w:rPr>
          <w:rFonts w:eastAsia="Calibri"/>
        </w:rPr>
      </w:pPr>
      <w:r w:rsidRPr="00241247">
        <w:rPr>
          <w:rFonts w:eastAsia="Calibri"/>
        </w:rPr>
        <w:t>(наименование</w:t>
      </w:r>
      <w:r>
        <w:rPr>
          <w:rFonts w:eastAsia="Calibri"/>
        </w:rPr>
        <w:t xml:space="preserve"> уполномоченного органа Росгвардии или </w:t>
      </w:r>
      <w:r w:rsidRPr="00241247">
        <w:rPr>
          <w:rFonts w:eastAsia="Calibri"/>
        </w:rPr>
        <w:t xml:space="preserve">подразделения </w:t>
      </w:r>
      <w:r>
        <w:rPr>
          <w:rFonts w:eastAsia="Calibri"/>
        </w:rPr>
        <w:t xml:space="preserve">лицензионно-разрешительной </w:t>
      </w:r>
    </w:p>
    <w:p w:rsidR="00914720" w:rsidRPr="00241247" w:rsidRDefault="00914720" w:rsidP="00914720">
      <w:pPr>
        <w:overflowPunct/>
        <w:ind w:right="-2"/>
        <w:jc w:val="both"/>
        <w:textAlignment w:val="auto"/>
        <w:rPr>
          <w:rFonts w:eastAsia="Calibri"/>
          <w:sz w:val="28"/>
          <w:szCs w:val="28"/>
        </w:rPr>
      </w:pPr>
      <w:r w:rsidRPr="00241247">
        <w:rPr>
          <w:rFonts w:eastAsia="Calibri"/>
          <w:sz w:val="22"/>
          <w:szCs w:val="22"/>
        </w:rPr>
        <w:t>______________________________________________</w:t>
      </w:r>
      <w:r w:rsidRPr="00241247">
        <w:rPr>
          <w:rFonts w:eastAsia="Calibri"/>
          <w:sz w:val="28"/>
          <w:szCs w:val="28"/>
        </w:rPr>
        <w:t xml:space="preserve">« </w:t>
      </w:r>
      <w:r w:rsidRPr="00241247">
        <w:rPr>
          <w:rFonts w:eastAsia="Calibri"/>
          <w:sz w:val="22"/>
          <w:szCs w:val="22"/>
        </w:rPr>
        <w:t>____</w:t>
      </w:r>
      <w:r w:rsidRPr="00241247">
        <w:rPr>
          <w:rFonts w:eastAsia="Calibri"/>
          <w:sz w:val="28"/>
          <w:szCs w:val="28"/>
        </w:rPr>
        <w:t xml:space="preserve"> »</w:t>
      </w:r>
      <w:r w:rsidRPr="00241247">
        <w:rPr>
          <w:rFonts w:eastAsia="Calibri"/>
          <w:sz w:val="22"/>
          <w:szCs w:val="22"/>
        </w:rPr>
        <w:t>____________</w:t>
      </w:r>
      <w:r w:rsidRPr="00241247">
        <w:rPr>
          <w:rFonts w:eastAsia="Calibri"/>
          <w:sz w:val="28"/>
          <w:szCs w:val="28"/>
        </w:rPr>
        <w:t xml:space="preserve"> 20 </w:t>
      </w:r>
      <w:r w:rsidRPr="00241247">
        <w:rPr>
          <w:rFonts w:eastAsia="Calibri"/>
          <w:sz w:val="22"/>
          <w:szCs w:val="22"/>
        </w:rPr>
        <w:t>_</w:t>
      </w:r>
      <w:r>
        <w:rPr>
          <w:rFonts w:eastAsia="Calibri"/>
          <w:sz w:val="22"/>
          <w:szCs w:val="22"/>
        </w:rPr>
        <w:t>__</w:t>
      </w:r>
      <w:r w:rsidRPr="00241247">
        <w:rPr>
          <w:rFonts w:eastAsia="Calibri"/>
          <w:sz w:val="22"/>
          <w:szCs w:val="22"/>
        </w:rPr>
        <w:t>_</w:t>
      </w:r>
      <w:r w:rsidRPr="00241247">
        <w:rPr>
          <w:rFonts w:eastAsia="Calibri"/>
          <w:sz w:val="28"/>
          <w:szCs w:val="28"/>
        </w:rPr>
        <w:t xml:space="preserve"> г.</w:t>
      </w:r>
    </w:p>
    <w:p w:rsidR="00914720" w:rsidRPr="00241247" w:rsidRDefault="00914720" w:rsidP="00914720">
      <w:pPr>
        <w:overflowPunct/>
        <w:ind w:right="-2"/>
        <w:jc w:val="center"/>
        <w:textAlignment w:val="auto"/>
        <w:rPr>
          <w:rFonts w:eastAsia="Calibri"/>
        </w:rPr>
      </w:pPr>
      <w:r w:rsidRPr="00914720">
        <w:rPr>
          <w:rFonts w:eastAsia="Calibri"/>
        </w:rPr>
        <w:t>работы</w:t>
      </w:r>
      <w:r w:rsidRPr="00241247">
        <w:rPr>
          <w:rFonts w:eastAsia="Calibri"/>
        </w:rPr>
        <w:t xml:space="preserve"> выдавшего </w:t>
      </w:r>
      <w:r>
        <w:rPr>
          <w:rFonts w:eastAsia="Calibri"/>
        </w:rPr>
        <w:t>указанный разрешительный документ</w:t>
      </w:r>
      <w:r w:rsidRPr="00241247">
        <w:rPr>
          <w:rFonts w:eastAsia="Calibri"/>
        </w:rPr>
        <w:t xml:space="preserve"> дата выдачи)</w:t>
      </w:r>
    </w:p>
    <w:p w:rsidR="00914720" w:rsidRPr="00241247" w:rsidRDefault="00914720" w:rsidP="00914720">
      <w:pPr>
        <w:overflowPunct/>
        <w:ind w:right="-2"/>
        <w:jc w:val="both"/>
        <w:textAlignment w:val="auto"/>
        <w:rPr>
          <w:rFonts w:eastAsia="Calibri"/>
          <w:sz w:val="28"/>
          <w:szCs w:val="28"/>
        </w:rPr>
      </w:pPr>
      <w:r w:rsidRPr="00241247">
        <w:rPr>
          <w:rFonts w:eastAsia="Calibri"/>
          <w:sz w:val="28"/>
          <w:szCs w:val="28"/>
        </w:rPr>
        <w:t xml:space="preserve">сроком действия </w:t>
      </w:r>
      <w:r>
        <w:rPr>
          <w:rFonts w:eastAsia="Calibri"/>
          <w:sz w:val="28"/>
          <w:szCs w:val="28"/>
        </w:rPr>
        <w:t xml:space="preserve">указанного документа </w:t>
      </w:r>
      <w:r w:rsidRPr="00241247">
        <w:rPr>
          <w:rFonts w:eastAsia="Calibri"/>
          <w:sz w:val="28"/>
          <w:szCs w:val="28"/>
        </w:rPr>
        <w:t>до «</w:t>
      </w:r>
      <w:r w:rsidRPr="00241247">
        <w:rPr>
          <w:rFonts w:eastAsia="Calibri"/>
          <w:sz w:val="22"/>
          <w:szCs w:val="22"/>
        </w:rPr>
        <w:t>____</w:t>
      </w:r>
      <w:r w:rsidRPr="00241247">
        <w:rPr>
          <w:rFonts w:eastAsia="Calibri"/>
          <w:sz w:val="28"/>
          <w:szCs w:val="28"/>
        </w:rPr>
        <w:t xml:space="preserve">» </w:t>
      </w:r>
      <w:r w:rsidRPr="00241247">
        <w:rPr>
          <w:rFonts w:eastAsia="Calibri"/>
          <w:sz w:val="22"/>
          <w:szCs w:val="22"/>
        </w:rPr>
        <w:t>_____________</w:t>
      </w:r>
      <w:r w:rsidRPr="00241247">
        <w:rPr>
          <w:rFonts w:eastAsia="Calibri"/>
          <w:sz w:val="28"/>
          <w:szCs w:val="28"/>
        </w:rPr>
        <w:t xml:space="preserve"> 20</w:t>
      </w:r>
      <w:r w:rsidRPr="00241247">
        <w:rPr>
          <w:rFonts w:eastAsia="Calibri"/>
          <w:sz w:val="22"/>
          <w:szCs w:val="22"/>
        </w:rPr>
        <w:t>____</w:t>
      </w:r>
      <w:r w:rsidRPr="00241247">
        <w:rPr>
          <w:rFonts w:eastAsia="Calibri"/>
          <w:sz w:val="28"/>
          <w:szCs w:val="28"/>
        </w:rPr>
        <w:t xml:space="preserve"> г. </w:t>
      </w:r>
    </w:p>
    <w:p w:rsidR="00914720" w:rsidRPr="00241247" w:rsidRDefault="00914720" w:rsidP="00914720">
      <w:pPr>
        <w:overflowPunct/>
        <w:ind w:left="709" w:right="-2"/>
        <w:jc w:val="both"/>
        <w:textAlignment w:val="auto"/>
        <w:rPr>
          <w:rFonts w:eastAsia="Calibri"/>
          <w:sz w:val="22"/>
          <w:szCs w:val="22"/>
        </w:rPr>
      </w:pPr>
      <w:r>
        <w:rPr>
          <w:rFonts w:eastAsia="Calibri"/>
          <w:sz w:val="28"/>
          <w:szCs w:val="28"/>
        </w:rPr>
        <w:t>3</w:t>
      </w:r>
      <w:r w:rsidRPr="00241247">
        <w:rPr>
          <w:rFonts w:eastAsia="Calibri"/>
          <w:sz w:val="28"/>
          <w:szCs w:val="28"/>
        </w:rPr>
        <w:t>.</w:t>
      </w:r>
      <w:r w:rsidRPr="00241247">
        <w:rPr>
          <w:rFonts w:eastAsia="Calibri"/>
          <w:sz w:val="22"/>
          <w:szCs w:val="22"/>
        </w:rPr>
        <w:t> _________________________________________________________________________</w:t>
      </w:r>
    </w:p>
    <w:p w:rsidR="00914720" w:rsidRDefault="00914720" w:rsidP="00914720">
      <w:pPr>
        <w:overflowPunct/>
        <w:ind w:left="993" w:right="-2"/>
        <w:jc w:val="center"/>
        <w:textAlignment w:val="auto"/>
        <w:rPr>
          <w:rFonts w:eastAsia="Calibri"/>
          <w:sz w:val="22"/>
          <w:szCs w:val="22"/>
        </w:rPr>
      </w:pPr>
      <w:r w:rsidRPr="00241247">
        <w:rPr>
          <w:rFonts w:eastAsia="Calibri"/>
          <w:sz w:val="22"/>
          <w:szCs w:val="22"/>
        </w:rPr>
        <w:t>(модель, калибр, серия и номер оружия, год выпуска, либо количество</w:t>
      </w:r>
      <w:r>
        <w:rPr>
          <w:rFonts w:eastAsia="Calibri"/>
          <w:sz w:val="22"/>
          <w:szCs w:val="22"/>
        </w:rPr>
        <w:t>,</w:t>
      </w:r>
      <w:r w:rsidRPr="00241247">
        <w:rPr>
          <w:rFonts w:eastAsia="Calibri"/>
          <w:sz w:val="22"/>
          <w:szCs w:val="22"/>
        </w:rPr>
        <w:t xml:space="preserve"> </w:t>
      </w:r>
      <w:r>
        <w:rPr>
          <w:rFonts w:eastAsia="Calibri"/>
          <w:sz w:val="22"/>
          <w:szCs w:val="22"/>
        </w:rPr>
        <w:t xml:space="preserve">тип и </w:t>
      </w:r>
    </w:p>
    <w:p w:rsidR="00914720" w:rsidRDefault="00914720" w:rsidP="00914720">
      <w:pPr>
        <w:overflowPunct/>
        <w:ind w:right="-2"/>
        <w:jc w:val="both"/>
        <w:textAlignment w:val="auto"/>
        <w:rPr>
          <w:rFonts w:eastAsia="Calibri"/>
          <w:sz w:val="22"/>
          <w:szCs w:val="22"/>
        </w:rPr>
      </w:pPr>
      <w:r>
        <w:rPr>
          <w:rFonts w:eastAsia="Calibri"/>
          <w:sz w:val="22"/>
          <w:szCs w:val="22"/>
        </w:rPr>
        <w:t>_________________________________________________________________________________</w:t>
      </w:r>
    </w:p>
    <w:p w:rsidR="00914720" w:rsidRPr="00241247" w:rsidRDefault="00914720" w:rsidP="00914720">
      <w:pPr>
        <w:overflowPunct/>
        <w:ind w:right="-2"/>
        <w:jc w:val="center"/>
        <w:textAlignment w:val="auto"/>
        <w:rPr>
          <w:rFonts w:eastAsia="Calibri"/>
          <w:sz w:val="22"/>
          <w:szCs w:val="22"/>
        </w:rPr>
      </w:pPr>
      <w:r>
        <w:rPr>
          <w:rFonts w:eastAsia="Calibri"/>
          <w:sz w:val="22"/>
          <w:szCs w:val="22"/>
        </w:rPr>
        <w:t>калибр</w:t>
      </w:r>
      <w:r w:rsidRPr="00241247">
        <w:rPr>
          <w:rFonts w:eastAsia="Calibri"/>
          <w:sz w:val="22"/>
          <w:szCs w:val="22"/>
        </w:rPr>
        <w:t xml:space="preserve"> патронов)</w:t>
      </w:r>
    </w:p>
    <w:p w:rsidR="00914720" w:rsidRPr="00241247" w:rsidRDefault="00914720" w:rsidP="00914720">
      <w:pPr>
        <w:overflowPunct/>
        <w:ind w:right="-2" w:firstLine="708"/>
        <w:jc w:val="both"/>
        <w:textAlignment w:val="auto"/>
        <w:rPr>
          <w:rFonts w:eastAsia="Calibri"/>
          <w:sz w:val="28"/>
          <w:szCs w:val="28"/>
        </w:rPr>
      </w:pPr>
      <w:r w:rsidRPr="00241247">
        <w:rPr>
          <w:rFonts w:eastAsia="Calibri"/>
          <w:sz w:val="28"/>
          <w:szCs w:val="28"/>
        </w:rPr>
        <w:t>Разрешение на хранение, хранение и ношение</w:t>
      </w:r>
      <w:r>
        <w:rPr>
          <w:rFonts w:eastAsia="Calibri"/>
          <w:sz w:val="28"/>
          <w:szCs w:val="28"/>
        </w:rPr>
        <w:t>, хранение и использование</w:t>
      </w:r>
      <w:r w:rsidRPr="00241247">
        <w:rPr>
          <w:rFonts w:eastAsia="Calibri"/>
          <w:sz w:val="28"/>
          <w:szCs w:val="28"/>
        </w:rPr>
        <w:t xml:space="preserve"> либо лицензия на приобретение </w:t>
      </w:r>
      <w:r>
        <w:rPr>
          <w:rFonts w:eastAsia="Calibri"/>
          <w:sz w:val="28"/>
          <w:szCs w:val="28"/>
        </w:rPr>
        <w:t xml:space="preserve">или наименование и </w:t>
      </w:r>
      <w:r w:rsidRPr="00914720">
        <w:rPr>
          <w:sz w:val="28"/>
          <w:szCs w:val="28"/>
        </w:rPr>
        <w:t>реквизиты приходно-расходного документа на оружие и патроны полученные во временное пользование</w:t>
      </w:r>
      <w:r>
        <w:rPr>
          <w:rFonts w:eastAsia="Calibri"/>
          <w:sz w:val="28"/>
          <w:szCs w:val="28"/>
        </w:rPr>
        <w:t xml:space="preserve"> серия </w:t>
      </w:r>
      <w:r w:rsidRPr="00241247">
        <w:rPr>
          <w:rFonts w:eastAsia="Calibri"/>
          <w:sz w:val="22"/>
          <w:szCs w:val="22"/>
        </w:rPr>
        <w:t>_</w:t>
      </w:r>
      <w:r>
        <w:rPr>
          <w:rFonts w:eastAsia="Calibri"/>
          <w:sz w:val="22"/>
          <w:szCs w:val="22"/>
        </w:rPr>
        <w:t>__</w:t>
      </w:r>
      <w:r w:rsidRPr="00241247">
        <w:rPr>
          <w:rFonts w:eastAsia="Calibri"/>
          <w:sz w:val="22"/>
          <w:szCs w:val="22"/>
        </w:rPr>
        <w:t>_</w:t>
      </w:r>
      <w:r w:rsidRPr="00241247">
        <w:rPr>
          <w:rFonts w:eastAsia="Calibri"/>
          <w:sz w:val="28"/>
          <w:szCs w:val="28"/>
        </w:rPr>
        <w:t xml:space="preserve"> № </w:t>
      </w:r>
      <w:r w:rsidRPr="00241247">
        <w:rPr>
          <w:rFonts w:eastAsia="Calibri"/>
          <w:sz w:val="22"/>
          <w:szCs w:val="22"/>
        </w:rPr>
        <w:t>_</w:t>
      </w:r>
      <w:r>
        <w:rPr>
          <w:rFonts w:eastAsia="Calibri"/>
          <w:sz w:val="22"/>
          <w:szCs w:val="22"/>
        </w:rPr>
        <w:t>__________</w:t>
      </w:r>
      <w:r w:rsidRPr="00914720">
        <w:rPr>
          <w:rFonts w:eastAsia="Calibri"/>
          <w:sz w:val="28"/>
          <w:szCs w:val="28"/>
        </w:rPr>
        <w:t>, кем</w:t>
      </w:r>
      <w:r w:rsidRPr="00241247">
        <w:rPr>
          <w:rFonts w:eastAsia="Calibri"/>
          <w:sz w:val="22"/>
          <w:szCs w:val="22"/>
        </w:rPr>
        <w:t xml:space="preserve"> </w:t>
      </w:r>
      <w:r w:rsidRPr="00241247">
        <w:rPr>
          <w:rFonts w:eastAsia="Calibri"/>
          <w:sz w:val="28"/>
          <w:szCs w:val="28"/>
        </w:rPr>
        <w:t>выдано</w:t>
      </w:r>
      <w:r>
        <w:rPr>
          <w:rFonts w:eastAsia="Calibri"/>
          <w:sz w:val="28"/>
          <w:szCs w:val="28"/>
        </w:rPr>
        <w:t xml:space="preserve"> </w:t>
      </w:r>
      <w:r w:rsidRPr="00241247">
        <w:rPr>
          <w:rFonts w:eastAsia="Calibri"/>
          <w:sz w:val="22"/>
          <w:szCs w:val="22"/>
        </w:rPr>
        <w:t>_____________________________</w:t>
      </w:r>
      <w:r>
        <w:rPr>
          <w:rFonts w:eastAsia="Calibri"/>
          <w:sz w:val="22"/>
          <w:szCs w:val="22"/>
        </w:rPr>
        <w:t>______________________________________________</w:t>
      </w:r>
      <w:r w:rsidRPr="00241247">
        <w:rPr>
          <w:rFonts w:eastAsia="Calibri"/>
          <w:sz w:val="22"/>
          <w:szCs w:val="22"/>
        </w:rPr>
        <w:t>_______</w:t>
      </w:r>
    </w:p>
    <w:p w:rsidR="00914720" w:rsidRPr="00241247" w:rsidRDefault="00914720" w:rsidP="00914720">
      <w:pPr>
        <w:overflowPunct/>
        <w:ind w:right="-2"/>
        <w:jc w:val="both"/>
        <w:textAlignment w:val="auto"/>
        <w:rPr>
          <w:rFonts w:eastAsia="Calibri"/>
        </w:rPr>
      </w:pPr>
      <w:r w:rsidRPr="00241247">
        <w:rPr>
          <w:rFonts w:eastAsia="Calibri"/>
        </w:rPr>
        <w:t>(наименование</w:t>
      </w:r>
      <w:r>
        <w:rPr>
          <w:rFonts w:eastAsia="Calibri"/>
        </w:rPr>
        <w:t xml:space="preserve"> уполномоченного органа Росгвардии или </w:t>
      </w:r>
      <w:r w:rsidRPr="00241247">
        <w:rPr>
          <w:rFonts w:eastAsia="Calibri"/>
        </w:rPr>
        <w:t xml:space="preserve">подразделения </w:t>
      </w:r>
      <w:r>
        <w:rPr>
          <w:rFonts w:eastAsia="Calibri"/>
        </w:rPr>
        <w:t xml:space="preserve">лицензионно-разрешительной </w:t>
      </w:r>
    </w:p>
    <w:p w:rsidR="00914720" w:rsidRPr="00241247" w:rsidRDefault="00914720" w:rsidP="00914720">
      <w:pPr>
        <w:overflowPunct/>
        <w:ind w:right="-2"/>
        <w:jc w:val="both"/>
        <w:textAlignment w:val="auto"/>
        <w:rPr>
          <w:rFonts w:eastAsia="Calibri"/>
          <w:sz w:val="28"/>
          <w:szCs w:val="28"/>
        </w:rPr>
      </w:pPr>
      <w:r w:rsidRPr="00241247">
        <w:rPr>
          <w:rFonts w:eastAsia="Calibri"/>
          <w:sz w:val="22"/>
          <w:szCs w:val="22"/>
        </w:rPr>
        <w:t>______________________________________________</w:t>
      </w:r>
      <w:r w:rsidRPr="00241247">
        <w:rPr>
          <w:rFonts w:eastAsia="Calibri"/>
          <w:sz w:val="28"/>
          <w:szCs w:val="28"/>
        </w:rPr>
        <w:t xml:space="preserve">« </w:t>
      </w:r>
      <w:r w:rsidRPr="00241247">
        <w:rPr>
          <w:rFonts w:eastAsia="Calibri"/>
          <w:sz w:val="22"/>
          <w:szCs w:val="22"/>
        </w:rPr>
        <w:t>____</w:t>
      </w:r>
      <w:r w:rsidRPr="00241247">
        <w:rPr>
          <w:rFonts w:eastAsia="Calibri"/>
          <w:sz w:val="28"/>
          <w:szCs w:val="28"/>
        </w:rPr>
        <w:t xml:space="preserve"> »</w:t>
      </w:r>
      <w:r w:rsidRPr="00241247">
        <w:rPr>
          <w:rFonts w:eastAsia="Calibri"/>
          <w:sz w:val="22"/>
          <w:szCs w:val="22"/>
        </w:rPr>
        <w:t>____________</w:t>
      </w:r>
      <w:r w:rsidRPr="00241247">
        <w:rPr>
          <w:rFonts w:eastAsia="Calibri"/>
          <w:sz w:val="28"/>
          <w:szCs w:val="28"/>
        </w:rPr>
        <w:t xml:space="preserve"> 20 </w:t>
      </w:r>
      <w:r w:rsidRPr="00241247">
        <w:rPr>
          <w:rFonts w:eastAsia="Calibri"/>
          <w:sz w:val="22"/>
          <w:szCs w:val="22"/>
        </w:rPr>
        <w:t>_</w:t>
      </w:r>
      <w:r>
        <w:rPr>
          <w:rFonts w:eastAsia="Calibri"/>
          <w:sz w:val="22"/>
          <w:szCs w:val="22"/>
        </w:rPr>
        <w:t>__</w:t>
      </w:r>
      <w:r w:rsidRPr="00241247">
        <w:rPr>
          <w:rFonts w:eastAsia="Calibri"/>
          <w:sz w:val="22"/>
          <w:szCs w:val="22"/>
        </w:rPr>
        <w:t>_</w:t>
      </w:r>
      <w:r w:rsidRPr="00241247">
        <w:rPr>
          <w:rFonts w:eastAsia="Calibri"/>
          <w:sz w:val="28"/>
          <w:szCs w:val="28"/>
        </w:rPr>
        <w:t xml:space="preserve"> г.</w:t>
      </w:r>
    </w:p>
    <w:p w:rsidR="00914720" w:rsidRPr="00241247" w:rsidRDefault="00914720" w:rsidP="00914720">
      <w:pPr>
        <w:overflowPunct/>
        <w:ind w:right="-2"/>
        <w:jc w:val="center"/>
        <w:textAlignment w:val="auto"/>
        <w:rPr>
          <w:rFonts w:eastAsia="Calibri"/>
        </w:rPr>
      </w:pPr>
      <w:r w:rsidRPr="00914720">
        <w:rPr>
          <w:rFonts w:eastAsia="Calibri"/>
        </w:rPr>
        <w:t>работы</w:t>
      </w:r>
      <w:r w:rsidRPr="00241247">
        <w:rPr>
          <w:rFonts w:eastAsia="Calibri"/>
        </w:rPr>
        <w:t xml:space="preserve"> выдавшего </w:t>
      </w:r>
      <w:r>
        <w:rPr>
          <w:rFonts w:eastAsia="Calibri"/>
        </w:rPr>
        <w:t>указанный разрешительный документ</w:t>
      </w:r>
      <w:r w:rsidRPr="00241247">
        <w:rPr>
          <w:rFonts w:eastAsia="Calibri"/>
        </w:rPr>
        <w:t xml:space="preserve"> дата выдачи)</w:t>
      </w:r>
    </w:p>
    <w:p w:rsidR="00914720" w:rsidRPr="00241247" w:rsidRDefault="00914720" w:rsidP="00914720">
      <w:pPr>
        <w:overflowPunct/>
        <w:ind w:right="-2"/>
        <w:jc w:val="both"/>
        <w:textAlignment w:val="auto"/>
        <w:rPr>
          <w:rFonts w:eastAsia="Calibri"/>
          <w:sz w:val="28"/>
          <w:szCs w:val="28"/>
        </w:rPr>
      </w:pPr>
      <w:r w:rsidRPr="00241247">
        <w:rPr>
          <w:rFonts w:eastAsia="Calibri"/>
          <w:sz w:val="28"/>
          <w:szCs w:val="28"/>
        </w:rPr>
        <w:t xml:space="preserve">сроком действия </w:t>
      </w:r>
      <w:r>
        <w:rPr>
          <w:rFonts w:eastAsia="Calibri"/>
          <w:sz w:val="28"/>
          <w:szCs w:val="28"/>
        </w:rPr>
        <w:t xml:space="preserve">указанного документа </w:t>
      </w:r>
      <w:r w:rsidRPr="00241247">
        <w:rPr>
          <w:rFonts w:eastAsia="Calibri"/>
          <w:sz w:val="28"/>
          <w:szCs w:val="28"/>
        </w:rPr>
        <w:t>до «</w:t>
      </w:r>
      <w:r w:rsidRPr="00241247">
        <w:rPr>
          <w:rFonts w:eastAsia="Calibri"/>
          <w:sz w:val="22"/>
          <w:szCs w:val="22"/>
        </w:rPr>
        <w:t>____</w:t>
      </w:r>
      <w:r w:rsidRPr="00241247">
        <w:rPr>
          <w:rFonts w:eastAsia="Calibri"/>
          <w:sz w:val="28"/>
          <w:szCs w:val="28"/>
        </w:rPr>
        <w:t xml:space="preserve">» </w:t>
      </w:r>
      <w:r w:rsidRPr="00241247">
        <w:rPr>
          <w:rFonts w:eastAsia="Calibri"/>
          <w:sz w:val="22"/>
          <w:szCs w:val="22"/>
        </w:rPr>
        <w:t>_____________</w:t>
      </w:r>
      <w:r w:rsidRPr="00241247">
        <w:rPr>
          <w:rFonts w:eastAsia="Calibri"/>
          <w:sz w:val="28"/>
          <w:szCs w:val="28"/>
        </w:rPr>
        <w:t xml:space="preserve"> 20</w:t>
      </w:r>
      <w:r w:rsidRPr="00241247">
        <w:rPr>
          <w:rFonts w:eastAsia="Calibri"/>
          <w:sz w:val="22"/>
          <w:szCs w:val="22"/>
        </w:rPr>
        <w:t>____</w:t>
      </w:r>
      <w:r w:rsidRPr="00241247">
        <w:rPr>
          <w:rFonts w:eastAsia="Calibri"/>
          <w:sz w:val="28"/>
          <w:szCs w:val="28"/>
        </w:rPr>
        <w:t xml:space="preserve"> г. </w:t>
      </w:r>
    </w:p>
    <w:p w:rsidR="00D04E67" w:rsidRPr="00241247" w:rsidRDefault="00D04E67" w:rsidP="00D04E67">
      <w:pPr>
        <w:overflowPunct/>
        <w:ind w:left="709" w:right="-2"/>
        <w:jc w:val="both"/>
        <w:textAlignment w:val="auto"/>
        <w:rPr>
          <w:rFonts w:eastAsia="Calibri"/>
          <w:sz w:val="22"/>
          <w:szCs w:val="22"/>
        </w:rPr>
      </w:pPr>
      <w:r>
        <w:rPr>
          <w:rFonts w:eastAsia="Calibri"/>
          <w:sz w:val="28"/>
          <w:szCs w:val="28"/>
        </w:rPr>
        <w:t>4</w:t>
      </w:r>
      <w:r w:rsidRPr="00241247">
        <w:rPr>
          <w:rFonts w:eastAsia="Calibri"/>
          <w:sz w:val="28"/>
          <w:szCs w:val="28"/>
        </w:rPr>
        <w:t>.</w:t>
      </w:r>
      <w:r w:rsidRPr="00241247">
        <w:rPr>
          <w:rFonts w:eastAsia="Calibri"/>
          <w:sz w:val="22"/>
          <w:szCs w:val="22"/>
        </w:rPr>
        <w:t> _________________________________________________________________________</w:t>
      </w:r>
    </w:p>
    <w:p w:rsidR="00D04E67" w:rsidRDefault="00D04E67" w:rsidP="00D04E67">
      <w:pPr>
        <w:overflowPunct/>
        <w:ind w:left="993" w:right="-2"/>
        <w:jc w:val="center"/>
        <w:textAlignment w:val="auto"/>
        <w:rPr>
          <w:rFonts w:eastAsia="Calibri"/>
          <w:sz w:val="22"/>
          <w:szCs w:val="22"/>
        </w:rPr>
      </w:pPr>
      <w:r w:rsidRPr="00241247">
        <w:rPr>
          <w:rFonts w:eastAsia="Calibri"/>
          <w:sz w:val="22"/>
          <w:szCs w:val="22"/>
        </w:rPr>
        <w:t>(модель, калибр, серия и номер оружия, год выпуска, либо количество</w:t>
      </w:r>
      <w:r>
        <w:rPr>
          <w:rFonts w:eastAsia="Calibri"/>
          <w:sz w:val="22"/>
          <w:szCs w:val="22"/>
        </w:rPr>
        <w:t>,</w:t>
      </w:r>
      <w:r w:rsidRPr="00241247">
        <w:rPr>
          <w:rFonts w:eastAsia="Calibri"/>
          <w:sz w:val="22"/>
          <w:szCs w:val="22"/>
        </w:rPr>
        <w:t xml:space="preserve"> </w:t>
      </w:r>
      <w:r>
        <w:rPr>
          <w:rFonts w:eastAsia="Calibri"/>
          <w:sz w:val="22"/>
          <w:szCs w:val="22"/>
        </w:rPr>
        <w:t xml:space="preserve">тип и </w:t>
      </w:r>
    </w:p>
    <w:p w:rsidR="00D04E67" w:rsidRDefault="00D04E67" w:rsidP="00D04E67">
      <w:pPr>
        <w:overflowPunct/>
        <w:ind w:right="-2"/>
        <w:jc w:val="both"/>
        <w:textAlignment w:val="auto"/>
        <w:rPr>
          <w:rFonts w:eastAsia="Calibri"/>
          <w:sz w:val="22"/>
          <w:szCs w:val="22"/>
        </w:rPr>
      </w:pPr>
      <w:r>
        <w:rPr>
          <w:rFonts w:eastAsia="Calibri"/>
          <w:sz w:val="22"/>
          <w:szCs w:val="22"/>
        </w:rPr>
        <w:t>_________________________________________________________________________________</w:t>
      </w:r>
    </w:p>
    <w:p w:rsidR="00D04E67" w:rsidRPr="00241247" w:rsidRDefault="00D04E67" w:rsidP="00D04E67">
      <w:pPr>
        <w:overflowPunct/>
        <w:ind w:right="-2"/>
        <w:jc w:val="center"/>
        <w:textAlignment w:val="auto"/>
        <w:rPr>
          <w:rFonts w:eastAsia="Calibri"/>
          <w:sz w:val="22"/>
          <w:szCs w:val="22"/>
        </w:rPr>
      </w:pPr>
      <w:r>
        <w:rPr>
          <w:rFonts w:eastAsia="Calibri"/>
          <w:sz w:val="22"/>
          <w:szCs w:val="22"/>
        </w:rPr>
        <w:t>калибр</w:t>
      </w:r>
      <w:r w:rsidRPr="00241247">
        <w:rPr>
          <w:rFonts w:eastAsia="Calibri"/>
          <w:sz w:val="22"/>
          <w:szCs w:val="22"/>
        </w:rPr>
        <w:t xml:space="preserve"> патронов)</w:t>
      </w:r>
    </w:p>
    <w:p w:rsidR="00D04E67" w:rsidRPr="00241247" w:rsidRDefault="00D04E67" w:rsidP="00D04E67">
      <w:pPr>
        <w:overflowPunct/>
        <w:ind w:right="-2" w:firstLine="708"/>
        <w:jc w:val="both"/>
        <w:textAlignment w:val="auto"/>
        <w:rPr>
          <w:rFonts w:eastAsia="Calibri"/>
          <w:sz w:val="28"/>
          <w:szCs w:val="28"/>
        </w:rPr>
      </w:pPr>
      <w:r w:rsidRPr="00241247">
        <w:rPr>
          <w:rFonts w:eastAsia="Calibri"/>
          <w:sz w:val="28"/>
          <w:szCs w:val="28"/>
        </w:rPr>
        <w:t>Разрешение на хранение, хранение и ношение</w:t>
      </w:r>
      <w:r>
        <w:rPr>
          <w:rFonts w:eastAsia="Calibri"/>
          <w:sz w:val="28"/>
          <w:szCs w:val="28"/>
        </w:rPr>
        <w:t>, хранение и использование</w:t>
      </w:r>
      <w:r w:rsidRPr="00241247">
        <w:rPr>
          <w:rFonts w:eastAsia="Calibri"/>
          <w:sz w:val="28"/>
          <w:szCs w:val="28"/>
        </w:rPr>
        <w:t xml:space="preserve"> либо лицензия на приобретение </w:t>
      </w:r>
      <w:r>
        <w:rPr>
          <w:rFonts w:eastAsia="Calibri"/>
          <w:sz w:val="28"/>
          <w:szCs w:val="28"/>
        </w:rPr>
        <w:t xml:space="preserve">или наименование и </w:t>
      </w:r>
      <w:r w:rsidRPr="00914720">
        <w:rPr>
          <w:sz w:val="28"/>
          <w:szCs w:val="28"/>
        </w:rPr>
        <w:t>реквизиты приходно-расходного документа на оружие и патроны полученные во временное пользование</w:t>
      </w:r>
      <w:r>
        <w:rPr>
          <w:rFonts w:eastAsia="Calibri"/>
          <w:sz w:val="28"/>
          <w:szCs w:val="28"/>
        </w:rPr>
        <w:t xml:space="preserve"> серия </w:t>
      </w:r>
      <w:r w:rsidRPr="00241247">
        <w:rPr>
          <w:rFonts w:eastAsia="Calibri"/>
          <w:sz w:val="22"/>
          <w:szCs w:val="22"/>
        </w:rPr>
        <w:t>_</w:t>
      </w:r>
      <w:r>
        <w:rPr>
          <w:rFonts w:eastAsia="Calibri"/>
          <w:sz w:val="22"/>
          <w:szCs w:val="22"/>
        </w:rPr>
        <w:t>__</w:t>
      </w:r>
      <w:r w:rsidRPr="00241247">
        <w:rPr>
          <w:rFonts w:eastAsia="Calibri"/>
          <w:sz w:val="22"/>
          <w:szCs w:val="22"/>
        </w:rPr>
        <w:t>_</w:t>
      </w:r>
      <w:r w:rsidRPr="00241247">
        <w:rPr>
          <w:rFonts w:eastAsia="Calibri"/>
          <w:sz w:val="28"/>
          <w:szCs w:val="28"/>
        </w:rPr>
        <w:t xml:space="preserve"> № </w:t>
      </w:r>
      <w:r w:rsidRPr="00241247">
        <w:rPr>
          <w:rFonts w:eastAsia="Calibri"/>
          <w:sz w:val="22"/>
          <w:szCs w:val="22"/>
        </w:rPr>
        <w:t>_</w:t>
      </w:r>
      <w:r>
        <w:rPr>
          <w:rFonts w:eastAsia="Calibri"/>
          <w:sz w:val="22"/>
          <w:szCs w:val="22"/>
        </w:rPr>
        <w:t>__________</w:t>
      </w:r>
      <w:r w:rsidRPr="00914720">
        <w:rPr>
          <w:rFonts w:eastAsia="Calibri"/>
          <w:sz w:val="28"/>
          <w:szCs w:val="28"/>
        </w:rPr>
        <w:t>, кем</w:t>
      </w:r>
      <w:r w:rsidRPr="00241247">
        <w:rPr>
          <w:rFonts w:eastAsia="Calibri"/>
          <w:sz w:val="22"/>
          <w:szCs w:val="22"/>
        </w:rPr>
        <w:t xml:space="preserve"> </w:t>
      </w:r>
      <w:r w:rsidRPr="00241247">
        <w:rPr>
          <w:rFonts w:eastAsia="Calibri"/>
          <w:sz w:val="28"/>
          <w:szCs w:val="28"/>
        </w:rPr>
        <w:t>выдано</w:t>
      </w:r>
      <w:r>
        <w:rPr>
          <w:rFonts w:eastAsia="Calibri"/>
          <w:sz w:val="28"/>
          <w:szCs w:val="28"/>
        </w:rPr>
        <w:t xml:space="preserve"> </w:t>
      </w:r>
      <w:r w:rsidRPr="00241247">
        <w:rPr>
          <w:rFonts w:eastAsia="Calibri"/>
          <w:sz w:val="22"/>
          <w:szCs w:val="22"/>
        </w:rPr>
        <w:t>_____________________________</w:t>
      </w:r>
      <w:r>
        <w:rPr>
          <w:rFonts w:eastAsia="Calibri"/>
          <w:sz w:val="22"/>
          <w:szCs w:val="22"/>
        </w:rPr>
        <w:t>______________________________________________</w:t>
      </w:r>
      <w:r w:rsidRPr="00241247">
        <w:rPr>
          <w:rFonts w:eastAsia="Calibri"/>
          <w:sz w:val="22"/>
          <w:szCs w:val="22"/>
        </w:rPr>
        <w:t>_______</w:t>
      </w:r>
    </w:p>
    <w:p w:rsidR="00D04E67" w:rsidRPr="00241247" w:rsidRDefault="00D04E67" w:rsidP="00D04E67">
      <w:pPr>
        <w:overflowPunct/>
        <w:ind w:right="-2"/>
        <w:jc w:val="both"/>
        <w:textAlignment w:val="auto"/>
        <w:rPr>
          <w:rFonts w:eastAsia="Calibri"/>
        </w:rPr>
      </w:pPr>
      <w:r w:rsidRPr="00241247">
        <w:rPr>
          <w:rFonts w:eastAsia="Calibri"/>
        </w:rPr>
        <w:t>(наименование</w:t>
      </w:r>
      <w:r>
        <w:rPr>
          <w:rFonts w:eastAsia="Calibri"/>
        </w:rPr>
        <w:t xml:space="preserve"> уполномоченного органа Росгвардии или </w:t>
      </w:r>
      <w:r w:rsidRPr="00241247">
        <w:rPr>
          <w:rFonts w:eastAsia="Calibri"/>
        </w:rPr>
        <w:t xml:space="preserve">подразделения </w:t>
      </w:r>
      <w:r>
        <w:rPr>
          <w:rFonts w:eastAsia="Calibri"/>
        </w:rPr>
        <w:t xml:space="preserve">лицензионно-разрешительной </w:t>
      </w:r>
    </w:p>
    <w:p w:rsidR="00D04E67" w:rsidRPr="00241247" w:rsidRDefault="00D04E67" w:rsidP="00D04E67">
      <w:pPr>
        <w:overflowPunct/>
        <w:ind w:right="-2"/>
        <w:jc w:val="both"/>
        <w:textAlignment w:val="auto"/>
        <w:rPr>
          <w:rFonts w:eastAsia="Calibri"/>
          <w:sz w:val="28"/>
          <w:szCs w:val="28"/>
        </w:rPr>
      </w:pPr>
      <w:r w:rsidRPr="00241247">
        <w:rPr>
          <w:rFonts w:eastAsia="Calibri"/>
          <w:sz w:val="22"/>
          <w:szCs w:val="22"/>
        </w:rPr>
        <w:t>______________________________________________</w:t>
      </w:r>
      <w:r w:rsidRPr="00241247">
        <w:rPr>
          <w:rFonts w:eastAsia="Calibri"/>
          <w:sz w:val="28"/>
          <w:szCs w:val="28"/>
        </w:rPr>
        <w:t xml:space="preserve">« </w:t>
      </w:r>
      <w:r w:rsidRPr="00241247">
        <w:rPr>
          <w:rFonts w:eastAsia="Calibri"/>
          <w:sz w:val="22"/>
          <w:szCs w:val="22"/>
        </w:rPr>
        <w:t>____</w:t>
      </w:r>
      <w:r w:rsidRPr="00241247">
        <w:rPr>
          <w:rFonts w:eastAsia="Calibri"/>
          <w:sz w:val="28"/>
          <w:szCs w:val="28"/>
        </w:rPr>
        <w:t xml:space="preserve"> »</w:t>
      </w:r>
      <w:r w:rsidRPr="00241247">
        <w:rPr>
          <w:rFonts w:eastAsia="Calibri"/>
          <w:sz w:val="22"/>
          <w:szCs w:val="22"/>
        </w:rPr>
        <w:t>____________</w:t>
      </w:r>
      <w:r w:rsidRPr="00241247">
        <w:rPr>
          <w:rFonts w:eastAsia="Calibri"/>
          <w:sz w:val="28"/>
          <w:szCs w:val="28"/>
        </w:rPr>
        <w:t xml:space="preserve"> 20 </w:t>
      </w:r>
      <w:r w:rsidRPr="00241247">
        <w:rPr>
          <w:rFonts w:eastAsia="Calibri"/>
          <w:sz w:val="22"/>
          <w:szCs w:val="22"/>
        </w:rPr>
        <w:t>_</w:t>
      </w:r>
      <w:r>
        <w:rPr>
          <w:rFonts w:eastAsia="Calibri"/>
          <w:sz w:val="22"/>
          <w:szCs w:val="22"/>
        </w:rPr>
        <w:t>__</w:t>
      </w:r>
      <w:r w:rsidRPr="00241247">
        <w:rPr>
          <w:rFonts w:eastAsia="Calibri"/>
          <w:sz w:val="22"/>
          <w:szCs w:val="22"/>
        </w:rPr>
        <w:t>_</w:t>
      </w:r>
      <w:r w:rsidRPr="00241247">
        <w:rPr>
          <w:rFonts w:eastAsia="Calibri"/>
          <w:sz w:val="28"/>
          <w:szCs w:val="28"/>
        </w:rPr>
        <w:t xml:space="preserve"> г.</w:t>
      </w:r>
    </w:p>
    <w:p w:rsidR="00D04E67" w:rsidRPr="00241247" w:rsidRDefault="00D04E67" w:rsidP="00D04E67">
      <w:pPr>
        <w:overflowPunct/>
        <w:ind w:right="-2"/>
        <w:jc w:val="center"/>
        <w:textAlignment w:val="auto"/>
        <w:rPr>
          <w:rFonts w:eastAsia="Calibri"/>
        </w:rPr>
      </w:pPr>
      <w:r w:rsidRPr="00914720">
        <w:rPr>
          <w:rFonts w:eastAsia="Calibri"/>
        </w:rPr>
        <w:t>работы</w:t>
      </w:r>
      <w:r w:rsidRPr="00241247">
        <w:rPr>
          <w:rFonts w:eastAsia="Calibri"/>
        </w:rPr>
        <w:t xml:space="preserve"> выдавшего </w:t>
      </w:r>
      <w:r>
        <w:rPr>
          <w:rFonts w:eastAsia="Calibri"/>
        </w:rPr>
        <w:t>указанный разрешительный документ</w:t>
      </w:r>
      <w:r w:rsidRPr="00241247">
        <w:rPr>
          <w:rFonts w:eastAsia="Calibri"/>
        </w:rPr>
        <w:t xml:space="preserve"> дата выдачи)</w:t>
      </w:r>
    </w:p>
    <w:p w:rsidR="00D04E67" w:rsidRPr="00241247" w:rsidRDefault="00D04E67" w:rsidP="00D04E67">
      <w:pPr>
        <w:overflowPunct/>
        <w:ind w:right="-2"/>
        <w:jc w:val="both"/>
        <w:textAlignment w:val="auto"/>
        <w:rPr>
          <w:rFonts w:eastAsia="Calibri"/>
          <w:sz w:val="28"/>
          <w:szCs w:val="28"/>
        </w:rPr>
      </w:pPr>
      <w:r w:rsidRPr="00241247">
        <w:rPr>
          <w:rFonts w:eastAsia="Calibri"/>
          <w:sz w:val="28"/>
          <w:szCs w:val="28"/>
        </w:rPr>
        <w:t xml:space="preserve">сроком действия </w:t>
      </w:r>
      <w:r>
        <w:rPr>
          <w:rFonts w:eastAsia="Calibri"/>
          <w:sz w:val="28"/>
          <w:szCs w:val="28"/>
        </w:rPr>
        <w:t xml:space="preserve">указанного документа </w:t>
      </w:r>
      <w:r w:rsidRPr="00241247">
        <w:rPr>
          <w:rFonts w:eastAsia="Calibri"/>
          <w:sz w:val="28"/>
          <w:szCs w:val="28"/>
        </w:rPr>
        <w:t>до «</w:t>
      </w:r>
      <w:r w:rsidRPr="00241247">
        <w:rPr>
          <w:rFonts w:eastAsia="Calibri"/>
          <w:sz w:val="22"/>
          <w:szCs w:val="22"/>
        </w:rPr>
        <w:t>____</w:t>
      </w:r>
      <w:r w:rsidRPr="00241247">
        <w:rPr>
          <w:rFonts w:eastAsia="Calibri"/>
          <w:sz w:val="28"/>
          <w:szCs w:val="28"/>
        </w:rPr>
        <w:t xml:space="preserve">» </w:t>
      </w:r>
      <w:r w:rsidRPr="00241247">
        <w:rPr>
          <w:rFonts w:eastAsia="Calibri"/>
          <w:sz w:val="22"/>
          <w:szCs w:val="22"/>
        </w:rPr>
        <w:t>_____________</w:t>
      </w:r>
      <w:r w:rsidRPr="00241247">
        <w:rPr>
          <w:rFonts w:eastAsia="Calibri"/>
          <w:sz w:val="28"/>
          <w:szCs w:val="28"/>
        </w:rPr>
        <w:t xml:space="preserve"> 20</w:t>
      </w:r>
      <w:r w:rsidRPr="00241247">
        <w:rPr>
          <w:rFonts w:eastAsia="Calibri"/>
          <w:sz w:val="22"/>
          <w:szCs w:val="22"/>
        </w:rPr>
        <w:t>____</w:t>
      </w:r>
      <w:r w:rsidRPr="00241247">
        <w:rPr>
          <w:rFonts w:eastAsia="Calibri"/>
          <w:sz w:val="28"/>
          <w:szCs w:val="28"/>
        </w:rPr>
        <w:t xml:space="preserve"> г. </w:t>
      </w:r>
    </w:p>
    <w:p w:rsidR="00914720" w:rsidRDefault="00914720" w:rsidP="00522330">
      <w:pPr>
        <w:overflowPunct/>
        <w:ind w:right="-143" w:firstLine="708"/>
        <w:jc w:val="both"/>
        <w:textAlignment w:val="auto"/>
        <w:rPr>
          <w:rFonts w:eastAsia="Calibri"/>
          <w:sz w:val="24"/>
          <w:szCs w:val="24"/>
        </w:rPr>
      </w:pPr>
    </w:p>
    <w:p w:rsidR="00713885" w:rsidRPr="00713885" w:rsidRDefault="00522330" w:rsidP="00522330">
      <w:pPr>
        <w:overflowPunct/>
        <w:ind w:right="-143" w:firstLine="708"/>
        <w:jc w:val="both"/>
        <w:textAlignment w:val="auto"/>
        <w:rPr>
          <w:rFonts w:eastAsia="Calibri"/>
          <w:sz w:val="28"/>
          <w:szCs w:val="28"/>
        </w:rPr>
      </w:pPr>
      <w:r>
        <w:rPr>
          <w:rFonts w:eastAsia="Calibri"/>
          <w:sz w:val="28"/>
          <w:szCs w:val="28"/>
        </w:rPr>
        <w:t xml:space="preserve">Сведения о номерном учете изъятых оружия и патронов оформлены </w:t>
      </w:r>
      <w:hyperlink r:id="rId56" w:history="1">
        <w:r w:rsidR="00713885" w:rsidRPr="00713885">
          <w:rPr>
            <w:rFonts w:eastAsia="Calibri"/>
            <w:sz w:val="28"/>
            <w:szCs w:val="28"/>
          </w:rPr>
          <w:t>приложени</w:t>
        </w:r>
      </w:hyperlink>
      <w:r>
        <w:rPr>
          <w:rFonts w:eastAsia="Calibri"/>
          <w:sz w:val="28"/>
          <w:szCs w:val="28"/>
        </w:rPr>
        <w:t>ем</w:t>
      </w:r>
      <w:r w:rsidR="00713885" w:rsidRPr="00713885">
        <w:rPr>
          <w:rFonts w:eastAsia="Calibri"/>
          <w:sz w:val="28"/>
          <w:szCs w:val="28"/>
        </w:rPr>
        <w:t xml:space="preserve"> к акту.</w:t>
      </w:r>
    </w:p>
    <w:p w:rsidR="00713885" w:rsidRPr="00713885" w:rsidRDefault="00713885" w:rsidP="00522330">
      <w:pPr>
        <w:overflowPunct/>
        <w:ind w:right="-2" w:firstLine="708"/>
        <w:jc w:val="both"/>
        <w:textAlignment w:val="auto"/>
        <w:rPr>
          <w:rFonts w:eastAsia="Calibri"/>
          <w:sz w:val="28"/>
          <w:szCs w:val="28"/>
        </w:rPr>
      </w:pPr>
      <w:r w:rsidRPr="00713885">
        <w:rPr>
          <w:rFonts w:eastAsia="Calibri"/>
          <w:sz w:val="28"/>
          <w:szCs w:val="28"/>
        </w:rPr>
        <w:t>При осмотре оружия и патронов установлен</w:t>
      </w:r>
      <w:r w:rsidR="00522330">
        <w:rPr>
          <w:rFonts w:eastAsia="Calibri"/>
          <w:sz w:val="28"/>
          <w:szCs w:val="28"/>
        </w:rPr>
        <w:t xml:space="preserve">о </w:t>
      </w:r>
      <w:r w:rsidR="00522330" w:rsidRPr="00522330">
        <w:rPr>
          <w:rFonts w:eastAsia="Calibri"/>
          <w:sz w:val="22"/>
          <w:szCs w:val="22"/>
        </w:rPr>
        <w:t>_________________</w:t>
      </w:r>
      <w:r w:rsidR="00522330">
        <w:rPr>
          <w:rFonts w:eastAsia="Calibri"/>
          <w:sz w:val="22"/>
          <w:szCs w:val="22"/>
        </w:rPr>
        <w:t>_____</w:t>
      </w:r>
      <w:r w:rsidR="00522330" w:rsidRPr="00522330">
        <w:rPr>
          <w:rFonts w:eastAsia="Calibri"/>
          <w:sz w:val="22"/>
          <w:szCs w:val="22"/>
        </w:rPr>
        <w:t>___</w:t>
      </w:r>
    </w:p>
    <w:p w:rsidR="00713885" w:rsidRPr="00522330" w:rsidRDefault="00713885" w:rsidP="00522330">
      <w:pPr>
        <w:overflowPunct/>
        <w:ind w:left="6521" w:right="-143"/>
        <w:jc w:val="both"/>
        <w:textAlignment w:val="auto"/>
        <w:rPr>
          <w:rFonts w:eastAsia="Calibri"/>
        </w:rPr>
      </w:pPr>
      <w:r w:rsidRPr="00522330">
        <w:rPr>
          <w:rFonts w:eastAsia="Calibri"/>
        </w:rPr>
        <w:t xml:space="preserve">(указывается общее </w:t>
      </w:r>
    </w:p>
    <w:p w:rsidR="00713885" w:rsidRPr="00522330" w:rsidRDefault="00713885" w:rsidP="00522330">
      <w:pPr>
        <w:overflowPunct/>
        <w:ind w:right="-2"/>
        <w:jc w:val="center"/>
        <w:textAlignment w:val="auto"/>
        <w:rPr>
          <w:rFonts w:eastAsia="Calibri"/>
          <w:sz w:val="22"/>
          <w:szCs w:val="22"/>
        </w:rPr>
      </w:pPr>
      <w:r w:rsidRPr="00522330">
        <w:rPr>
          <w:rFonts w:eastAsia="Calibri"/>
          <w:sz w:val="22"/>
          <w:szCs w:val="22"/>
        </w:rPr>
        <w:t>_____________________________</w:t>
      </w:r>
      <w:r w:rsidR="00BB78A1">
        <w:rPr>
          <w:rFonts w:eastAsia="Calibri"/>
          <w:sz w:val="22"/>
          <w:szCs w:val="22"/>
        </w:rPr>
        <w:t>______</w:t>
      </w:r>
      <w:r w:rsidRPr="00522330">
        <w:rPr>
          <w:rFonts w:eastAsia="Calibri"/>
          <w:sz w:val="22"/>
          <w:szCs w:val="22"/>
        </w:rPr>
        <w:t>_______________________________________________</w:t>
      </w:r>
      <w:r w:rsidR="00522330" w:rsidRPr="00522330">
        <w:rPr>
          <w:rFonts w:eastAsia="Calibri"/>
        </w:rPr>
        <w:t xml:space="preserve"> техническое состояние оружия и патронов, видимые дефекты и неисправности</w:t>
      </w:r>
      <w:r w:rsidR="00522330">
        <w:rPr>
          <w:rFonts w:eastAsia="Calibri"/>
        </w:rPr>
        <w:t xml:space="preserve"> выявленные при</w:t>
      </w:r>
    </w:p>
    <w:p w:rsidR="00713885" w:rsidRPr="00522330" w:rsidRDefault="00713885" w:rsidP="00522330">
      <w:pPr>
        <w:overflowPunct/>
        <w:ind w:right="-2"/>
        <w:jc w:val="both"/>
        <w:textAlignment w:val="auto"/>
        <w:rPr>
          <w:rFonts w:eastAsia="Calibri"/>
          <w:sz w:val="22"/>
          <w:szCs w:val="22"/>
        </w:rPr>
      </w:pPr>
      <w:r w:rsidRPr="00522330">
        <w:rPr>
          <w:rFonts w:eastAsia="Calibri"/>
          <w:sz w:val="22"/>
          <w:szCs w:val="22"/>
        </w:rPr>
        <w:t>__________________________________________</w:t>
      </w:r>
      <w:r w:rsidR="00522330">
        <w:rPr>
          <w:rFonts w:eastAsia="Calibri"/>
          <w:sz w:val="22"/>
          <w:szCs w:val="22"/>
        </w:rPr>
        <w:t>__</w:t>
      </w:r>
      <w:r w:rsidRPr="00522330">
        <w:rPr>
          <w:rFonts w:eastAsia="Calibri"/>
          <w:sz w:val="22"/>
          <w:szCs w:val="22"/>
        </w:rPr>
        <w:t>______________________________________</w:t>
      </w:r>
    </w:p>
    <w:p w:rsidR="00713885" w:rsidRPr="00522330" w:rsidRDefault="00522330" w:rsidP="00522330">
      <w:pPr>
        <w:overflowPunct/>
        <w:ind w:right="-143"/>
        <w:jc w:val="center"/>
        <w:textAlignment w:val="auto"/>
        <w:rPr>
          <w:rFonts w:eastAsia="Calibri"/>
        </w:rPr>
      </w:pPr>
      <w:r>
        <w:rPr>
          <w:rFonts w:eastAsia="Calibri"/>
        </w:rPr>
        <w:t xml:space="preserve">визуальном осмотре, </w:t>
      </w:r>
      <w:r w:rsidRPr="00522330">
        <w:rPr>
          <w:rFonts w:eastAsia="Calibri"/>
        </w:rPr>
        <w:t xml:space="preserve"> царапины,</w:t>
      </w:r>
      <w:r w:rsidR="00713885" w:rsidRPr="00713885">
        <w:rPr>
          <w:rFonts w:eastAsia="Calibri"/>
          <w:sz w:val="24"/>
          <w:szCs w:val="24"/>
        </w:rPr>
        <w:t xml:space="preserve"> </w:t>
      </w:r>
      <w:r w:rsidR="00713885" w:rsidRPr="00522330">
        <w:rPr>
          <w:rFonts w:eastAsia="Calibri"/>
        </w:rPr>
        <w:t>раковины в стволах, коррозия деталей и другие)</w:t>
      </w:r>
    </w:p>
    <w:p w:rsidR="00522330" w:rsidRPr="00522330" w:rsidRDefault="00522330" w:rsidP="00522330">
      <w:pPr>
        <w:overflowPunct/>
        <w:ind w:right="-2"/>
        <w:jc w:val="both"/>
        <w:textAlignment w:val="auto"/>
        <w:rPr>
          <w:rFonts w:eastAsia="Calibri"/>
          <w:sz w:val="22"/>
          <w:szCs w:val="22"/>
        </w:rPr>
      </w:pPr>
      <w:r w:rsidRPr="00522330">
        <w:rPr>
          <w:rFonts w:eastAsia="Calibri"/>
          <w:sz w:val="22"/>
          <w:szCs w:val="22"/>
        </w:rPr>
        <w:t>__________________________________________</w:t>
      </w:r>
      <w:r>
        <w:rPr>
          <w:rFonts w:eastAsia="Calibri"/>
          <w:sz w:val="22"/>
          <w:szCs w:val="22"/>
        </w:rPr>
        <w:t>__</w:t>
      </w:r>
      <w:r w:rsidRPr="00522330">
        <w:rPr>
          <w:rFonts w:eastAsia="Calibri"/>
          <w:sz w:val="22"/>
          <w:szCs w:val="22"/>
        </w:rPr>
        <w:t>______________________________________</w:t>
      </w:r>
    </w:p>
    <w:p w:rsidR="00713885" w:rsidRPr="00713885" w:rsidRDefault="00713885" w:rsidP="00F928F4">
      <w:pPr>
        <w:overflowPunct/>
        <w:ind w:right="-2" w:firstLine="709"/>
        <w:jc w:val="both"/>
        <w:textAlignment w:val="auto"/>
        <w:rPr>
          <w:rFonts w:eastAsia="Calibri"/>
          <w:sz w:val="24"/>
          <w:szCs w:val="24"/>
        </w:rPr>
      </w:pPr>
      <w:r w:rsidRPr="00713885">
        <w:rPr>
          <w:rFonts w:eastAsia="Calibri"/>
          <w:sz w:val="28"/>
          <w:szCs w:val="28"/>
        </w:rPr>
        <w:t xml:space="preserve">Изъятое оружие (патроны) зарегистрировано (не зарегистрировано) </w:t>
      </w:r>
      <w:r w:rsidR="009D08AF">
        <w:rPr>
          <w:rFonts w:eastAsia="Calibri"/>
          <w:sz w:val="28"/>
          <w:szCs w:val="28"/>
        </w:rPr>
        <w:t>–</w:t>
      </w:r>
      <w:r w:rsidRPr="00713885">
        <w:rPr>
          <w:rFonts w:eastAsia="Calibri"/>
          <w:sz w:val="28"/>
          <w:szCs w:val="28"/>
        </w:rPr>
        <w:t xml:space="preserve"> </w:t>
      </w:r>
      <w:r w:rsidRPr="00522330">
        <w:rPr>
          <w:rFonts w:eastAsia="Calibri"/>
          <w:sz w:val="22"/>
          <w:szCs w:val="22"/>
        </w:rPr>
        <w:t>______________________________________________________________________________</w:t>
      </w:r>
    </w:p>
    <w:p w:rsidR="00522330" w:rsidRPr="006B2D89" w:rsidRDefault="00522330" w:rsidP="00F928F4">
      <w:pPr>
        <w:pStyle w:val="ConsPlusNonformat"/>
        <w:ind w:right="-2"/>
        <w:jc w:val="center"/>
        <w:rPr>
          <w:rFonts w:ascii="Times New Roman" w:hAnsi="Times New Roman" w:cs="Times New Roman"/>
        </w:rPr>
      </w:pPr>
      <w:r w:rsidRPr="006B2D89">
        <w:rPr>
          <w:rFonts w:ascii="Times New Roman" w:hAnsi="Times New Roman" w:cs="Times New Roman"/>
        </w:rPr>
        <w:t>(серия, номер разрешительных</w:t>
      </w:r>
      <w:r w:rsidRPr="00522330">
        <w:rPr>
          <w:rFonts w:ascii="Times New Roman" w:hAnsi="Times New Roman" w:cs="Times New Roman"/>
        </w:rPr>
        <w:t xml:space="preserve"> </w:t>
      </w:r>
      <w:r w:rsidRPr="006B2D89">
        <w:rPr>
          <w:rFonts w:ascii="Times New Roman" w:hAnsi="Times New Roman" w:cs="Times New Roman"/>
        </w:rPr>
        <w:t>документов либо</w:t>
      </w:r>
      <w:r>
        <w:rPr>
          <w:rFonts w:ascii="Times New Roman" w:hAnsi="Times New Roman" w:cs="Times New Roman"/>
        </w:rPr>
        <w:t xml:space="preserve"> лицензии на приобретение или</w:t>
      </w:r>
      <w:r w:rsidRPr="006B2D89">
        <w:rPr>
          <w:rFonts w:ascii="Times New Roman" w:hAnsi="Times New Roman" w:cs="Times New Roman"/>
        </w:rPr>
        <w:t xml:space="preserve"> наименование и</w:t>
      </w:r>
      <w:r w:rsidR="00914720">
        <w:rPr>
          <w:rFonts w:ascii="Times New Roman" w:hAnsi="Times New Roman" w:cs="Times New Roman"/>
        </w:rPr>
        <w:t>ли</w:t>
      </w:r>
    </w:p>
    <w:p w:rsidR="00522330" w:rsidRPr="00C45EEC" w:rsidRDefault="00522330" w:rsidP="00F928F4">
      <w:pPr>
        <w:pStyle w:val="ConsPlusNonformat"/>
        <w:ind w:right="-2"/>
        <w:jc w:val="both"/>
        <w:rPr>
          <w:rFonts w:ascii="Times New Roman" w:hAnsi="Times New Roman" w:cs="Times New Roman"/>
          <w:sz w:val="22"/>
          <w:szCs w:val="22"/>
        </w:rPr>
      </w:pPr>
      <w:r w:rsidRPr="00C45EEC">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________________________</w:t>
      </w:r>
    </w:p>
    <w:p w:rsidR="00522330" w:rsidRPr="006B2D89" w:rsidRDefault="00522330" w:rsidP="00F928F4">
      <w:pPr>
        <w:pStyle w:val="ConsPlusNonformat"/>
        <w:ind w:right="-2"/>
        <w:jc w:val="center"/>
        <w:rPr>
          <w:rFonts w:ascii="Times New Roman" w:hAnsi="Times New Roman" w:cs="Times New Roman"/>
        </w:rPr>
      </w:pPr>
      <w:r w:rsidRPr="006B2D89">
        <w:rPr>
          <w:rFonts w:ascii="Times New Roman" w:hAnsi="Times New Roman" w:cs="Times New Roman"/>
        </w:rPr>
        <w:t>реквизиты</w:t>
      </w:r>
      <w:r w:rsidRPr="00522330">
        <w:rPr>
          <w:rFonts w:ascii="Times New Roman" w:hAnsi="Times New Roman" w:cs="Times New Roman"/>
        </w:rPr>
        <w:t xml:space="preserve"> </w:t>
      </w:r>
      <w:r w:rsidRPr="006B2D89">
        <w:rPr>
          <w:rFonts w:ascii="Times New Roman" w:hAnsi="Times New Roman" w:cs="Times New Roman"/>
        </w:rPr>
        <w:t>приходно-расходного документа</w:t>
      </w:r>
      <w:r>
        <w:rPr>
          <w:rFonts w:ascii="Times New Roman" w:hAnsi="Times New Roman" w:cs="Times New Roman"/>
        </w:rPr>
        <w:t xml:space="preserve"> </w:t>
      </w:r>
      <w:r w:rsidRPr="006B2D89">
        <w:rPr>
          <w:rFonts w:ascii="Times New Roman" w:hAnsi="Times New Roman" w:cs="Times New Roman"/>
        </w:rPr>
        <w:t>на оружие и патроны полученные во временное пользование,</w:t>
      </w:r>
    </w:p>
    <w:p w:rsidR="00522330" w:rsidRPr="00C45EEC" w:rsidRDefault="00522330" w:rsidP="00F928F4">
      <w:pPr>
        <w:pStyle w:val="ConsPlusNonformat"/>
        <w:ind w:right="-2"/>
        <w:jc w:val="both"/>
        <w:rPr>
          <w:rFonts w:ascii="Times New Roman" w:hAnsi="Times New Roman" w:cs="Times New Roman"/>
          <w:sz w:val="22"/>
          <w:szCs w:val="22"/>
        </w:rPr>
      </w:pPr>
      <w:r w:rsidRPr="00C45EEC">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___________</w:t>
      </w:r>
    </w:p>
    <w:p w:rsidR="00522330" w:rsidRPr="006B2D89" w:rsidRDefault="00522330" w:rsidP="00F928F4">
      <w:pPr>
        <w:pStyle w:val="ConsPlusNonformat"/>
        <w:ind w:right="-2"/>
        <w:jc w:val="center"/>
        <w:rPr>
          <w:rFonts w:ascii="Times New Roman" w:hAnsi="Times New Roman" w:cs="Times New Roman"/>
        </w:rPr>
      </w:pPr>
      <w:r w:rsidRPr="006B2D89">
        <w:rPr>
          <w:rFonts w:ascii="Times New Roman" w:hAnsi="Times New Roman" w:cs="Times New Roman"/>
        </w:rPr>
        <w:t xml:space="preserve">сведения о таких лицензиях или документах – указываются </w:t>
      </w:r>
      <w:r>
        <w:rPr>
          <w:rFonts w:ascii="Times New Roman" w:hAnsi="Times New Roman" w:cs="Times New Roman"/>
        </w:rPr>
        <w:t>должностными лицами органа</w:t>
      </w:r>
    </w:p>
    <w:p w:rsidR="00522330" w:rsidRPr="00C45EEC" w:rsidRDefault="00522330" w:rsidP="00F928F4">
      <w:pPr>
        <w:pStyle w:val="ConsPlusNonformat"/>
        <w:ind w:right="-2"/>
        <w:jc w:val="both"/>
        <w:rPr>
          <w:rFonts w:ascii="Times New Roman" w:hAnsi="Times New Roman" w:cs="Times New Roman"/>
          <w:sz w:val="22"/>
          <w:szCs w:val="22"/>
        </w:rPr>
      </w:pPr>
      <w:r w:rsidRPr="00C45EEC">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________________________</w:t>
      </w:r>
    </w:p>
    <w:p w:rsidR="009D08AF" w:rsidRPr="006B2D89" w:rsidRDefault="009D08AF" w:rsidP="00F928F4">
      <w:pPr>
        <w:pStyle w:val="ConsPlusNormal"/>
        <w:ind w:right="-2"/>
        <w:jc w:val="center"/>
        <w:rPr>
          <w:sz w:val="20"/>
          <w:szCs w:val="20"/>
        </w:rPr>
      </w:pPr>
      <w:r w:rsidRPr="009D08AF">
        <w:rPr>
          <w:sz w:val="20"/>
          <w:szCs w:val="20"/>
        </w:rPr>
        <w:t>государственного контроля, составившими протокол в случаях отсутствия</w:t>
      </w:r>
      <w:r w:rsidRPr="0062369B">
        <w:rPr>
          <w:sz w:val="20"/>
          <w:szCs w:val="20"/>
        </w:rPr>
        <w:t xml:space="preserve"> разрешений на хранение</w:t>
      </w:r>
      <w:r>
        <w:rPr>
          <w:sz w:val="20"/>
          <w:szCs w:val="20"/>
        </w:rPr>
        <w:t xml:space="preserve">, </w:t>
      </w:r>
      <w:r w:rsidRPr="0062369B">
        <w:rPr>
          <w:sz w:val="20"/>
          <w:szCs w:val="20"/>
        </w:rPr>
        <w:t xml:space="preserve"> </w:t>
      </w:r>
    </w:p>
    <w:p w:rsidR="00522330" w:rsidRPr="00C45EEC" w:rsidRDefault="00522330" w:rsidP="00F928F4">
      <w:pPr>
        <w:pStyle w:val="ConsPlusNonformat"/>
        <w:ind w:right="-2"/>
        <w:jc w:val="both"/>
        <w:rPr>
          <w:rFonts w:ascii="Times New Roman" w:hAnsi="Times New Roman" w:cs="Times New Roman"/>
          <w:sz w:val="22"/>
          <w:szCs w:val="22"/>
        </w:rPr>
      </w:pPr>
      <w:r w:rsidRPr="00C45EEC">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w:t>
      </w:r>
      <w:r w:rsidRPr="00C45EEC">
        <w:rPr>
          <w:rFonts w:ascii="Times New Roman" w:hAnsi="Times New Roman" w:cs="Times New Roman"/>
          <w:sz w:val="22"/>
          <w:szCs w:val="22"/>
        </w:rPr>
        <w:t>_______________________</w:t>
      </w:r>
    </w:p>
    <w:p w:rsidR="00522330" w:rsidRDefault="009D08AF" w:rsidP="00F928F4">
      <w:pPr>
        <w:overflowPunct/>
        <w:ind w:right="-2"/>
        <w:jc w:val="center"/>
        <w:textAlignment w:val="auto"/>
        <w:rPr>
          <w:rFonts w:eastAsia="Calibri"/>
          <w:sz w:val="24"/>
          <w:szCs w:val="24"/>
        </w:rPr>
      </w:pPr>
      <w:r>
        <w:t xml:space="preserve">хранение и ношение либо хранение </w:t>
      </w:r>
      <w:r w:rsidRPr="006B2D89">
        <w:t>и использование оружия и патронов к нему)</w:t>
      </w:r>
    </w:p>
    <w:p w:rsidR="00713885" w:rsidRPr="00713885" w:rsidRDefault="00713885" w:rsidP="00F928F4">
      <w:pPr>
        <w:overflowPunct/>
        <w:ind w:right="-2" w:firstLine="709"/>
        <w:jc w:val="both"/>
        <w:textAlignment w:val="auto"/>
        <w:rPr>
          <w:rFonts w:eastAsia="Calibri"/>
          <w:sz w:val="24"/>
          <w:szCs w:val="24"/>
        </w:rPr>
      </w:pPr>
      <w:r w:rsidRPr="00713885">
        <w:rPr>
          <w:rFonts w:eastAsia="Calibri"/>
          <w:sz w:val="28"/>
          <w:szCs w:val="28"/>
        </w:rPr>
        <w:t>Основание изъятия</w:t>
      </w:r>
      <w:r w:rsidR="00F928F4">
        <w:rPr>
          <w:rFonts w:eastAsia="Calibri"/>
          <w:sz w:val="28"/>
          <w:szCs w:val="28"/>
        </w:rPr>
        <w:t xml:space="preserve"> </w:t>
      </w:r>
      <w:r w:rsidRPr="00F928F4">
        <w:rPr>
          <w:rFonts w:eastAsia="Calibri"/>
          <w:sz w:val="22"/>
          <w:szCs w:val="22"/>
        </w:rPr>
        <w:t>______________________________________________________</w:t>
      </w:r>
    </w:p>
    <w:p w:rsidR="00713885" w:rsidRPr="00F928F4" w:rsidRDefault="00713885" w:rsidP="00F928F4">
      <w:pPr>
        <w:overflowPunct/>
        <w:ind w:left="2410" w:right="-143"/>
        <w:jc w:val="both"/>
        <w:textAlignment w:val="auto"/>
        <w:rPr>
          <w:rFonts w:eastAsia="Calibri"/>
        </w:rPr>
      </w:pPr>
      <w:r w:rsidRPr="00F928F4">
        <w:rPr>
          <w:rFonts w:eastAsia="Calibri"/>
        </w:rPr>
        <w:t xml:space="preserve">(излагается состав правонарушения предусмотренного </w:t>
      </w:r>
      <w:hyperlink r:id="rId57" w:history="1">
        <w:r w:rsidRPr="00F928F4">
          <w:rPr>
            <w:rFonts w:eastAsia="Calibri"/>
          </w:rPr>
          <w:t>Кодексом</w:t>
        </w:r>
      </w:hyperlink>
      <w:r w:rsidRPr="00F928F4">
        <w:rPr>
          <w:rFonts w:eastAsia="Calibri"/>
        </w:rPr>
        <w:t xml:space="preserve"> Российской</w:t>
      </w:r>
    </w:p>
    <w:p w:rsidR="00713885" w:rsidRPr="00F928F4" w:rsidRDefault="00713885" w:rsidP="00F928F4">
      <w:pPr>
        <w:overflowPunct/>
        <w:ind w:right="-2"/>
        <w:jc w:val="both"/>
        <w:textAlignment w:val="auto"/>
        <w:rPr>
          <w:rFonts w:eastAsia="Calibri"/>
        </w:rPr>
      </w:pPr>
      <w:r w:rsidRPr="00F928F4">
        <w:rPr>
          <w:rFonts w:eastAsia="Calibri"/>
        </w:rPr>
        <w:t>__________________________________________________________________________</w:t>
      </w:r>
      <w:r w:rsidR="00F928F4">
        <w:rPr>
          <w:rFonts w:eastAsia="Calibri"/>
        </w:rPr>
        <w:t>_________</w:t>
      </w:r>
      <w:r w:rsidRPr="00F928F4">
        <w:rPr>
          <w:rFonts w:eastAsia="Calibri"/>
        </w:rPr>
        <w:t>_______</w:t>
      </w:r>
    </w:p>
    <w:p w:rsidR="00F928F4" w:rsidRDefault="00713885" w:rsidP="00F928F4">
      <w:pPr>
        <w:overflowPunct/>
        <w:ind w:right="-143"/>
        <w:jc w:val="center"/>
        <w:textAlignment w:val="auto"/>
        <w:rPr>
          <w:rFonts w:eastAsia="Calibri"/>
        </w:rPr>
      </w:pPr>
      <w:r w:rsidRPr="00F928F4">
        <w:rPr>
          <w:rFonts w:eastAsia="Calibri"/>
        </w:rPr>
        <w:t xml:space="preserve">Федерации об административных правонарушениях, а также </w:t>
      </w:r>
      <w:r w:rsidR="00F928F4">
        <w:rPr>
          <w:rFonts w:eastAsia="Calibri"/>
        </w:rPr>
        <w:t xml:space="preserve">нарушенные </w:t>
      </w:r>
      <w:r w:rsidRPr="00F928F4">
        <w:rPr>
          <w:rFonts w:eastAsia="Calibri"/>
        </w:rPr>
        <w:t>требования или условия,</w:t>
      </w:r>
    </w:p>
    <w:p w:rsidR="00F928F4" w:rsidRPr="00F928F4" w:rsidRDefault="00F928F4" w:rsidP="00F928F4">
      <w:pPr>
        <w:overflowPunct/>
        <w:ind w:right="-2"/>
        <w:jc w:val="both"/>
        <w:textAlignment w:val="auto"/>
        <w:rPr>
          <w:rFonts w:eastAsia="Calibri"/>
        </w:rPr>
      </w:pPr>
      <w:r w:rsidRPr="00F928F4">
        <w:rPr>
          <w:rFonts w:eastAsia="Calibri"/>
        </w:rPr>
        <w:t>__________________________________________________________________________</w:t>
      </w:r>
      <w:r>
        <w:rPr>
          <w:rFonts w:eastAsia="Calibri"/>
        </w:rPr>
        <w:t>_________</w:t>
      </w:r>
      <w:r w:rsidRPr="00F928F4">
        <w:rPr>
          <w:rFonts w:eastAsia="Calibri"/>
        </w:rPr>
        <w:t>_______</w:t>
      </w:r>
    </w:p>
    <w:p w:rsidR="00713885" w:rsidRPr="00F928F4" w:rsidRDefault="00F928F4" w:rsidP="00F928F4">
      <w:pPr>
        <w:overflowPunct/>
        <w:ind w:right="-143"/>
        <w:jc w:val="center"/>
        <w:textAlignment w:val="auto"/>
        <w:rPr>
          <w:rFonts w:eastAsia="Calibri"/>
        </w:rPr>
      </w:pPr>
      <w:r>
        <w:rPr>
          <w:rFonts w:eastAsia="Calibri"/>
        </w:rPr>
        <w:t xml:space="preserve">установленные </w:t>
      </w:r>
      <w:r w:rsidR="009D3DB5">
        <w:rPr>
          <w:rFonts w:eastAsia="Calibri"/>
        </w:rPr>
        <w:t>п</w:t>
      </w:r>
      <w:r>
        <w:rPr>
          <w:rFonts w:eastAsia="Calibri"/>
        </w:rPr>
        <w:t>равилами оборота оружия)</w:t>
      </w:r>
    </w:p>
    <w:p w:rsidR="00713885" w:rsidRPr="00F928F4" w:rsidRDefault="00713885" w:rsidP="00F928F4">
      <w:pPr>
        <w:overflowPunct/>
        <w:ind w:right="-2"/>
        <w:jc w:val="both"/>
        <w:textAlignment w:val="auto"/>
        <w:rPr>
          <w:rFonts w:eastAsia="Calibri"/>
          <w:sz w:val="22"/>
          <w:szCs w:val="22"/>
        </w:rPr>
      </w:pPr>
      <w:r w:rsidRPr="00F928F4">
        <w:rPr>
          <w:rFonts w:eastAsia="Calibri"/>
          <w:sz w:val="22"/>
          <w:szCs w:val="22"/>
        </w:rPr>
        <w:t>_________________________________________________________________________________</w:t>
      </w:r>
    </w:p>
    <w:p w:rsidR="00747C37" w:rsidRDefault="00713885" w:rsidP="00747C37">
      <w:pPr>
        <w:overflowPunct/>
        <w:ind w:right="-2" w:firstLine="709"/>
        <w:jc w:val="both"/>
        <w:textAlignment w:val="auto"/>
        <w:rPr>
          <w:rFonts w:eastAsia="Calibri"/>
          <w:sz w:val="22"/>
          <w:szCs w:val="22"/>
        </w:rPr>
      </w:pPr>
      <w:r w:rsidRPr="00713885">
        <w:rPr>
          <w:rFonts w:eastAsia="Calibri"/>
          <w:sz w:val="28"/>
          <w:szCs w:val="28"/>
        </w:rPr>
        <w:t xml:space="preserve">Факты </w:t>
      </w:r>
      <w:r w:rsidR="00747C37">
        <w:rPr>
          <w:rFonts w:eastAsia="Calibri"/>
          <w:sz w:val="28"/>
          <w:szCs w:val="28"/>
        </w:rPr>
        <w:t>допущенных</w:t>
      </w:r>
      <w:r w:rsidRPr="00713885">
        <w:rPr>
          <w:rFonts w:eastAsia="Calibri"/>
          <w:sz w:val="28"/>
          <w:szCs w:val="28"/>
        </w:rPr>
        <w:t xml:space="preserve"> нарушений подтверждаются следующими документами</w:t>
      </w:r>
      <w:r w:rsidR="00747C37">
        <w:rPr>
          <w:rFonts w:eastAsia="Calibri"/>
          <w:sz w:val="28"/>
          <w:szCs w:val="28"/>
        </w:rPr>
        <w:t xml:space="preserve"> </w:t>
      </w:r>
      <w:r w:rsidR="00F928F4" w:rsidRPr="00F928F4">
        <w:rPr>
          <w:rFonts w:eastAsia="Calibri"/>
          <w:sz w:val="22"/>
          <w:szCs w:val="22"/>
        </w:rPr>
        <w:t>________________________________________</w:t>
      </w:r>
      <w:r w:rsidR="00747C37">
        <w:rPr>
          <w:rFonts w:eastAsia="Calibri"/>
          <w:sz w:val="22"/>
          <w:szCs w:val="22"/>
        </w:rPr>
        <w:t>______</w:t>
      </w:r>
      <w:r w:rsidRPr="00F928F4">
        <w:rPr>
          <w:rFonts w:eastAsia="Calibri"/>
          <w:sz w:val="22"/>
          <w:szCs w:val="22"/>
        </w:rPr>
        <w:t>_____________________</w:t>
      </w:r>
    </w:p>
    <w:p w:rsidR="00747C37" w:rsidRDefault="00747C37" w:rsidP="00747C37">
      <w:pPr>
        <w:overflowPunct/>
        <w:ind w:left="1701" w:right="-2"/>
        <w:jc w:val="center"/>
        <w:textAlignment w:val="auto"/>
        <w:rPr>
          <w:rFonts w:eastAsia="Calibri"/>
          <w:sz w:val="22"/>
          <w:szCs w:val="22"/>
        </w:rPr>
      </w:pPr>
      <w:r w:rsidRPr="00747C37">
        <w:rPr>
          <w:rFonts w:eastAsia="Calibri"/>
        </w:rPr>
        <w:t xml:space="preserve">(наименование документов отражающих нарушения </w:t>
      </w:r>
      <w:r w:rsidR="009D3DB5">
        <w:rPr>
          <w:rFonts w:eastAsia="Calibri"/>
        </w:rPr>
        <w:t>п</w:t>
      </w:r>
      <w:r w:rsidRPr="00747C37">
        <w:rPr>
          <w:rFonts w:eastAsia="Calibri"/>
        </w:rPr>
        <w:t>равил оборота оружия, либо</w:t>
      </w:r>
      <w:r>
        <w:rPr>
          <w:rFonts w:eastAsia="Calibri"/>
          <w:sz w:val="22"/>
          <w:szCs w:val="22"/>
        </w:rPr>
        <w:t xml:space="preserve"> </w:t>
      </w:r>
    </w:p>
    <w:p w:rsidR="00713885" w:rsidRPr="00713885" w:rsidRDefault="00713885" w:rsidP="00747C37">
      <w:pPr>
        <w:overflowPunct/>
        <w:ind w:right="-2"/>
        <w:textAlignment w:val="auto"/>
        <w:rPr>
          <w:rFonts w:eastAsia="Calibri"/>
          <w:sz w:val="24"/>
          <w:szCs w:val="24"/>
        </w:rPr>
      </w:pPr>
      <w:r w:rsidRPr="00F928F4">
        <w:rPr>
          <w:rFonts w:eastAsia="Calibri"/>
          <w:sz w:val="22"/>
          <w:szCs w:val="22"/>
        </w:rPr>
        <w:t>_____</w:t>
      </w:r>
      <w:r w:rsidR="00747C37">
        <w:rPr>
          <w:rFonts w:eastAsia="Calibri"/>
          <w:sz w:val="22"/>
          <w:szCs w:val="22"/>
        </w:rPr>
        <w:t>______________________</w:t>
      </w:r>
      <w:r w:rsidRPr="00F928F4">
        <w:rPr>
          <w:rFonts w:eastAsia="Calibri"/>
          <w:sz w:val="22"/>
          <w:szCs w:val="22"/>
        </w:rPr>
        <w:t>_______________________________________________________</w:t>
      </w:r>
    </w:p>
    <w:p w:rsidR="00713885" w:rsidRPr="00747C37" w:rsidRDefault="00713885" w:rsidP="00747C37">
      <w:pPr>
        <w:overflowPunct/>
        <w:ind w:right="-2"/>
        <w:jc w:val="center"/>
        <w:textAlignment w:val="auto"/>
        <w:rPr>
          <w:rFonts w:eastAsia="Calibri"/>
          <w:sz w:val="22"/>
          <w:szCs w:val="22"/>
        </w:rPr>
      </w:pPr>
      <w:r w:rsidRPr="00747C37">
        <w:rPr>
          <w:rFonts w:eastAsia="Calibri"/>
        </w:rPr>
        <w:t>правонарушений предусмотренных законодательством Российской Федерации,</w:t>
      </w:r>
      <w:r w:rsidRPr="00713885">
        <w:rPr>
          <w:rFonts w:eastAsia="Calibri"/>
          <w:sz w:val="24"/>
          <w:szCs w:val="24"/>
        </w:rPr>
        <w:t xml:space="preserve"> </w:t>
      </w:r>
      <w:r w:rsidRPr="00747C37">
        <w:rPr>
          <w:rFonts w:eastAsia="Calibri"/>
          <w:sz w:val="22"/>
          <w:szCs w:val="22"/>
        </w:rPr>
        <w:t>_________________________________________________________________________________</w:t>
      </w:r>
    </w:p>
    <w:p w:rsidR="00713885" w:rsidRPr="00747C37" w:rsidRDefault="00713885" w:rsidP="00747C37">
      <w:pPr>
        <w:overflowPunct/>
        <w:ind w:right="-143"/>
        <w:jc w:val="center"/>
        <w:textAlignment w:val="auto"/>
        <w:rPr>
          <w:rFonts w:eastAsia="Calibri"/>
        </w:rPr>
      </w:pPr>
      <w:r w:rsidRPr="00747C37">
        <w:rPr>
          <w:rFonts w:eastAsia="Calibri"/>
        </w:rPr>
        <w:t>регламентирующим оборот оружия и патронов)</w:t>
      </w:r>
    </w:p>
    <w:p w:rsidR="00713885" w:rsidRPr="00713885" w:rsidRDefault="00713885" w:rsidP="00747C37">
      <w:pPr>
        <w:overflowPunct/>
        <w:ind w:right="-143" w:firstLine="709"/>
        <w:jc w:val="both"/>
        <w:textAlignment w:val="auto"/>
        <w:rPr>
          <w:rFonts w:eastAsia="Calibri"/>
          <w:sz w:val="28"/>
          <w:szCs w:val="28"/>
        </w:rPr>
      </w:pPr>
      <w:r w:rsidRPr="00713885">
        <w:rPr>
          <w:rFonts w:eastAsia="Calibri"/>
          <w:sz w:val="28"/>
          <w:szCs w:val="28"/>
        </w:rPr>
        <w:t>Изъятие оружия и патронов, произведено в присутствии понятых:</w:t>
      </w:r>
    </w:p>
    <w:p w:rsidR="00713885" w:rsidRPr="00713885" w:rsidRDefault="00713885" w:rsidP="00747C37">
      <w:pPr>
        <w:overflowPunct/>
        <w:ind w:right="-2" w:firstLine="709"/>
        <w:jc w:val="both"/>
        <w:textAlignment w:val="auto"/>
        <w:rPr>
          <w:rFonts w:eastAsia="Calibri"/>
          <w:sz w:val="24"/>
          <w:szCs w:val="24"/>
        </w:rPr>
      </w:pPr>
      <w:r w:rsidRPr="00713885">
        <w:rPr>
          <w:rFonts w:eastAsia="Calibri"/>
          <w:sz w:val="24"/>
          <w:szCs w:val="24"/>
        </w:rPr>
        <w:t xml:space="preserve">1. </w:t>
      </w:r>
      <w:r w:rsidRPr="00747C37">
        <w:rPr>
          <w:rFonts w:eastAsia="Calibri"/>
          <w:sz w:val="22"/>
          <w:szCs w:val="22"/>
        </w:rPr>
        <w:t>______________________</w:t>
      </w:r>
      <w:r w:rsidRPr="00747C37">
        <w:rPr>
          <w:rFonts w:eastAsia="Calibri"/>
          <w:sz w:val="28"/>
          <w:szCs w:val="28"/>
        </w:rPr>
        <w:t>,</w:t>
      </w:r>
      <w:r w:rsidRPr="00713885">
        <w:rPr>
          <w:rFonts w:eastAsia="Calibri"/>
          <w:sz w:val="24"/>
          <w:szCs w:val="24"/>
        </w:rPr>
        <w:t xml:space="preserve"> </w:t>
      </w:r>
      <w:r w:rsidRPr="00713885">
        <w:rPr>
          <w:rFonts w:eastAsia="Calibri"/>
          <w:sz w:val="28"/>
          <w:szCs w:val="28"/>
        </w:rPr>
        <w:t>проживающего по адресу</w:t>
      </w:r>
      <w:r w:rsidRPr="00713885">
        <w:rPr>
          <w:rFonts w:eastAsia="Calibri"/>
          <w:sz w:val="24"/>
          <w:szCs w:val="24"/>
        </w:rPr>
        <w:t xml:space="preserve"> </w:t>
      </w:r>
      <w:r w:rsidRPr="00747C37">
        <w:rPr>
          <w:rFonts w:eastAsia="Calibri"/>
          <w:sz w:val="22"/>
          <w:szCs w:val="22"/>
        </w:rPr>
        <w:t>______________________</w:t>
      </w:r>
    </w:p>
    <w:p w:rsidR="00713885" w:rsidRPr="00747C37" w:rsidRDefault="00713885" w:rsidP="00747C37">
      <w:pPr>
        <w:overflowPunct/>
        <w:ind w:right="-143" w:firstLine="993"/>
        <w:jc w:val="both"/>
        <w:textAlignment w:val="auto"/>
        <w:rPr>
          <w:rFonts w:eastAsia="Calibri"/>
        </w:rPr>
      </w:pPr>
      <w:r w:rsidRPr="00747C37">
        <w:rPr>
          <w:rFonts w:eastAsia="Calibri"/>
        </w:rPr>
        <w:t xml:space="preserve">(фамилия и инициалы)                                                                 </w:t>
      </w:r>
      <w:r w:rsidR="00747C37">
        <w:rPr>
          <w:rFonts w:eastAsia="Calibri"/>
        </w:rPr>
        <w:t xml:space="preserve">         </w:t>
      </w:r>
      <w:r w:rsidRPr="00747C37">
        <w:rPr>
          <w:rFonts w:eastAsia="Calibri"/>
        </w:rPr>
        <w:t xml:space="preserve">  (адрес места жительства)</w:t>
      </w:r>
    </w:p>
    <w:p w:rsidR="00713885" w:rsidRPr="00747C37" w:rsidRDefault="00713885" w:rsidP="00747C37">
      <w:pPr>
        <w:overflowPunct/>
        <w:ind w:right="-2"/>
        <w:jc w:val="both"/>
        <w:textAlignment w:val="auto"/>
        <w:rPr>
          <w:rFonts w:eastAsia="Calibri"/>
          <w:sz w:val="22"/>
          <w:szCs w:val="22"/>
        </w:rPr>
      </w:pPr>
      <w:r w:rsidRPr="00747C37">
        <w:rPr>
          <w:rFonts w:eastAsia="Calibri"/>
          <w:sz w:val="22"/>
          <w:szCs w:val="22"/>
        </w:rPr>
        <w:t>_________________________________________________________________________________</w:t>
      </w:r>
    </w:p>
    <w:p w:rsidR="00713885" w:rsidRDefault="00713885" w:rsidP="00713885">
      <w:pPr>
        <w:overflowPunct/>
        <w:ind w:right="-143"/>
        <w:jc w:val="both"/>
        <w:textAlignment w:val="auto"/>
        <w:rPr>
          <w:rFonts w:eastAsia="Calibri"/>
        </w:rPr>
      </w:pPr>
      <w:r w:rsidRPr="00747C37">
        <w:rPr>
          <w:rFonts w:eastAsia="Calibri"/>
        </w:rPr>
        <w:t xml:space="preserve">                                                                                                                               </w:t>
      </w:r>
      <w:r w:rsidR="00747C37">
        <w:rPr>
          <w:rFonts w:eastAsia="Calibri"/>
        </w:rPr>
        <w:t xml:space="preserve">                  </w:t>
      </w:r>
      <w:r w:rsidRPr="00747C37">
        <w:rPr>
          <w:rFonts w:eastAsia="Calibri"/>
        </w:rPr>
        <w:t xml:space="preserve">  (подпись)</w:t>
      </w:r>
    </w:p>
    <w:p w:rsidR="00747C37" w:rsidRPr="00713885" w:rsidRDefault="00747C37" w:rsidP="00747C37">
      <w:pPr>
        <w:overflowPunct/>
        <w:ind w:right="-2" w:firstLine="709"/>
        <w:jc w:val="both"/>
        <w:textAlignment w:val="auto"/>
        <w:rPr>
          <w:rFonts w:eastAsia="Calibri"/>
          <w:sz w:val="24"/>
          <w:szCs w:val="24"/>
        </w:rPr>
      </w:pPr>
      <w:r>
        <w:rPr>
          <w:rFonts w:eastAsia="Calibri"/>
          <w:sz w:val="24"/>
          <w:szCs w:val="24"/>
        </w:rPr>
        <w:t>2</w:t>
      </w:r>
      <w:r w:rsidRPr="00713885">
        <w:rPr>
          <w:rFonts w:eastAsia="Calibri"/>
          <w:sz w:val="24"/>
          <w:szCs w:val="24"/>
        </w:rPr>
        <w:t xml:space="preserve">. </w:t>
      </w:r>
      <w:r w:rsidRPr="00747C37">
        <w:rPr>
          <w:rFonts w:eastAsia="Calibri"/>
          <w:sz w:val="22"/>
          <w:szCs w:val="22"/>
        </w:rPr>
        <w:t>______________________</w:t>
      </w:r>
      <w:r w:rsidRPr="00747C37">
        <w:rPr>
          <w:rFonts w:eastAsia="Calibri"/>
          <w:sz w:val="28"/>
          <w:szCs w:val="28"/>
        </w:rPr>
        <w:t>,</w:t>
      </w:r>
      <w:r w:rsidRPr="00713885">
        <w:rPr>
          <w:rFonts w:eastAsia="Calibri"/>
          <w:sz w:val="24"/>
          <w:szCs w:val="24"/>
        </w:rPr>
        <w:t xml:space="preserve"> </w:t>
      </w:r>
      <w:r w:rsidRPr="00713885">
        <w:rPr>
          <w:rFonts w:eastAsia="Calibri"/>
          <w:sz w:val="28"/>
          <w:szCs w:val="28"/>
        </w:rPr>
        <w:t>проживающего по адресу</w:t>
      </w:r>
      <w:r w:rsidRPr="00713885">
        <w:rPr>
          <w:rFonts w:eastAsia="Calibri"/>
          <w:sz w:val="24"/>
          <w:szCs w:val="24"/>
        </w:rPr>
        <w:t xml:space="preserve"> </w:t>
      </w:r>
      <w:r w:rsidRPr="00747C37">
        <w:rPr>
          <w:rFonts w:eastAsia="Calibri"/>
          <w:sz w:val="22"/>
          <w:szCs w:val="22"/>
        </w:rPr>
        <w:t>______________________</w:t>
      </w:r>
    </w:p>
    <w:p w:rsidR="00747C37" w:rsidRPr="00747C37" w:rsidRDefault="00747C37" w:rsidP="00747C37">
      <w:pPr>
        <w:overflowPunct/>
        <w:ind w:right="-143" w:firstLine="993"/>
        <w:jc w:val="both"/>
        <w:textAlignment w:val="auto"/>
        <w:rPr>
          <w:rFonts w:eastAsia="Calibri"/>
        </w:rPr>
      </w:pPr>
      <w:r w:rsidRPr="00747C37">
        <w:rPr>
          <w:rFonts w:eastAsia="Calibri"/>
        </w:rPr>
        <w:t xml:space="preserve">(фамилия и инициалы)                                                                 </w:t>
      </w:r>
      <w:r>
        <w:rPr>
          <w:rFonts w:eastAsia="Calibri"/>
        </w:rPr>
        <w:t xml:space="preserve">         </w:t>
      </w:r>
      <w:r w:rsidRPr="00747C37">
        <w:rPr>
          <w:rFonts w:eastAsia="Calibri"/>
        </w:rPr>
        <w:t xml:space="preserve">  (адрес места жительства)</w:t>
      </w:r>
    </w:p>
    <w:p w:rsidR="00747C37" w:rsidRPr="00747C37" w:rsidRDefault="00747C37" w:rsidP="00747C37">
      <w:pPr>
        <w:overflowPunct/>
        <w:ind w:right="-2"/>
        <w:jc w:val="both"/>
        <w:textAlignment w:val="auto"/>
        <w:rPr>
          <w:rFonts w:eastAsia="Calibri"/>
          <w:sz w:val="22"/>
          <w:szCs w:val="22"/>
        </w:rPr>
      </w:pPr>
      <w:r w:rsidRPr="00747C37">
        <w:rPr>
          <w:rFonts w:eastAsia="Calibri"/>
          <w:sz w:val="22"/>
          <w:szCs w:val="22"/>
        </w:rPr>
        <w:t>_________________________________________________________________________________</w:t>
      </w:r>
    </w:p>
    <w:p w:rsidR="00747C37" w:rsidRDefault="00747C37" w:rsidP="00747C37">
      <w:pPr>
        <w:overflowPunct/>
        <w:ind w:right="-143"/>
        <w:jc w:val="both"/>
        <w:textAlignment w:val="auto"/>
        <w:rPr>
          <w:rFonts w:eastAsia="Calibri"/>
        </w:rPr>
      </w:pPr>
      <w:r w:rsidRPr="00747C37">
        <w:rPr>
          <w:rFonts w:eastAsia="Calibri"/>
        </w:rPr>
        <w:t xml:space="preserve">                                                                                                                               </w:t>
      </w:r>
      <w:r>
        <w:rPr>
          <w:rFonts w:eastAsia="Calibri"/>
        </w:rPr>
        <w:t xml:space="preserve">                  </w:t>
      </w:r>
      <w:r w:rsidRPr="00747C37">
        <w:rPr>
          <w:rFonts w:eastAsia="Calibri"/>
        </w:rPr>
        <w:t xml:space="preserve">  (подпись)</w:t>
      </w:r>
    </w:p>
    <w:p w:rsidR="00241247" w:rsidRPr="00241247" w:rsidRDefault="00713885" w:rsidP="00D21422">
      <w:pPr>
        <w:overflowPunct/>
        <w:ind w:right="-2" w:firstLine="709"/>
        <w:jc w:val="both"/>
        <w:textAlignment w:val="auto"/>
        <w:rPr>
          <w:rFonts w:eastAsia="Calibri"/>
          <w:sz w:val="22"/>
          <w:szCs w:val="22"/>
        </w:rPr>
      </w:pPr>
      <w:r w:rsidRPr="00713885">
        <w:rPr>
          <w:rFonts w:eastAsia="Calibri"/>
          <w:sz w:val="28"/>
          <w:szCs w:val="28"/>
        </w:rPr>
        <w:t xml:space="preserve">К </w:t>
      </w:r>
      <w:r w:rsidR="00241247">
        <w:rPr>
          <w:rFonts w:eastAsia="Calibri"/>
          <w:sz w:val="28"/>
          <w:szCs w:val="28"/>
        </w:rPr>
        <w:t>протоколу</w:t>
      </w:r>
      <w:r w:rsidRPr="00713885">
        <w:rPr>
          <w:rFonts w:eastAsia="Calibri"/>
          <w:sz w:val="28"/>
          <w:szCs w:val="28"/>
        </w:rPr>
        <w:t xml:space="preserve"> прилага</w:t>
      </w:r>
      <w:r w:rsidR="00241247">
        <w:rPr>
          <w:rFonts w:eastAsia="Calibri"/>
          <w:sz w:val="28"/>
          <w:szCs w:val="28"/>
        </w:rPr>
        <w:t>ю</w:t>
      </w:r>
      <w:r w:rsidRPr="00713885">
        <w:rPr>
          <w:rFonts w:eastAsia="Calibri"/>
          <w:sz w:val="28"/>
          <w:szCs w:val="28"/>
        </w:rPr>
        <w:t xml:space="preserve">тся </w:t>
      </w:r>
      <w:r w:rsidR="00241247">
        <w:rPr>
          <w:rFonts w:eastAsia="Calibri"/>
          <w:sz w:val="22"/>
          <w:szCs w:val="22"/>
        </w:rPr>
        <w:t>_______________________________________________</w:t>
      </w:r>
    </w:p>
    <w:p w:rsidR="00241247" w:rsidRDefault="00241247" w:rsidP="00241247">
      <w:pPr>
        <w:overflowPunct/>
        <w:ind w:left="3969" w:right="-2"/>
        <w:jc w:val="center"/>
        <w:textAlignment w:val="auto"/>
        <w:rPr>
          <w:rFonts w:eastAsia="Calibri"/>
        </w:rPr>
      </w:pPr>
      <w:r>
        <w:rPr>
          <w:rFonts w:eastAsia="Calibri"/>
        </w:rPr>
        <w:t>(акт проверки (при наличии) наименование и реквизиты</w:t>
      </w:r>
    </w:p>
    <w:p w:rsidR="00241247" w:rsidRPr="00747C37" w:rsidRDefault="00241247" w:rsidP="00241247">
      <w:pPr>
        <w:overflowPunct/>
        <w:ind w:right="-2"/>
        <w:jc w:val="both"/>
        <w:textAlignment w:val="auto"/>
        <w:rPr>
          <w:rFonts w:eastAsia="Calibri"/>
          <w:sz w:val="22"/>
          <w:szCs w:val="22"/>
        </w:rPr>
      </w:pPr>
      <w:r w:rsidRPr="00747C37">
        <w:rPr>
          <w:rFonts w:eastAsia="Calibri"/>
          <w:sz w:val="22"/>
          <w:szCs w:val="22"/>
        </w:rPr>
        <w:t>_________________________________________________________________________________</w:t>
      </w:r>
    </w:p>
    <w:p w:rsidR="00241247" w:rsidRDefault="00241247" w:rsidP="00241247">
      <w:pPr>
        <w:overflowPunct/>
        <w:ind w:right="-2"/>
        <w:jc w:val="center"/>
        <w:textAlignment w:val="auto"/>
        <w:rPr>
          <w:rFonts w:eastAsia="Calibri"/>
        </w:rPr>
      </w:pPr>
      <w:r>
        <w:rPr>
          <w:rFonts w:eastAsia="Calibri"/>
        </w:rPr>
        <w:t>разрешительных документов (при их наличии), список номерного учета оружия и патронов (в случае</w:t>
      </w:r>
    </w:p>
    <w:p w:rsidR="00241247" w:rsidRPr="00747C37" w:rsidRDefault="00241247" w:rsidP="00241247">
      <w:pPr>
        <w:overflowPunct/>
        <w:ind w:right="-2"/>
        <w:jc w:val="both"/>
        <w:textAlignment w:val="auto"/>
        <w:rPr>
          <w:rFonts w:eastAsia="Calibri"/>
          <w:sz w:val="22"/>
          <w:szCs w:val="22"/>
        </w:rPr>
      </w:pPr>
      <w:r w:rsidRPr="00747C37">
        <w:rPr>
          <w:rFonts w:eastAsia="Calibri"/>
          <w:sz w:val="22"/>
          <w:szCs w:val="22"/>
        </w:rPr>
        <w:t>_________________________________________________________________________________</w:t>
      </w:r>
    </w:p>
    <w:p w:rsidR="00241247" w:rsidRPr="00241247" w:rsidRDefault="00241247" w:rsidP="00241247">
      <w:pPr>
        <w:overflowPunct/>
        <w:ind w:right="-2"/>
        <w:jc w:val="center"/>
        <w:textAlignment w:val="auto"/>
        <w:rPr>
          <w:rFonts w:eastAsia="Calibri"/>
        </w:rPr>
      </w:pPr>
      <w:r>
        <w:rPr>
          <w:rFonts w:eastAsia="Calibri"/>
        </w:rPr>
        <w:t xml:space="preserve">изъятия более </w:t>
      </w:r>
      <w:r w:rsidR="00D04E67">
        <w:rPr>
          <w:rFonts w:eastAsia="Calibri"/>
        </w:rPr>
        <w:t>4</w:t>
      </w:r>
      <w:r>
        <w:rPr>
          <w:rFonts w:eastAsia="Calibri"/>
        </w:rPr>
        <w:t xml:space="preserve"> единиц оружия), протокол об административном правонарушении (при наличии)</w:t>
      </w:r>
    </w:p>
    <w:p w:rsidR="00713885" w:rsidRPr="00713885" w:rsidRDefault="00713885" w:rsidP="00241247">
      <w:pPr>
        <w:overflowPunct/>
        <w:ind w:right="-2"/>
        <w:jc w:val="both"/>
        <w:textAlignment w:val="auto"/>
        <w:rPr>
          <w:rFonts w:eastAsia="Calibri"/>
          <w:sz w:val="28"/>
          <w:szCs w:val="28"/>
        </w:rPr>
      </w:pPr>
      <w:r w:rsidRPr="00713885">
        <w:rPr>
          <w:rFonts w:eastAsia="Calibri"/>
          <w:sz w:val="28"/>
          <w:szCs w:val="28"/>
        </w:rPr>
        <w:t>приложение на</w:t>
      </w:r>
      <w:r w:rsidR="00747C37">
        <w:rPr>
          <w:rFonts w:eastAsia="Calibri"/>
          <w:sz w:val="28"/>
          <w:szCs w:val="28"/>
        </w:rPr>
        <w:t xml:space="preserve"> ______</w:t>
      </w:r>
      <w:r w:rsidR="00241247">
        <w:rPr>
          <w:rFonts w:eastAsia="Calibri"/>
          <w:sz w:val="28"/>
          <w:szCs w:val="28"/>
        </w:rPr>
        <w:t>___________________________</w:t>
      </w:r>
      <w:r w:rsidR="00D21422">
        <w:rPr>
          <w:rFonts w:eastAsia="Calibri"/>
          <w:sz w:val="28"/>
          <w:szCs w:val="28"/>
        </w:rPr>
        <w:t>_________</w:t>
      </w:r>
      <w:r w:rsidR="00747C37">
        <w:rPr>
          <w:rFonts w:eastAsia="Calibri"/>
          <w:sz w:val="28"/>
          <w:szCs w:val="28"/>
        </w:rPr>
        <w:t>_</w:t>
      </w:r>
      <w:r w:rsidRPr="00713885">
        <w:rPr>
          <w:rFonts w:eastAsia="Calibri"/>
          <w:sz w:val="28"/>
          <w:szCs w:val="28"/>
        </w:rPr>
        <w:t>_ листах.</w:t>
      </w:r>
    </w:p>
    <w:p w:rsidR="00713885" w:rsidRPr="00747C37" w:rsidRDefault="00713885" w:rsidP="00914720">
      <w:pPr>
        <w:overflowPunct/>
        <w:ind w:left="1843" w:right="-143"/>
        <w:jc w:val="center"/>
        <w:textAlignment w:val="auto"/>
        <w:rPr>
          <w:rFonts w:eastAsia="Calibri"/>
        </w:rPr>
      </w:pPr>
      <w:r w:rsidRPr="00747C37">
        <w:rPr>
          <w:rFonts w:eastAsia="Calibri"/>
        </w:rPr>
        <w:t>(количество листов цифрой и прописью)</w:t>
      </w:r>
    </w:p>
    <w:p w:rsidR="00241247" w:rsidRDefault="00241247" w:rsidP="00D21422">
      <w:pPr>
        <w:pStyle w:val="ConsPlusNonformat"/>
        <w:ind w:right="-2"/>
        <w:jc w:val="both"/>
        <w:rPr>
          <w:rFonts w:ascii="Times New Roman" w:hAnsi="Times New Roman" w:cs="Times New Roman"/>
          <w:sz w:val="22"/>
          <w:szCs w:val="22"/>
        </w:rPr>
      </w:pPr>
    </w:p>
    <w:p w:rsidR="00747C37" w:rsidRPr="008A1B4A" w:rsidRDefault="00747C37" w:rsidP="00D21422">
      <w:pPr>
        <w:pStyle w:val="ConsPlusNonformat"/>
        <w:ind w:right="-2"/>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w:t>
      </w:r>
      <w:r w:rsidR="00D21422">
        <w:rPr>
          <w:rFonts w:ascii="Times New Roman" w:hAnsi="Times New Roman" w:cs="Times New Roman"/>
          <w:sz w:val="22"/>
          <w:szCs w:val="22"/>
        </w:rPr>
        <w:t>_</w:t>
      </w:r>
      <w:r w:rsidRPr="008A1B4A">
        <w:rPr>
          <w:rFonts w:ascii="Times New Roman" w:hAnsi="Times New Roman" w:cs="Times New Roman"/>
          <w:sz w:val="22"/>
          <w:szCs w:val="22"/>
        </w:rPr>
        <w:t>__________________________________________________</w:t>
      </w:r>
    </w:p>
    <w:p w:rsidR="00747C37" w:rsidRPr="008A1B4A" w:rsidRDefault="00747C37" w:rsidP="00747C37">
      <w:pPr>
        <w:pStyle w:val="ConsPlusNonformat"/>
        <w:widowControl/>
        <w:jc w:val="center"/>
        <w:rPr>
          <w:rFonts w:ascii="Times New Roman" w:hAnsi="Times New Roman" w:cs="Times New Roman"/>
        </w:rPr>
      </w:pPr>
      <w:r w:rsidRPr="008A1B4A">
        <w:rPr>
          <w:rFonts w:ascii="Times New Roman" w:hAnsi="Times New Roman" w:cs="Times New Roman"/>
        </w:rPr>
        <w:t>(подпись)         (должность, инициалы, фамилия</w:t>
      </w:r>
      <w:r>
        <w:rPr>
          <w:rFonts w:ascii="Times New Roman" w:hAnsi="Times New Roman" w:cs="Times New Roman"/>
        </w:rPr>
        <w:t xml:space="preserve"> должностного лица составившего протокол</w:t>
      </w:r>
      <w:r w:rsidRPr="008A1B4A">
        <w:rPr>
          <w:rFonts w:ascii="Times New Roman" w:hAnsi="Times New Roman" w:cs="Times New Roman"/>
        </w:rPr>
        <w:t>)</w:t>
      </w:r>
    </w:p>
    <w:p w:rsidR="00747C37" w:rsidRPr="00A12836" w:rsidRDefault="00747C37" w:rsidP="00D21422">
      <w:pPr>
        <w:overflowPunct/>
        <w:ind w:right="-2" w:firstLine="709"/>
        <w:jc w:val="both"/>
        <w:textAlignment w:val="auto"/>
        <w:rPr>
          <w:rFonts w:eastAsia="Calibri"/>
          <w:sz w:val="28"/>
          <w:szCs w:val="28"/>
        </w:rPr>
      </w:pPr>
      <w:r w:rsidRPr="00A12836">
        <w:rPr>
          <w:rFonts w:eastAsia="Calibri"/>
          <w:sz w:val="28"/>
          <w:szCs w:val="28"/>
        </w:rPr>
        <w:t xml:space="preserve">С </w:t>
      </w:r>
      <w:r w:rsidR="00D21422">
        <w:rPr>
          <w:rFonts w:eastAsia="Calibri"/>
          <w:sz w:val="28"/>
          <w:szCs w:val="28"/>
        </w:rPr>
        <w:t xml:space="preserve">протоколом изъятия оружия и патронов </w:t>
      </w:r>
      <w:r w:rsidRPr="00A12836">
        <w:rPr>
          <w:rFonts w:eastAsia="Calibri"/>
          <w:sz w:val="28"/>
          <w:szCs w:val="28"/>
        </w:rPr>
        <w:t>ознакомлен</w:t>
      </w:r>
      <w:r w:rsidR="00D21422">
        <w:rPr>
          <w:rFonts w:eastAsia="Calibri"/>
          <w:sz w:val="28"/>
          <w:szCs w:val="28"/>
        </w:rPr>
        <w:t xml:space="preserve">, </w:t>
      </w:r>
      <w:r w:rsidR="00D21422" w:rsidRPr="00713885">
        <w:rPr>
          <w:rFonts w:eastAsia="Calibri"/>
          <w:sz w:val="28"/>
          <w:szCs w:val="28"/>
        </w:rPr>
        <w:t>копию протокола получил</w:t>
      </w:r>
      <w:r w:rsidRPr="00A12836">
        <w:rPr>
          <w:rFonts w:eastAsia="Calibri"/>
          <w:sz w:val="28"/>
          <w:szCs w:val="28"/>
        </w:rPr>
        <w:t xml:space="preserve"> </w:t>
      </w:r>
      <w:r w:rsidRPr="00A12836">
        <w:rPr>
          <w:rFonts w:eastAsia="Calibri"/>
          <w:sz w:val="22"/>
          <w:szCs w:val="22"/>
        </w:rPr>
        <w:t>__________________</w:t>
      </w:r>
    </w:p>
    <w:p w:rsidR="00D21422" w:rsidRDefault="00747C37" w:rsidP="00747C37">
      <w:pPr>
        <w:overflowPunct/>
        <w:ind w:right="-143"/>
        <w:jc w:val="both"/>
        <w:textAlignment w:val="auto"/>
        <w:rPr>
          <w:sz w:val="28"/>
          <w:szCs w:val="28"/>
        </w:rPr>
      </w:pPr>
      <w:r w:rsidRPr="00A12836">
        <w:rPr>
          <w:rFonts w:eastAsia="Calibri"/>
        </w:rPr>
        <w:t xml:space="preserve">  </w:t>
      </w:r>
      <w:r w:rsidR="00D21422">
        <w:rPr>
          <w:rFonts w:eastAsia="Calibri"/>
        </w:rPr>
        <w:t xml:space="preserve">                            </w:t>
      </w:r>
      <w:r w:rsidRPr="00A12836">
        <w:rPr>
          <w:rFonts w:eastAsia="Calibri"/>
        </w:rPr>
        <w:t xml:space="preserve">                                (подпись)</w:t>
      </w:r>
      <w:r w:rsidR="00D21422" w:rsidRPr="00D21422">
        <w:rPr>
          <w:sz w:val="28"/>
          <w:szCs w:val="28"/>
        </w:rPr>
        <w:t xml:space="preserve"> </w:t>
      </w:r>
    </w:p>
    <w:p w:rsidR="00747C37" w:rsidRPr="00A12836" w:rsidRDefault="00D21422" w:rsidP="00747C37">
      <w:pPr>
        <w:overflowPunct/>
        <w:ind w:right="-143"/>
        <w:jc w:val="both"/>
        <w:textAlignment w:val="auto"/>
        <w:rPr>
          <w:rFonts w:eastAsia="Calibri"/>
        </w:rPr>
      </w:pPr>
      <w:r w:rsidRPr="008A1B4A">
        <w:rPr>
          <w:sz w:val="28"/>
          <w:szCs w:val="28"/>
        </w:rPr>
        <w:t xml:space="preserve">« </w:t>
      </w:r>
      <w:r w:rsidRPr="008A1B4A">
        <w:rPr>
          <w:sz w:val="22"/>
          <w:szCs w:val="22"/>
        </w:rPr>
        <w:t>___</w:t>
      </w:r>
      <w:r w:rsidRPr="008A1B4A">
        <w:rPr>
          <w:sz w:val="28"/>
          <w:szCs w:val="28"/>
        </w:rPr>
        <w:t xml:space="preserve"> » </w:t>
      </w:r>
      <w:r w:rsidRPr="008A1B4A">
        <w:rPr>
          <w:sz w:val="22"/>
          <w:szCs w:val="22"/>
        </w:rPr>
        <w:t>__________</w:t>
      </w:r>
      <w:r w:rsidRPr="008A1B4A">
        <w:rPr>
          <w:sz w:val="28"/>
          <w:szCs w:val="28"/>
        </w:rPr>
        <w:t xml:space="preserve"> 20___ г.</w:t>
      </w:r>
    </w:p>
    <w:p w:rsidR="00747C37" w:rsidRDefault="00747C37" w:rsidP="00747C37">
      <w:pPr>
        <w:jc w:val="both"/>
      </w:pPr>
      <w:r w:rsidRPr="00A12836">
        <w:rPr>
          <w:rFonts w:eastAsia="Calibri"/>
        </w:rPr>
        <w:t xml:space="preserve">          (дата ознакомления)</w:t>
      </w:r>
      <w:r w:rsidRPr="00D832D3">
        <w:t xml:space="preserve"> </w:t>
      </w:r>
      <w:r>
        <w:br w:type="page"/>
      </w:r>
    </w:p>
    <w:p w:rsidR="006353A4" w:rsidRDefault="006353A4" w:rsidP="006353A4">
      <w:pPr>
        <w:tabs>
          <w:tab w:val="left" w:pos="3600"/>
          <w:tab w:val="center" w:pos="3686"/>
        </w:tabs>
        <w:overflowPunct/>
        <w:ind w:left="3686" w:right="-143"/>
        <w:textAlignment w:val="auto"/>
        <w:rPr>
          <w:rFonts w:eastAsia="Calibri"/>
          <w:sz w:val="28"/>
          <w:szCs w:val="28"/>
        </w:rPr>
      </w:pPr>
      <w:r w:rsidRPr="00D21422">
        <w:rPr>
          <w:rFonts w:eastAsia="Calibri"/>
          <w:sz w:val="28"/>
          <w:szCs w:val="28"/>
        </w:rPr>
        <w:t>Приложение</w:t>
      </w:r>
      <w:r>
        <w:rPr>
          <w:rFonts w:eastAsia="Calibri"/>
          <w:sz w:val="28"/>
          <w:szCs w:val="28"/>
        </w:rPr>
        <w:t xml:space="preserve"> </w:t>
      </w:r>
      <w:r w:rsidRPr="00D21422">
        <w:rPr>
          <w:rFonts w:eastAsia="Calibri"/>
          <w:sz w:val="28"/>
          <w:szCs w:val="28"/>
        </w:rPr>
        <w:t>к протоколу изъятия оружия и патронов</w:t>
      </w:r>
    </w:p>
    <w:p w:rsidR="006353A4" w:rsidRPr="008301DF" w:rsidRDefault="006353A4" w:rsidP="006353A4">
      <w:pPr>
        <w:pStyle w:val="ConsPlusNormalTimesNewRoman"/>
        <w:ind w:left="3686"/>
        <w:rPr>
          <w:spacing w:val="-4"/>
          <w:sz w:val="24"/>
          <w:szCs w:val="24"/>
        </w:rPr>
      </w:pPr>
    </w:p>
    <w:p w:rsidR="006353A4" w:rsidRPr="00661905" w:rsidRDefault="006353A4" w:rsidP="006353A4">
      <w:pPr>
        <w:pStyle w:val="ConsPlusNormalTimesNewRoman"/>
        <w:ind w:left="3686"/>
        <w:rPr>
          <w:i/>
        </w:rPr>
      </w:pPr>
      <w:r w:rsidRPr="00661905">
        <w:rPr>
          <w:i/>
        </w:rPr>
        <w:t>Форма</w:t>
      </w:r>
    </w:p>
    <w:p w:rsidR="009D34FB" w:rsidRDefault="009D34FB" w:rsidP="006353A4">
      <w:pPr>
        <w:tabs>
          <w:tab w:val="left" w:pos="3600"/>
          <w:tab w:val="center" w:pos="4606"/>
        </w:tabs>
        <w:overflowPunct/>
        <w:ind w:left="4536" w:right="-143"/>
        <w:textAlignment w:val="auto"/>
        <w:rPr>
          <w:rFonts w:eastAsia="Calibri"/>
          <w:sz w:val="28"/>
          <w:szCs w:val="28"/>
        </w:rPr>
      </w:pPr>
    </w:p>
    <w:p w:rsidR="006353A4" w:rsidRDefault="006353A4" w:rsidP="006353A4">
      <w:pPr>
        <w:tabs>
          <w:tab w:val="left" w:pos="3600"/>
          <w:tab w:val="center" w:pos="4606"/>
        </w:tabs>
        <w:overflowPunct/>
        <w:ind w:left="4536" w:right="-143"/>
        <w:textAlignment w:val="auto"/>
        <w:rPr>
          <w:rFonts w:eastAsia="Calibri"/>
          <w:sz w:val="28"/>
          <w:szCs w:val="28"/>
        </w:rPr>
      </w:pPr>
      <w:r>
        <w:rPr>
          <w:rFonts w:eastAsia="Calibri"/>
          <w:sz w:val="28"/>
          <w:szCs w:val="28"/>
        </w:rPr>
        <w:tab/>
      </w:r>
      <w:r>
        <w:rPr>
          <w:rFonts w:eastAsia="Calibri"/>
          <w:sz w:val="28"/>
          <w:szCs w:val="28"/>
        </w:rPr>
        <w:tab/>
      </w:r>
    </w:p>
    <w:p w:rsidR="006353A4" w:rsidRPr="008A1B4A" w:rsidRDefault="006353A4" w:rsidP="006353A4">
      <w:pPr>
        <w:overflowPunct/>
        <w:ind w:right="-143"/>
        <w:textAlignment w:val="auto"/>
        <w:rPr>
          <w:sz w:val="24"/>
          <w:szCs w:val="24"/>
        </w:rPr>
      </w:pPr>
      <w:r w:rsidRPr="00D21422">
        <w:rPr>
          <w:rFonts w:eastAsia="Calibri"/>
          <w:sz w:val="28"/>
          <w:szCs w:val="28"/>
        </w:rPr>
        <w:t>«</w:t>
      </w:r>
      <w:r>
        <w:rPr>
          <w:rFonts w:eastAsia="Calibri"/>
          <w:sz w:val="28"/>
          <w:szCs w:val="28"/>
        </w:rPr>
        <w:t>__</w:t>
      </w:r>
      <w:r w:rsidRPr="00D21422">
        <w:rPr>
          <w:rFonts w:eastAsia="Calibri"/>
          <w:sz w:val="28"/>
          <w:szCs w:val="28"/>
        </w:rPr>
        <w:t>_» _</w:t>
      </w:r>
      <w:r>
        <w:rPr>
          <w:rFonts w:eastAsia="Calibri"/>
          <w:sz w:val="28"/>
          <w:szCs w:val="28"/>
        </w:rPr>
        <w:t>________</w:t>
      </w:r>
      <w:r w:rsidRPr="00D21422">
        <w:rPr>
          <w:rFonts w:eastAsia="Calibri"/>
          <w:sz w:val="28"/>
          <w:szCs w:val="28"/>
        </w:rPr>
        <w:t>__ 20__ г.</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A1B4A">
        <w:rPr>
          <w:sz w:val="24"/>
          <w:szCs w:val="24"/>
        </w:rPr>
        <w:t>Лист № 1</w:t>
      </w:r>
    </w:p>
    <w:p w:rsidR="009D34FB" w:rsidRDefault="009D34FB" w:rsidP="006353A4">
      <w:pPr>
        <w:jc w:val="center"/>
        <w:rPr>
          <w:b/>
          <w:sz w:val="28"/>
          <w:szCs w:val="28"/>
        </w:rPr>
      </w:pPr>
    </w:p>
    <w:p w:rsidR="006353A4" w:rsidRPr="008A1B4A" w:rsidRDefault="006353A4" w:rsidP="006353A4">
      <w:pPr>
        <w:jc w:val="center"/>
        <w:rPr>
          <w:b/>
          <w:sz w:val="28"/>
          <w:szCs w:val="28"/>
        </w:rPr>
      </w:pPr>
      <w:r w:rsidRPr="008A1B4A">
        <w:rPr>
          <w:b/>
          <w:sz w:val="28"/>
          <w:szCs w:val="28"/>
        </w:rPr>
        <w:t>СПИСОК</w:t>
      </w:r>
    </w:p>
    <w:p w:rsidR="006353A4" w:rsidRDefault="006353A4" w:rsidP="006353A4">
      <w:pPr>
        <w:overflowPunct/>
        <w:ind w:right="-2" w:firstLine="709"/>
        <w:jc w:val="center"/>
        <w:textAlignment w:val="auto"/>
        <w:rPr>
          <w:b/>
          <w:sz w:val="28"/>
          <w:szCs w:val="28"/>
        </w:rPr>
      </w:pPr>
      <w:r w:rsidRPr="008A1B4A">
        <w:rPr>
          <w:b/>
          <w:sz w:val="28"/>
          <w:szCs w:val="28"/>
        </w:rPr>
        <w:t>номерного учета оружия и патронов</w:t>
      </w:r>
      <w:r>
        <w:rPr>
          <w:b/>
          <w:sz w:val="28"/>
          <w:szCs w:val="28"/>
        </w:rPr>
        <w:t xml:space="preserve"> </w:t>
      </w:r>
    </w:p>
    <w:p w:rsidR="006353A4" w:rsidRPr="00713885" w:rsidRDefault="006353A4" w:rsidP="006353A4">
      <w:pPr>
        <w:overflowPunct/>
        <w:ind w:right="-2"/>
        <w:jc w:val="both"/>
        <w:textAlignment w:val="auto"/>
        <w:rPr>
          <w:rFonts w:eastAsia="Calibri"/>
          <w:sz w:val="24"/>
          <w:szCs w:val="24"/>
        </w:rPr>
      </w:pPr>
      <w:r w:rsidRPr="006353A4">
        <w:rPr>
          <w:sz w:val="28"/>
          <w:szCs w:val="28"/>
        </w:rPr>
        <w:t>изъятого</w:t>
      </w:r>
      <w:r w:rsidRPr="00D21422">
        <w:rPr>
          <w:rFonts w:eastAsia="Calibri"/>
          <w:sz w:val="28"/>
          <w:szCs w:val="28"/>
        </w:rPr>
        <w:t xml:space="preserve"> у </w:t>
      </w:r>
      <w:r w:rsidRPr="00A25D5F">
        <w:rPr>
          <w:rFonts w:eastAsia="Calibri"/>
          <w:sz w:val="22"/>
          <w:szCs w:val="22"/>
        </w:rPr>
        <w:t>__</w:t>
      </w:r>
      <w:r>
        <w:rPr>
          <w:rFonts w:eastAsia="Calibri"/>
          <w:sz w:val="22"/>
          <w:szCs w:val="22"/>
        </w:rPr>
        <w:t>_________________________________________________</w:t>
      </w:r>
      <w:r w:rsidRPr="00A25D5F">
        <w:rPr>
          <w:rFonts w:eastAsia="Calibri"/>
          <w:sz w:val="22"/>
          <w:szCs w:val="22"/>
        </w:rPr>
        <w:t>___</w:t>
      </w:r>
      <w:r>
        <w:rPr>
          <w:rFonts w:eastAsia="Calibri"/>
          <w:sz w:val="22"/>
          <w:szCs w:val="22"/>
        </w:rPr>
        <w:t>_____</w:t>
      </w:r>
      <w:r w:rsidRPr="00A25D5F">
        <w:rPr>
          <w:rFonts w:eastAsia="Calibri"/>
          <w:sz w:val="22"/>
          <w:szCs w:val="22"/>
        </w:rPr>
        <w:t>________</w:t>
      </w:r>
    </w:p>
    <w:p w:rsidR="006353A4" w:rsidRPr="00A25D5F" w:rsidRDefault="006353A4" w:rsidP="006353A4">
      <w:pPr>
        <w:overflowPunct/>
        <w:ind w:right="-143"/>
        <w:jc w:val="center"/>
        <w:textAlignment w:val="auto"/>
        <w:rPr>
          <w:rFonts w:eastAsia="Calibri"/>
        </w:rPr>
      </w:pPr>
      <w:r w:rsidRPr="00A25D5F">
        <w:rPr>
          <w:rFonts w:eastAsia="Calibri"/>
        </w:rPr>
        <w:t>(фамилия,</w:t>
      </w:r>
      <w:r w:rsidRPr="00D21422">
        <w:rPr>
          <w:rFonts w:eastAsia="Calibri"/>
        </w:rPr>
        <w:t xml:space="preserve"> </w:t>
      </w:r>
      <w:r w:rsidRPr="00A25D5F">
        <w:rPr>
          <w:rFonts w:eastAsia="Calibri"/>
        </w:rPr>
        <w:t>имя и отчество</w:t>
      </w:r>
      <w:r>
        <w:rPr>
          <w:rFonts w:eastAsia="Calibri"/>
        </w:rPr>
        <w:t xml:space="preserve"> руководителя юридического лица или</w:t>
      </w:r>
    </w:p>
    <w:p w:rsidR="006353A4" w:rsidRPr="00A25D5F" w:rsidRDefault="006353A4" w:rsidP="006353A4">
      <w:pPr>
        <w:overflowPunct/>
        <w:ind w:right="-2"/>
        <w:jc w:val="both"/>
        <w:textAlignment w:val="auto"/>
        <w:rPr>
          <w:rFonts w:eastAsia="Calibri"/>
          <w:sz w:val="22"/>
          <w:szCs w:val="22"/>
        </w:rPr>
      </w:pPr>
      <w:r w:rsidRPr="00A25D5F">
        <w:rPr>
          <w:rFonts w:eastAsia="Calibri"/>
          <w:sz w:val="22"/>
          <w:szCs w:val="22"/>
        </w:rPr>
        <w:t>____________________________________________________________________________</w:t>
      </w:r>
    </w:p>
    <w:p w:rsidR="006353A4" w:rsidRDefault="006353A4" w:rsidP="006353A4">
      <w:pPr>
        <w:overflowPunct/>
        <w:ind w:right="-143"/>
        <w:jc w:val="center"/>
        <w:textAlignment w:val="auto"/>
        <w:rPr>
          <w:rFonts w:eastAsia="Calibri"/>
          <w:sz w:val="24"/>
          <w:szCs w:val="24"/>
        </w:rPr>
      </w:pPr>
      <w:r w:rsidRPr="00A25D5F">
        <w:rPr>
          <w:rFonts w:eastAsia="Calibri"/>
        </w:rPr>
        <w:t>гражданина владельца оружия</w:t>
      </w:r>
      <w:r w:rsidRPr="00713885">
        <w:rPr>
          <w:rFonts w:eastAsia="Calibri"/>
          <w:sz w:val="24"/>
          <w:szCs w:val="24"/>
        </w:rPr>
        <w:t>)</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289"/>
        <w:gridCol w:w="992"/>
        <w:gridCol w:w="2268"/>
        <w:gridCol w:w="1984"/>
      </w:tblGrid>
      <w:tr w:rsidR="00317723" w:rsidRPr="008A1B4A" w:rsidTr="00BA1128">
        <w:tc>
          <w:tcPr>
            <w:tcW w:w="567" w:type="dxa"/>
          </w:tcPr>
          <w:p w:rsidR="00317723" w:rsidRDefault="00317723" w:rsidP="00BA1128">
            <w:pPr>
              <w:jc w:val="center"/>
            </w:pPr>
            <w:r w:rsidRPr="008A1B4A">
              <w:t>№</w:t>
            </w:r>
          </w:p>
          <w:p w:rsidR="00317723" w:rsidRPr="008A1B4A" w:rsidRDefault="00317723" w:rsidP="00BA1128">
            <w:pPr>
              <w:jc w:val="center"/>
            </w:pPr>
            <w:r w:rsidRPr="008A1B4A">
              <w:t>п/п</w:t>
            </w:r>
          </w:p>
        </w:tc>
        <w:tc>
          <w:tcPr>
            <w:tcW w:w="3289" w:type="dxa"/>
          </w:tcPr>
          <w:p w:rsidR="00317723" w:rsidRPr="008A1B4A" w:rsidRDefault="00317723" w:rsidP="00BA1128">
            <w:pPr>
              <w:jc w:val="center"/>
            </w:pPr>
            <w:r w:rsidRPr="008A1B4A">
              <w:t>Вид, тип и модель оружия</w:t>
            </w:r>
            <w:r>
              <w:t>, к</w:t>
            </w:r>
            <w:r w:rsidRPr="008A1B4A">
              <w:t>оличество, тип и калибр патронов</w:t>
            </w:r>
          </w:p>
        </w:tc>
        <w:tc>
          <w:tcPr>
            <w:tcW w:w="992" w:type="dxa"/>
          </w:tcPr>
          <w:p w:rsidR="00317723" w:rsidRPr="008A1B4A" w:rsidRDefault="00317723" w:rsidP="00BA1128">
            <w:pPr>
              <w:jc w:val="center"/>
            </w:pPr>
            <w:r w:rsidRPr="008A1B4A">
              <w:t xml:space="preserve">Год </w:t>
            </w:r>
            <w:proofErr w:type="spellStart"/>
            <w:r w:rsidRPr="008A1B4A">
              <w:t>изготов</w:t>
            </w:r>
            <w:r>
              <w:t>-</w:t>
            </w:r>
            <w:r w:rsidRPr="008A1B4A">
              <w:t>ления</w:t>
            </w:r>
            <w:proofErr w:type="spellEnd"/>
          </w:p>
        </w:tc>
        <w:tc>
          <w:tcPr>
            <w:tcW w:w="2268" w:type="dxa"/>
          </w:tcPr>
          <w:p w:rsidR="00317723" w:rsidRDefault="00317723" w:rsidP="00BA1128">
            <w:pPr>
              <w:jc w:val="center"/>
            </w:pPr>
            <w:r w:rsidRPr="008A1B4A">
              <w:t xml:space="preserve">Серия и заводской номер </w:t>
            </w:r>
          </w:p>
          <w:p w:rsidR="00317723" w:rsidRPr="008A1B4A" w:rsidRDefault="00317723" w:rsidP="00BA1128">
            <w:pPr>
              <w:jc w:val="center"/>
            </w:pPr>
            <w:r w:rsidRPr="008A1B4A">
              <w:t>оружия</w:t>
            </w:r>
            <w:r>
              <w:t>,</w:t>
            </w:r>
            <w:r w:rsidRPr="008A1B4A">
              <w:t xml:space="preserve"> тип и калибр патронов</w:t>
            </w:r>
          </w:p>
        </w:tc>
        <w:tc>
          <w:tcPr>
            <w:tcW w:w="1984" w:type="dxa"/>
          </w:tcPr>
          <w:p w:rsidR="00317723" w:rsidRPr="008A1B4A" w:rsidRDefault="00317723" w:rsidP="00BA1128">
            <w:pPr>
              <w:jc w:val="center"/>
            </w:pPr>
            <w:r>
              <w:t>Серия и номер лицензии или разрешения</w:t>
            </w:r>
          </w:p>
        </w:tc>
      </w:tr>
      <w:tr w:rsidR="00317723" w:rsidRPr="008A1B4A" w:rsidTr="00BA1128">
        <w:tc>
          <w:tcPr>
            <w:tcW w:w="567" w:type="dxa"/>
          </w:tcPr>
          <w:p w:rsidR="00317723" w:rsidRPr="008A1B4A" w:rsidRDefault="00317723" w:rsidP="00BA1128">
            <w:pPr>
              <w:jc w:val="center"/>
            </w:pPr>
            <w:r w:rsidRPr="008A1B4A">
              <w:t>1</w:t>
            </w:r>
          </w:p>
        </w:tc>
        <w:tc>
          <w:tcPr>
            <w:tcW w:w="3289" w:type="dxa"/>
          </w:tcPr>
          <w:p w:rsidR="00317723" w:rsidRPr="008A1B4A" w:rsidRDefault="00317723" w:rsidP="00BA1128">
            <w:pPr>
              <w:jc w:val="center"/>
            </w:pPr>
            <w:r w:rsidRPr="008A1B4A">
              <w:t>2</w:t>
            </w:r>
          </w:p>
        </w:tc>
        <w:tc>
          <w:tcPr>
            <w:tcW w:w="992" w:type="dxa"/>
          </w:tcPr>
          <w:p w:rsidR="00317723" w:rsidRPr="008A1B4A" w:rsidRDefault="00317723" w:rsidP="00BA1128">
            <w:pPr>
              <w:jc w:val="center"/>
            </w:pPr>
            <w:r w:rsidRPr="008A1B4A">
              <w:t>3</w:t>
            </w:r>
          </w:p>
        </w:tc>
        <w:tc>
          <w:tcPr>
            <w:tcW w:w="2268" w:type="dxa"/>
          </w:tcPr>
          <w:p w:rsidR="00317723" w:rsidRPr="008A1B4A" w:rsidRDefault="00317723" w:rsidP="00BA1128">
            <w:pPr>
              <w:jc w:val="center"/>
            </w:pPr>
          </w:p>
        </w:tc>
        <w:tc>
          <w:tcPr>
            <w:tcW w:w="1984" w:type="dxa"/>
          </w:tcPr>
          <w:p w:rsidR="00317723" w:rsidRPr="008A1B4A" w:rsidRDefault="00317723" w:rsidP="00BA1128">
            <w:pPr>
              <w:jc w:val="center"/>
            </w:pPr>
            <w:r w:rsidRPr="008A1B4A">
              <w:t>4</w:t>
            </w:r>
          </w:p>
        </w:tc>
      </w:tr>
      <w:tr w:rsidR="00317723" w:rsidRPr="008A1B4A" w:rsidTr="00BA1128">
        <w:tc>
          <w:tcPr>
            <w:tcW w:w="567" w:type="dxa"/>
          </w:tcPr>
          <w:p w:rsidR="00317723" w:rsidRPr="008A1B4A" w:rsidRDefault="00317723" w:rsidP="00BA1128">
            <w:pPr>
              <w:jc w:val="center"/>
              <w:rPr>
                <w:sz w:val="22"/>
                <w:szCs w:val="22"/>
              </w:rPr>
            </w:pPr>
            <w:r>
              <w:rPr>
                <w:sz w:val="22"/>
                <w:szCs w:val="22"/>
              </w:rPr>
              <w:t>2.</w:t>
            </w:r>
          </w:p>
        </w:tc>
        <w:tc>
          <w:tcPr>
            <w:tcW w:w="3289" w:type="dxa"/>
          </w:tcPr>
          <w:p w:rsidR="00317723" w:rsidRPr="008A1B4A" w:rsidRDefault="00317723" w:rsidP="00BA1128">
            <w:pPr>
              <w:jc w:val="both"/>
              <w:rPr>
                <w:sz w:val="22"/>
                <w:szCs w:val="22"/>
              </w:rPr>
            </w:pPr>
          </w:p>
        </w:tc>
        <w:tc>
          <w:tcPr>
            <w:tcW w:w="992" w:type="dxa"/>
          </w:tcPr>
          <w:p w:rsidR="00317723" w:rsidRPr="008A1B4A" w:rsidRDefault="00317723" w:rsidP="00BA1128">
            <w:pPr>
              <w:jc w:val="center"/>
              <w:rPr>
                <w:sz w:val="22"/>
                <w:szCs w:val="22"/>
              </w:rPr>
            </w:pPr>
          </w:p>
        </w:tc>
        <w:tc>
          <w:tcPr>
            <w:tcW w:w="2268" w:type="dxa"/>
          </w:tcPr>
          <w:p w:rsidR="00317723" w:rsidRPr="008A1B4A" w:rsidRDefault="00317723" w:rsidP="00BA1128">
            <w:pPr>
              <w:jc w:val="center"/>
              <w:rPr>
                <w:sz w:val="22"/>
                <w:szCs w:val="22"/>
              </w:rPr>
            </w:pPr>
          </w:p>
        </w:tc>
        <w:tc>
          <w:tcPr>
            <w:tcW w:w="1984" w:type="dxa"/>
          </w:tcPr>
          <w:p w:rsidR="00317723" w:rsidRPr="008A1B4A" w:rsidRDefault="00317723" w:rsidP="00BA1128">
            <w:pPr>
              <w:jc w:val="center"/>
              <w:rPr>
                <w:sz w:val="22"/>
                <w:szCs w:val="22"/>
              </w:rPr>
            </w:pPr>
          </w:p>
        </w:tc>
      </w:tr>
      <w:tr w:rsidR="00317723" w:rsidRPr="008A1B4A" w:rsidTr="00BA1128">
        <w:tc>
          <w:tcPr>
            <w:tcW w:w="567" w:type="dxa"/>
          </w:tcPr>
          <w:p w:rsidR="00317723" w:rsidRPr="008A1B4A" w:rsidRDefault="00317723" w:rsidP="00BA1128">
            <w:pPr>
              <w:jc w:val="center"/>
              <w:rPr>
                <w:sz w:val="22"/>
                <w:szCs w:val="22"/>
              </w:rPr>
            </w:pPr>
            <w:r>
              <w:rPr>
                <w:sz w:val="22"/>
                <w:szCs w:val="22"/>
              </w:rPr>
              <w:t>3.</w:t>
            </w:r>
          </w:p>
        </w:tc>
        <w:tc>
          <w:tcPr>
            <w:tcW w:w="3289" w:type="dxa"/>
          </w:tcPr>
          <w:p w:rsidR="00317723" w:rsidRPr="008A1B4A" w:rsidRDefault="00317723" w:rsidP="00BA1128">
            <w:pPr>
              <w:jc w:val="both"/>
              <w:rPr>
                <w:sz w:val="22"/>
                <w:szCs w:val="22"/>
              </w:rPr>
            </w:pPr>
          </w:p>
        </w:tc>
        <w:tc>
          <w:tcPr>
            <w:tcW w:w="992" w:type="dxa"/>
          </w:tcPr>
          <w:p w:rsidR="00317723" w:rsidRPr="008A1B4A" w:rsidRDefault="00317723" w:rsidP="00BA1128">
            <w:pPr>
              <w:jc w:val="center"/>
              <w:rPr>
                <w:sz w:val="22"/>
                <w:szCs w:val="22"/>
              </w:rPr>
            </w:pPr>
          </w:p>
        </w:tc>
        <w:tc>
          <w:tcPr>
            <w:tcW w:w="2268" w:type="dxa"/>
          </w:tcPr>
          <w:p w:rsidR="00317723" w:rsidRPr="008A1B4A" w:rsidRDefault="00317723" w:rsidP="00BA1128">
            <w:pPr>
              <w:jc w:val="center"/>
              <w:rPr>
                <w:sz w:val="22"/>
                <w:szCs w:val="22"/>
              </w:rPr>
            </w:pPr>
          </w:p>
        </w:tc>
        <w:tc>
          <w:tcPr>
            <w:tcW w:w="1984" w:type="dxa"/>
          </w:tcPr>
          <w:p w:rsidR="00317723" w:rsidRPr="008A1B4A" w:rsidRDefault="00317723" w:rsidP="00BA1128">
            <w:pPr>
              <w:jc w:val="center"/>
              <w:rPr>
                <w:sz w:val="22"/>
                <w:szCs w:val="22"/>
              </w:rPr>
            </w:pPr>
          </w:p>
        </w:tc>
      </w:tr>
      <w:tr w:rsidR="00317723" w:rsidRPr="008A1B4A" w:rsidTr="00BA1128">
        <w:tc>
          <w:tcPr>
            <w:tcW w:w="567" w:type="dxa"/>
          </w:tcPr>
          <w:p w:rsidR="00317723" w:rsidRPr="008A1B4A" w:rsidRDefault="00317723" w:rsidP="00BA1128">
            <w:pPr>
              <w:jc w:val="center"/>
              <w:rPr>
                <w:sz w:val="22"/>
                <w:szCs w:val="22"/>
              </w:rPr>
            </w:pPr>
            <w:r>
              <w:rPr>
                <w:sz w:val="22"/>
                <w:szCs w:val="22"/>
              </w:rPr>
              <w:t>4.</w:t>
            </w:r>
          </w:p>
        </w:tc>
        <w:tc>
          <w:tcPr>
            <w:tcW w:w="3289" w:type="dxa"/>
          </w:tcPr>
          <w:p w:rsidR="00317723" w:rsidRPr="008A1B4A" w:rsidRDefault="00317723" w:rsidP="00BA1128">
            <w:pPr>
              <w:jc w:val="both"/>
              <w:rPr>
                <w:sz w:val="22"/>
                <w:szCs w:val="22"/>
              </w:rPr>
            </w:pPr>
          </w:p>
        </w:tc>
        <w:tc>
          <w:tcPr>
            <w:tcW w:w="992" w:type="dxa"/>
          </w:tcPr>
          <w:p w:rsidR="00317723" w:rsidRPr="008A1B4A" w:rsidRDefault="00317723" w:rsidP="00BA1128">
            <w:pPr>
              <w:jc w:val="center"/>
              <w:rPr>
                <w:sz w:val="22"/>
                <w:szCs w:val="22"/>
              </w:rPr>
            </w:pPr>
          </w:p>
        </w:tc>
        <w:tc>
          <w:tcPr>
            <w:tcW w:w="2268" w:type="dxa"/>
          </w:tcPr>
          <w:p w:rsidR="00317723" w:rsidRPr="008A1B4A" w:rsidRDefault="00317723" w:rsidP="00BA1128">
            <w:pPr>
              <w:jc w:val="center"/>
              <w:rPr>
                <w:sz w:val="22"/>
                <w:szCs w:val="22"/>
              </w:rPr>
            </w:pPr>
          </w:p>
        </w:tc>
        <w:tc>
          <w:tcPr>
            <w:tcW w:w="1984" w:type="dxa"/>
          </w:tcPr>
          <w:p w:rsidR="00317723" w:rsidRPr="008A1B4A" w:rsidRDefault="00317723" w:rsidP="00BA1128">
            <w:pPr>
              <w:jc w:val="center"/>
              <w:rPr>
                <w:sz w:val="22"/>
                <w:szCs w:val="22"/>
              </w:rPr>
            </w:pPr>
          </w:p>
        </w:tc>
      </w:tr>
      <w:tr w:rsidR="00317723" w:rsidRPr="008A1B4A" w:rsidTr="00BA1128">
        <w:tc>
          <w:tcPr>
            <w:tcW w:w="567" w:type="dxa"/>
          </w:tcPr>
          <w:p w:rsidR="00317723" w:rsidRPr="008A1B4A" w:rsidRDefault="00317723" w:rsidP="00BA1128">
            <w:pPr>
              <w:jc w:val="center"/>
              <w:rPr>
                <w:sz w:val="22"/>
                <w:szCs w:val="22"/>
              </w:rPr>
            </w:pPr>
            <w:r>
              <w:rPr>
                <w:sz w:val="22"/>
                <w:szCs w:val="22"/>
              </w:rPr>
              <w:t>5.</w:t>
            </w:r>
          </w:p>
        </w:tc>
        <w:tc>
          <w:tcPr>
            <w:tcW w:w="3289" w:type="dxa"/>
          </w:tcPr>
          <w:p w:rsidR="00317723" w:rsidRPr="008A1B4A" w:rsidRDefault="00317723" w:rsidP="00BA1128">
            <w:pPr>
              <w:jc w:val="both"/>
              <w:rPr>
                <w:sz w:val="22"/>
                <w:szCs w:val="22"/>
              </w:rPr>
            </w:pPr>
          </w:p>
        </w:tc>
        <w:tc>
          <w:tcPr>
            <w:tcW w:w="992" w:type="dxa"/>
          </w:tcPr>
          <w:p w:rsidR="00317723" w:rsidRPr="008A1B4A" w:rsidRDefault="00317723" w:rsidP="00BA1128">
            <w:pPr>
              <w:jc w:val="center"/>
              <w:rPr>
                <w:sz w:val="22"/>
                <w:szCs w:val="22"/>
              </w:rPr>
            </w:pPr>
          </w:p>
        </w:tc>
        <w:tc>
          <w:tcPr>
            <w:tcW w:w="2268" w:type="dxa"/>
          </w:tcPr>
          <w:p w:rsidR="00317723" w:rsidRPr="008A1B4A" w:rsidRDefault="00317723" w:rsidP="00BA1128">
            <w:pPr>
              <w:jc w:val="center"/>
              <w:rPr>
                <w:sz w:val="22"/>
                <w:szCs w:val="22"/>
              </w:rPr>
            </w:pPr>
          </w:p>
        </w:tc>
        <w:tc>
          <w:tcPr>
            <w:tcW w:w="1984" w:type="dxa"/>
          </w:tcPr>
          <w:p w:rsidR="00317723" w:rsidRPr="008A1B4A" w:rsidRDefault="00317723" w:rsidP="00BA1128">
            <w:pPr>
              <w:jc w:val="center"/>
              <w:rPr>
                <w:sz w:val="22"/>
                <w:szCs w:val="22"/>
              </w:rPr>
            </w:pPr>
          </w:p>
        </w:tc>
      </w:tr>
      <w:tr w:rsidR="00317723" w:rsidRPr="008A1B4A" w:rsidTr="00BA1128">
        <w:tc>
          <w:tcPr>
            <w:tcW w:w="567" w:type="dxa"/>
          </w:tcPr>
          <w:p w:rsidR="00317723" w:rsidRPr="008A1B4A" w:rsidRDefault="00317723" w:rsidP="00BA1128">
            <w:pPr>
              <w:jc w:val="center"/>
              <w:rPr>
                <w:sz w:val="22"/>
                <w:szCs w:val="22"/>
              </w:rPr>
            </w:pPr>
            <w:r>
              <w:rPr>
                <w:sz w:val="22"/>
                <w:szCs w:val="22"/>
              </w:rPr>
              <w:t>6.</w:t>
            </w:r>
          </w:p>
        </w:tc>
        <w:tc>
          <w:tcPr>
            <w:tcW w:w="3289" w:type="dxa"/>
          </w:tcPr>
          <w:p w:rsidR="00317723" w:rsidRPr="008A1B4A" w:rsidRDefault="00317723" w:rsidP="00BA1128">
            <w:pPr>
              <w:jc w:val="both"/>
              <w:rPr>
                <w:sz w:val="22"/>
                <w:szCs w:val="22"/>
              </w:rPr>
            </w:pPr>
          </w:p>
        </w:tc>
        <w:tc>
          <w:tcPr>
            <w:tcW w:w="992" w:type="dxa"/>
          </w:tcPr>
          <w:p w:rsidR="00317723" w:rsidRPr="008A1B4A" w:rsidRDefault="00317723" w:rsidP="00BA1128">
            <w:pPr>
              <w:jc w:val="center"/>
              <w:rPr>
                <w:sz w:val="22"/>
                <w:szCs w:val="22"/>
              </w:rPr>
            </w:pPr>
          </w:p>
        </w:tc>
        <w:tc>
          <w:tcPr>
            <w:tcW w:w="2268" w:type="dxa"/>
          </w:tcPr>
          <w:p w:rsidR="00317723" w:rsidRPr="008A1B4A" w:rsidRDefault="00317723" w:rsidP="00BA1128">
            <w:pPr>
              <w:jc w:val="center"/>
              <w:rPr>
                <w:sz w:val="22"/>
                <w:szCs w:val="22"/>
              </w:rPr>
            </w:pPr>
          </w:p>
        </w:tc>
        <w:tc>
          <w:tcPr>
            <w:tcW w:w="1984" w:type="dxa"/>
          </w:tcPr>
          <w:p w:rsidR="00317723" w:rsidRPr="008A1B4A" w:rsidRDefault="00317723" w:rsidP="00BA1128">
            <w:pPr>
              <w:jc w:val="center"/>
              <w:rPr>
                <w:sz w:val="22"/>
                <w:szCs w:val="22"/>
              </w:rPr>
            </w:pPr>
          </w:p>
        </w:tc>
      </w:tr>
    </w:tbl>
    <w:p w:rsidR="00317723" w:rsidRDefault="00317723" w:rsidP="006353A4">
      <w:pPr>
        <w:pStyle w:val="ConsPlusNonformat"/>
        <w:widowControl/>
        <w:rPr>
          <w:rFonts w:ascii="Times New Roman" w:hAnsi="Times New Roman" w:cs="Times New Roman"/>
        </w:rPr>
      </w:pPr>
    </w:p>
    <w:p w:rsidR="006353A4" w:rsidRPr="008A1B4A" w:rsidRDefault="006353A4" w:rsidP="006353A4">
      <w:pPr>
        <w:pStyle w:val="ConsPlusNonformat"/>
        <w:widowControl/>
        <w:rPr>
          <w:rFonts w:ascii="Times New Roman" w:hAnsi="Times New Roman" w:cs="Times New Roman"/>
          <w:sz w:val="28"/>
          <w:szCs w:val="28"/>
        </w:rPr>
      </w:pPr>
      <w:r w:rsidRPr="008A1B4A">
        <w:rPr>
          <w:rFonts w:ascii="Times New Roman" w:hAnsi="Times New Roman" w:cs="Times New Roman"/>
        </w:rPr>
        <w:t>__________________________</w:t>
      </w:r>
      <w:r>
        <w:rPr>
          <w:rFonts w:ascii="Times New Roman" w:hAnsi="Times New Roman" w:cs="Times New Roman"/>
        </w:rPr>
        <w:t xml:space="preserve">______________________________       </w:t>
      </w:r>
      <w:r w:rsidRPr="008A1B4A">
        <w:rPr>
          <w:rFonts w:ascii="Times New Roman" w:hAnsi="Times New Roman" w:cs="Times New Roman"/>
        </w:rPr>
        <w:t xml:space="preserve">            </w:t>
      </w:r>
      <w:r w:rsidRPr="008A1B4A">
        <w:rPr>
          <w:rFonts w:ascii="Times New Roman" w:hAnsi="Times New Roman" w:cs="Times New Roman"/>
          <w:sz w:val="28"/>
          <w:szCs w:val="28"/>
        </w:rPr>
        <w:t>__________________</w:t>
      </w:r>
    </w:p>
    <w:p w:rsidR="006353A4" w:rsidRPr="003D2671" w:rsidRDefault="006353A4" w:rsidP="006353A4">
      <w:pPr>
        <w:pStyle w:val="ConsPlusNonformat"/>
        <w:rPr>
          <w:rFonts w:ascii="Times New Roman" w:hAnsi="Times New Roman" w:cs="Times New Roman"/>
        </w:rPr>
      </w:pPr>
      <w:r>
        <w:rPr>
          <w:rFonts w:ascii="Times New Roman" w:hAnsi="Times New Roman" w:cs="Times New Roman"/>
        </w:rPr>
        <w:t xml:space="preserve">             </w:t>
      </w:r>
      <w:r w:rsidRPr="003D2671">
        <w:rPr>
          <w:rFonts w:ascii="Times New Roman" w:hAnsi="Times New Roman" w:cs="Times New Roman"/>
        </w:rPr>
        <w:t xml:space="preserve">(инициалы, фамилия руководителя                                             </w:t>
      </w:r>
      <w:r>
        <w:rPr>
          <w:rFonts w:ascii="Times New Roman" w:hAnsi="Times New Roman" w:cs="Times New Roman"/>
        </w:rPr>
        <w:t xml:space="preserve">                           </w:t>
      </w:r>
      <w:r w:rsidRPr="003D2671">
        <w:rPr>
          <w:rFonts w:ascii="Times New Roman" w:hAnsi="Times New Roman" w:cs="Times New Roman"/>
        </w:rPr>
        <w:t>(подпись)</w:t>
      </w:r>
    </w:p>
    <w:p w:rsidR="006353A4" w:rsidRPr="008A1B4A" w:rsidRDefault="006353A4" w:rsidP="006353A4">
      <w:pPr>
        <w:pStyle w:val="ConsPlusNonformat"/>
        <w:widowControl/>
        <w:rPr>
          <w:rFonts w:ascii="Times New Roman" w:hAnsi="Times New Roman" w:cs="Times New Roman"/>
        </w:rPr>
      </w:pPr>
      <w:r>
        <w:rPr>
          <w:rFonts w:ascii="Times New Roman" w:hAnsi="Times New Roman" w:cs="Times New Roman"/>
        </w:rPr>
        <w:t xml:space="preserve">            </w:t>
      </w:r>
      <w:r w:rsidRPr="003D2671">
        <w:rPr>
          <w:rFonts w:ascii="Times New Roman" w:hAnsi="Times New Roman" w:cs="Times New Roman"/>
        </w:rPr>
        <w:t>юридического лица или гражданина)</w:t>
      </w:r>
    </w:p>
    <w:p w:rsidR="009D34FB" w:rsidRDefault="009D34FB" w:rsidP="009D34FB">
      <w:pPr>
        <w:pStyle w:val="ConsPlusNonformat"/>
        <w:ind w:right="-2"/>
        <w:jc w:val="both"/>
        <w:rPr>
          <w:rFonts w:ascii="Times New Roman" w:hAnsi="Times New Roman" w:cs="Times New Roman"/>
          <w:sz w:val="22"/>
          <w:szCs w:val="22"/>
        </w:rPr>
      </w:pPr>
    </w:p>
    <w:p w:rsidR="009D34FB" w:rsidRPr="008A1B4A" w:rsidRDefault="009D34FB" w:rsidP="009D34FB">
      <w:pPr>
        <w:pStyle w:val="ConsPlusNonformat"/>
        <w:ind w:right="-2"/>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w:t>
      </w:r>
      <w:r>
        <w:rPr>
          <w:rFonts w:ascii="Times New Roman" w:hAnsi="Times New Roman" w:cs="Times New Roman"/>
          <w:sz w:val="22"/>
          <w:szCs w:val="22"/>
        </w:rPr>
        <w:t>_</w:t>
      </w:r>
      <w:r w:rsidRPr="008A1B4A">
        <w:rPr>
          <w:rFonts w:ascii="Times New Roman" w:hAnsi="Times New Roman" w:cs="Times New Roman"/>
          <w:sz w:val="22"/>
          <w:szCs w:val="22"/>
        </w:rPr>
        <w:t>__________________________________________________</w:t>
      </w:r>
    </w:p>
    <w:p w:rsidR="009D34FB" w:rsidRPr="008A1B4A" w:rsidRDefault="009D34FB" w:rsidP="009D34FB">
      <w:pPr>
        <w:pStyle w:val="ConsPlusNonformat"/>
        <w:widowControl/>
        <w:jc w:val="center"/>
        <w:rPr>
          <w:rFonts w:ascii="Times New Roman" w:hAnsi="Times New Roman" w:cs="Times New Roman"/>
        </w:rPr>
      </w:pPr>
      <w:r w:rsidRPr="008A1B4A">
        <w:rPr>
          <w:rFonts w:ascii="Times New Roman" w:hAnsi="Times New Roman" w:cs="Times New Roman"/>
        </w:rPr>
        <w:t>(подпись)         (должность, инициалы, фамилия</w:t>
      </w:r>
      <w:r>
        <w:rPr>
          <w:rFonts w:ascii="Times New Roman" w:hAnsi="Times New Roman" w:cs="Times New Roman"/>
        </w:rPr>
        <w:t xml:space="preserve"> должностного лица составившего протокол</w:t>
      </w:r>
      <w:r w:rsidRPr="008A1B4A">
        <w:rPr>
          <w:rFonts w:ascii="Times New Roman" w:hAnsi="Times New Roman" w:cs="Times New Roman"/>
        </w:rPr>
        <w:t>)</w:t>
      </w:r>
    </w:p>
    <w:p w:rsidR="006353A4" w:rsidRPr="008A1B4A" w:rsidRDefault="006353A4" w:rsidP="006353A4">
      <w:pPr>
        <w:pStyle w:val="ConsPlusNonformat"/>
        <w:widowControl/>
        <w:rPr>
          <w:rFonts w:ascii="Times New Roman" w:hAnsi="Times New Roman" w:cs="Times New Roman"/>
          <w:sz w:val="28"/>
          <w:szCs w:val="28"/>
        </w:rPr>
      </w:pPr>
    </w:p>
    <w:p w:rsidR="006353A4" w:rsidRPr="008A1B4A" w:rsidRDefault="006353A4" w:rsidP="006353A4">
      <w:pPr>
        <w:pStyle w:val="ConsPlusNonformat"/>
        <w:widowControl/>
        <w:rPr>
          <w:rFonts w:ascii="Times New Roman" w:hAnsi="Times New Roman" w:cs="Times New Roman"/>
          <w:sz w:val="28"/>
          <w:szCs w:val="28"/>
        </w:rPr>
      </w:pPr>
      <w:r w:rsidRPr="008A1B4A">
        <w:rPr>
          <w:rFonts w:ascii="Times New Roman" w:hAnsi="Times New Roman" w:cs="Times New Roman"/>
          <w:sz w:val="28"/>
          <w:szCs w:val="28"/>
        </w:rPr>
        <w:t>« ___ » __________ 20 ___ г.</w:t>
      </w:r>
    </w:p>
    <w:p w:rsidR="006353A4" w:rsidRPr="008A1B4A" w:rsidRDefault="006353A4" w:rsidP="006353A4">
      <w:pPr>
        <w:spacing w:before="360"/>
        <w:ind w:left="1134"/>
        <w:jc w:val="both"/>
        <w:rPr>
          <w:sz w:val="24"/>
          <w:szCs w:val="24"/>
        </w:rPr>
      </w:pPr>
      <w:r w:rsidRPr="008A1B4A">
        <w:rPr>
          <w:sz w:val="24"/>
          <w:szCs w:val="24"/>
        </w:rPr>
        <w:t>М.П.</w:t>
      </w:r>
      <w:r w:rsidRPr="00821C5C">
        <w:t xml:space="preserve"> </w:t>
      </w:r>
      <w:r w:rsidRPr="00ED7479">
        <w:t>(при наличии</w:t>
      </w:r>
      <w:r>
        <w:t xml:space="preserve"> печати</w:t>
      </w:r>
      <w:r w:rsidRPr="00ED7479">
        <w:t>)</w:t>
      </w:r>
    </w:p>
    <w:p w:rsidR="006353A4" w:rsidRDefault="006353A4"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Pr="00E510AA" w:rsidRDefault="00D04E67" w:rsidP="00D04E67">
      <w:pPr>
        <w:overflowPunct/>
        <w:spacing w:line="238" w:lineRule="auto"/>
        <w:ind w:left="3686"/>
        <w:jc w:val="both"/>
        <w:textAlignment w:val="auto"/>
        <w:rPr>
          <w:sz w:val="28"/>
          <w:szCs w:val="28"/>
        </w:rPr>
      </w:pPr>
      <w:r w:rsidRPr="00E510AA">
        <w:rPr>
          <w:sz w:val="28"/>
          <w:szCs w:val="28"/>
        </w:rPr>
        <w:t>Приложение № </w:t>
      </w:r>
      <w:r>
        <w:rPr>
          <w:sz w:val="28"/>
          <w:szCs w:val="28"/>
        </w:rPr>
        <w:t>8</w:t>
      </w:r>
    </w:p>
    <w:p w:rsidR="00D04E67" w:rsidRDefault="00D04E67" w:rsidP="00D04E67">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D04E67" w:rsidRPr="008301DF" w:rsidRDefault="00D04E67" w:rsidP="00D04E67">
      <w:pPr>
        <w:pStyle w:val="ConsPlusNormalTimesNewRoman"/>
        <w:ind w:left="3686"/>
        <w:rPr>
          <w:spacing w:val="-4"/>
          <w:sz w:val="24"/>
          <w:szCs w:val="24"/>
        </w:rPr>
      </w:pPr>
    </w:p>
    <w:p w:rsidR="00D04E67" w:rsidRPr="00661905" w:rsidRDefault="00D04E67" w:rsidP="00D04E67">
      <w:pPr>
        <w:pStyle w:val="ConsPlusNormalTimesNewRoman"/>
        <w:ind w:left="3686"/>
        <w:rPr>
          <w:i/>
        </w:rPr>
      </w:pPr>
      <w:r w:rsidRPr="00661905">
        <w:rPr>
          <w:i/>
        </w:rPr>
        <w:t>Форма</w:t>
      </w:r>
    </w:p>
    <w:p w:rsidR="00D04E67" w:rsidRDefault="00D04E67" w:rsidP="00D04E67">
      <w:pPr>
        <w:pStyle w:val="ConsPlusNormalTimesNewRoman"/>
        <w:ind w:left="3960"/>
      </w:pPr>
    </w:p>
    <w:p w:rsidR="00D04E67" w:rsidRPr="008A1B4A" w:rsidRDefault="00D04E67" w:rsidP="00D04E67">
      <w:pPr>
        <w:pStyle w:val="ConsPlusNormalTimesNewRoman"/>
        <w:ind w:left="3960"/>
      </w:pPr>
    </w:p>
    <w:p w:rsidR="00D04E67" w:rsidRPr="008A1B4A" w:rsidRDefault="00D04E67" w:rsidP="00D04E67">
      <w:pPr>
        <w:pStyle w:val="ConsPlusNonformat"/>
        <w:widowControl/>
        <w:ind w:left="3686"/>
        <w:jc w:val="center"/>
        <w:rPr>
          <w:rFonts w:ascii="Times New Roman" w:hAnsi="Times New Roman" w:cs="Times New Roman"/>
          <w:sz w:val="28"/>
          <w:szCs w:val="28"/>
        </w:rPr>
      </w:pPr>
      <w:r w:rsidRPr="008A1B4A">
        <w:rPr>
          <w:rFonts w:ascii="Times New Roman" w:hAnsi="Times New Roman" w:cs="Times New Roman"/>
          <w:sz w:val="28"/>
          <w:szCs w:val="28"/>
        </w:rPr>
        <w:t>Утверждаю</w:t>
      </w:r>
    </w:p>
    <w:p w:rsidR="00D04E67" w:rsidRPr="008A1B4A" w:rsidRDefault="00D04E67" w:rsidP="00D04E67">
      <w:pPr>
        <w:pStyle w:val="ConsPlusNonformat"/>
        <w:widowControl/>
        <w:ind w:left="3686"/>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w:t>
      </w:r>
    </w:p>
    <w:p w:rsidR="00D04E67" w:rsidRPr="008A1B4A" w:rsidRDefault="00D04E67" w:rsidP="00D04E67">
      <w:pPr>
        <w:pStyle w:val="ConsPlusNonformat"/>
        <w:widowControl/>
        <w:ind w:left="3686"/>
        <w:jc w:val="center"/>
        <w:rPr>
          <w:rFonts w:ascii="Times New Roman" w:hAnsi="Times New Roman" w:cs="Times New Roman"/>
        </w:rPr>
      </w:pPr>
      <w:r w:rsidRPr="008A1B4A">
        <w:rPr>
          <w:rFonts w:ascii="Times New Roman" w:hAnsi="Times New Roman" w:cs="Times New Roman"/>
        </w:rPr>
        <w:t>(</w:t>
      </w:r>
      <w:r>
        <w:rPr>
          <w:rFonts w:ascii="Times New Roman" w:hAnsi="Times New Roman" w:cs="Times New Roman"/>
        </w:rPr>
        <w:t xml:space="preserve">должность, </w:t>
      </w:r>
      <w:r w:rsidRPr="008A1B4A">
        <w:rPr>
          <w:rFonts w:ascii="Times New Roman" w:hAnsi="Times New Roman" w:cs="Times New Roman"/>
        </w:rPr>
        <w:t>фамилия и инициалы начальника</w:t>
      </w:r>
    </w:p>
    <w:p w:rsidR="00D04E67" w:rsidRPr="008A1B4A" w:rsidRDefault="00D04E67" w:rsidP="00D04E67">
      <w:pPr>
        <w:pStyle w:val="ConsPlusNonformat"/>
        <w:widowControl/>
        <w:ind w:left="3686"/>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w:t>
      </w:r>
    </w:p>
    <w:p w:rsidR="00D04E67" w:rsidRPr="008A1B4A" w:rsidRDefault="00D04E67" w:rsidP="00D04E67">
      <w:pPr>
        <w:pStyle w:val="ConsPlusNonformat"/>
        <w:widowControl/>
        <w:ind w:left="3686"/>
        <w:jc w:val="center"/>
        <w:rPr>
          <w:rFonts w:ascii="Times New Roman" w:hAnsi="Times New Roman" w:cs="Times New Roman"/>
          <w:sz w:val="22"/>
          <w:szCs w:val="22"/>
        </w:rPr>
      </w:pPr>
      <w:r w:rsidRPr="008A1B4A">
        <w:rPr>
          <w:rFonts w:ascii="Times New Roman" w:hAnsi="Times New Roman" w:cs="Times New Roman"/>
        </w:rPr>
        <w:t xml:space="preserve">подразделения лицензионно-разрешительной работы) </w:t>
      </w:r>
      <w:r w:rsidRPr="008A1B4A">
        <w:rPr>
          <w:rFonts w:ascii="Times New Roman" w:hAnsi="Times New Roman" w:cs="Times New Roman"/>
          <w:sz w:val="22"/>
          <w:szCs w:val="22"/>
        </w:rPr>
        <w:t>________________________________________________</w:t>
      </w:r>
    </w:p>
    <w:p w:rsidR="00D04E67" w:rsidRPr="008A1B4A" w:rsidRDefault="00D04E67" w:rsidP="00D04E67">
      <w:pPr>
        <w:pStyle w:val="ConsPlusNonformat"/>
        <w:widowControl/>
        <w:ind w:left="3686"/>
        <w:rPr>
          <w:rFonts w:ascii="Times New Roman" w:hAnsi="Times New Roman" w:cs="Times New Roman"/>
          <w:sz w:val="28"/>
          <w:szCs w:val="28"/>
        </w:rPr>
      </w:pPr>
    </w:p>
    <w:p w:rsidR="00D04E67" w:rsidRPr="008A1B4A" w:rsidRDefault="00D04E67" w:rsidP="00D04E67">
      <w:pPr>
        <w:pStyle w:val="ConsPlusNonformat"/>
        <w:widowControl/>
        <w:ind w:left="3686"/>
        <w:rPr>
          <w:rFonts w:ascii="Times New Roman" w:hAnsi="Times New Roman" w:cs="Times New Roman"/>
          <w:sz w:val="28"/>
          <w:szCs w:val="28"/>
        </w:rPr>
      </w:pPr>
      <w:r w:rsidRPr="008A1B4A">
        <w:rPr>
          <w:rFonts w:ascii="Times New Roman" w:hAnsi="Times New Roman" w:cs="Times New Roman"/>
          <w:sz w:val="28"/>
          <w:szCs w:val="28"/>
        </w:rPr>
        <w:t xml:space="preserve">« </w:t>
      </w:r>
      <w:r w:rsidRPr="008A1B4A">
        <w:rPr>
          <w:rFonts w:ascii="Times New Roman" w:hAnsi="Times New Roman" w:cs="Times New Roman"/>
          <w:sz w:val="22"/>
          <w:szCs w:val="22"/>
        </w:rPr>
        <w:t>____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___________</w:t>
      </w:r>
      <w:r w:rsidRPr="008A1B4A">
        <w:rPr>
          <w:rFonts w:ascii="Times New Roman" w:hAnsi="Times New Roman" w:cs="Times New Roman"/>
          <w:sz w:val="28"/>
          <w:szCs w:val="28"/>
        </w:rPr>
        <w:t xml:space="preserve"> 20</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г.</w:t>
      </w:r>
    </w:p>
    <w:p w:rsidR="00D04E67" w:rsidRPr="008A1B4A" w:rsidRDefault="00D04E67" w:rsidP="00D04E67">
      <w:pPr>
        <w:suppressAutoHyphens/>
        <w:overflowPunct/>
        <w:autoSpaceDN/>
        <w:adjustRightInd/>
        <w:rPr>
          <w:rFonts w:eastAsia="Arial"/>
          <w:lang w:eastAsia="ar-SA"/>
        </w:rPr>
      </w:pPr>
    </w:p>
    <w:p w:rsidR="00D04E67" w:rsidRPr="008A1B4A" w:rsidRDefault="00D04E67" w:rsidP="00D04E67">
      <w:pPr>
        <w:suppressAutoHyphens/>
        <w:overflowPunct/>
        <w:autoSpaceDN/>
        <w:adjustRightInd/>
        <w:jc w:val="center"/>
        <w:rPr>
          <w:rFonts w:eastAsia="Arial"/>
          <w:b/>
          <w:sz w:val="28"/>
          <w:szCs w:val="28"/>
          <w:lang w:eastAsia="ar-SA"/>
        </w:rPr>
      </w:pPr>
      <w:r w:rsidRPr="00167A27">
        <w:rPr>
          <w:rFonts w:eastAsia="Arial"/>
          <w:b/>
          <w:sz w:val="28"/>
          <w:szCs w:val="28"/>
          <w:lang w:eastAsia="ar-SA"/>
        </w:rPr>
        <w:t>ЗАКЛЮЧЕНИЕ</w:t>
      </w:r>
    </w:p>
    <w:p w:rsidR="00D04E67" w:rsidRPr="008A1B4A" w:rsidRDefault="00D04E67" w:rsidP="00D04E67">
      <w:pPr>
        <w:suppressAutoHyphens/>
        <w:overflowPunct/>
        <w:autoSpaceDN/>
        <w:adjustRightInd/>
        <w:jc w:val="center"/>
        <w:rPr>
          <w:rFonts w:eastAsia="Arial"/>
          <w:b/>
          <w:sz w:val="28"/>
          <w:szCs w:val="28"/>
          <w:lang w:eastAsia="ar-SA"/>
        </w:rPr>
      </w:pPr>
      <w:r w:rsidRPr="008A1B4A">
        <w:rPr>
          <w:rFonts w:eastAsia="Arial"/>
          <w:b/>
          <w:sz w:val="28"/>
          <w:szCs w:val="28"/>
          <w:lang w:eastAsia="ar-SA"/>
        </w:rPr>
        <w:t xml:space="preserve">об </w:t>
      </w:r>
      <w:r>
        <w:rPr>
          <w:rFonts w:eastAsia="Arial"/>
          <w:b/>
          <w:sz w:val="28"/>
          <w:szCs w:val="28"/>
          <w:lang w:eastAsia="ar-SA"/>
        </w:rPr>
        <w:t>аннулировании</w:t>
      </w:r>
      <w:r w:rsidRPr="008A1B4A">
        <w:rPr>
          <w:rFonts w:eastAsia="Arial"/>
          <w:b/>
          <w:sz w:val="28"/>
          <w:szCs w:val="28"/>
          <w:lang w:eastAsia="ar-SA"/>
        </w:rPr>
        <w:t xml:space="preserve"> лицензии </w:t>
      </w:r>
      <w:r w:rsidRPr="00D04E67">
        <w:rPr>
          <w:rFonts w:eastAsia="Calibri"/>
          <w:b/>
          <w:sz w:val="28"/>
          <w:szCs w:val="28"/>
        </w:rPr>
        <w:t>и (или) разрешения</w:t>
      </w:r>
    </w:p>
    <w:p w:rsidR="00D04E67" w:rsidRDefault="00D04E67" w:rsidP="00D04E67">
      <w:pPr>
        <w:suppressAutoHyphens/>
        <w:overflowPunct/>
        <w:autoSpaceDN/>
        <w:adjustRightInd/>
        <w:ind w:firstLine="708"/>
        <w:jc w:val="both"/>
        <w:rPr>
          <w:rFonts w:eastAsia="Arial"/>
          <w:sz w:val="28"/>
          <w:szCs w:val="28"/>
          <w:lang w:eastAsia="ar-SA"/>
        </w:rPr>
      </w:pPr>
    </w:p>
    <w:p w:rsidR="00D04E67" w:rsidRPr="006B2D89" w:rsidRDefault="00D04E67" w:rsidP="00D04E67">
      <w:pPr>
        <w:pStyle w:val="ConsPlusNonformat"/>
        <w:ind w:firstLine="709"/>
        <w:jc w:val="both"/>
        <w:rPr>
          <w:rFonts w:ascii="Times New Roman" w:hAnsi="Times New Roman" w:cs="Times New Roman"/>
          <w:sz w:val="24"/>
          <w:szCs w:val="24"/>
        </w:rPr>
      </w:pPr>
      <w:r w:rsidRPr="00D04E67">
        <w:rPr>
          <w:rFonts w:ascii="Times New Roman" w:hAnsi="Times New Roman" w:cs="Times New Roman"/>
          <w:sz w:val="28"/>
          <w:szCs w:val="28"/>
        </w:rPr>
        <w:t>Мною,</w:t>
      </w:r>
      <w:r w:rsidRPr="008A1B4A">
        <w:rPr>
          <w:sz w:val="28"/>
          <w:szCs w:val="28"/>
        </w:rPr>
        <w:t xml:space="preserve"> </w:t>
      </w:r>
      <w:r w:rsidRPr="004260E8">
        <w:rPr>
          <w:rFonts w:ascii="Times New Roman" w:hAnsi="Times New Roman" w:cs="Times New Roman"/>
          <w:sz w:val="22"/>
          <w:szCs w:val="22"/>
        </w:rPr>
        <w:t>_________________________________________</w:t>
      </w:r>
      <w:r>
        <w:rPr>
          <w:rFonts w:ascii="Times New Roman" w:hAnsi="Times New Roman" w:cs="Times New Roman"/>
          <w:sz w:val="22"/>
          <w:szCs w:val="22"/>
        </w:rPr>
        <w:t>____________</w:t>
      </w:r>
      <w:r w:rsidRPr="004260E8">
        <w:rPr>
          <w:rFonts w:ascii="Times New Roman" w:hAnsi="Times New Roman" w:cs="Times New Roman"/>
          <w:sz w:val="22"/>
          <w:szCs w:val="22"/>
        </w:rPr>
        <w:t>______________</w:t>
      </w:r>
    </w:p>
    <w:p w:rsidR="00D04E67" w:rsidRDefault="00D04E67" w:rsidP="000007BA">
      <w:pPr>
        <w:pStyle w:val="ConsPlusNonformat"/>
        <w:ind w:left="1701"/>
        <w:jc w:val="center"/>
        <w:rPr>
          <w:rFonts w:ascii="Times New Roman" w:hAnsi="Times New Roman" w:cs="Times New Roman"/>
        </w:rPr>
      </w:pPr>
      <w:r w:rsidRPr="006B2D89">
        <w:rPr>
          <w:rFonts w:ascii="Times New Roman" w:hAnsi="Times New Roman" w:cs="Times New Roman"/>
        </w:rPr>
        <w:t xml:space="preserve">(указывается должность, наименование </w:t>
      </w:r>
      <w:r>
        <w:rPr>
          <w:rFonts w:ascii="Times New Roman" w:hAnsi="Times New Roman" w:cs="Times New Roman"/>
        </w:rPr>
        <w:t>органа государственного контроля</w:t>
      </w:r>
    </w:p>
    <w:p w:rsidR="00D04E67" w:rsidRPr="004260E8" w:rsidRDefault="00D04E67" w:rsidP="00D04E67">
      <w:pPr>
        <w:pStyle w:val="ConsPlusNonformat"/>
        <w:jc w:val="both"/>
        <w:rPr>
          <w:rFonts w:ascii="Times New Roman" w:hAnsi="Times New Roman" w:cs="Times New Roman"/>
          <w:sz w:val="22"/>
          <w:szCs w:val="22"/>
        </w:rPr>
      </w:pPr>
      <w:r w:rsidRPr="004260E8">
        <w:rPr>
          <w:rFonts w:ascii="Times New Roman" w:hAnsi="Times New Roman" w:cs="Times New Roman"/>
          <w:sz w:val="22"/>
          <w:szCs w:val="22"/>
        </w:rPr>
        <w:t>_______________________________________</w:t>
      </w:r>
      <w:r>
        <w:rPr>
          <w:rFonts w:ascii="Times New Roman" w:hAnsi="Times New Roman" w:cs="Times New Roman"/>
          <w:sz w:val="22"/>
          <w:szCs w:val="22"/>
        </w:rPr>
        <w:t>_______</w:t>
      </w:r>
      <w:r w:rsidRPr="004260E8">
        <w:rPr>
          <w:rFonts w:ascii="Times New Roman" w:hAnsi="Times New Roman" w:cs="Times New Roman"/>
          <w:sz w:val="22"/>
          <w:szCs w:val="22"/>
        </w:rPr>
        <w:t>____________________________________</w:t>
      </w:r>
    </w:p>
    <w:p w:rsidR="00D04E67" w:rsidRPr="006B2D89" w:rsidRDefault="00D04E67" w:rsidP="00D04E67">
      <w:pPr>
        <w:pStyle w:val="ConsPlusNonformat"/>
        <w:jc w:val="center"/>
        <w:rPr>
          <w:rFonts w:ascii="Times New Roman" w:hAnsi="Times New Roman" w:cs="Times New Roman"/>
        </w:rPr>
      </w:pPr>
      <w:r w:rsidRPr="006B2D89">
        <w:rPr>
          <w:rFonts w:ascii="Times New Roman" w:hAnsi="Times New Roman" w:cs="Times New Roman"/>
        </w:rPr>
        <w:t>фамилия и</w:t>
      </w:r>
      <w:r w:rsidRPr="007171D6">
        <w:rPr>
          <w:rFonts w:ascii="Times New Roman" w:hAnsi="Times New Roman" w:cs="Times New Roman"/>
        </w:rPr>
        <w:t xml:space="preserve"> </w:t>
      </w:r>
      <w:r w:rsidRPr="006B2D89">
        <w:rPr>
          <w:rFonts w:ascii="Times New Roman" w:hAnsi="Times New Roman" w:cs="Times New Roman"/>
        </w:rPr>
        <w:t>инициалы</w:t>
      </w:r>
      <w:r w:rsidRPr="007171D6">
        <w:rPr>
          <w:rFonts w:ascii="Times New Roman" w:hAnsi="Times New Roman" w:cs="Times New Roman"/>
        </w:rPr>
        <w:t xml:space="preserve"> </w:t>
      </w:r>
      <w:r w:rsidRPr="006B2D89">
        <w:rPr>
          <w:rFonts w:ascii="Times New Roman" w:hAnsi="Times New Roman" w:cs="Times New Roman"/>
        </w:rPr>
        <w:t>должностного лица</w:t>
      </w:r>
      <w:r>
        <w:rPr>
          <w:rFonts w:ascii="Times New Roman" w:hAnsi="Times New Roman" w:cs="Times New Roman"/>
        </w:rPr>
        <w:t>, вынесшего заключение</w:t>
      </w:r>
      <w:r w:rsidRPr="006B2D89">
        <w:rPr>
          <w:rFonts w:ascii="Times New Roman" w:hAnsi="Times New Roman" w:cs="Times New Roman"/>
        </w:rPr>
        <w:t>)</w:t>
      </w:r>
    </w:p>
    <w:p w:rsidR="00D04E67" w:rsidRPr="004260E8" w:rsidRDefault="00D04E67" w:rsidP="00D04E67">
      <w:pPr>
        <w:pStyle w:val="ConsPlusNonformat"/>
        <w:jc w:val="both"/>
        <w:rPr>
          <w:rFonts w:ascii="Times New Roman" w:hAnsi="Times New Roman" w:cs="Times New Roman"/>
          <w:sz w:val="22"/>
          <w:szCs w:val="22"/>
        </w:rPr>
      </w:pPr>
      <w:r w:rsidRPr="004260E8">
        <w:rPr>
          <w:rFonts w:ascii="Times New Roman" w:hAnsi="Times New Roman" w:cs="Times New Roman"/>
          <w:sz w:val="22"/>
          <w:szCs w:val="22"/>
        </w:rPr>
        <w:t>_______________________________________</w:t>
      </w:r>
      <w:r>
        <w:rPr>
          <w:rFonts w:ascii="Times New Roman" w:hAnsi="Times New Roman" w:cs="Times New Roman"/>
          <w:sz w:val="22"/>
          <w:szCs w:val="22"/>
        </w:rPr>
        <w:t>_______</w:t>
      </w:r>
      <w:r w:rsidRPr="004260E8">
        <w:rPr>
          <w:rFonts w:ascii="Times New Roman" w:hAnsi="Times New Roman" w:cs="Times New Roman"/>
          <w:sz w:val="22"/>
          <w:szCs w:val="22"/>
        </w:rPr>
        <w:t>____________________________________</w:t>
      </w:r>
    </w:p>
    <w:p w:rsidR="006F0B2F" w:rsidRPr="00713885" w:rsidRDefault="006F0B2F" w:rsidP="006F0B2F">
      <w:pPr>
        <w:overflowPunct/>
        <w:ind w:right="-2"/>
        <w:jc w:val="both"/>
        <w:textAlignment w:val="auto"/>
        <w:rPr>
          <w:rFonts w:eastAsia="Calibri"/>
          <w:sz w:val="24"/>
          <w:szCs w:val="24"/>
        </w:rPr>
      </w:pPr>
      <w:r w:rsidRPr="008A1B4A">
        <w:rPr>
          <w:sz w:val="28"/>
          <w:szCs w:val="28"/>
        </w:rPr>
        <w:t>проведена проверка</w:t>
      </w:r>
      <w:r w:rsidR="00D04E67" w:rsidRPr="00D04E67">
        <w:rPr>
          <w:rFonts w:eastAsia="Calibri"/>
          <w:sz w:val="28"/>
          <w:szCs w:val="28"/>
        </w:rPr>
        <w:t xml:space="preserve"> материал</w:t>
      </w:r>
      <w:r>
        <w:rPr>
          <w:rFonts w:eastAsia="Calibri"/>
          <w:sz w:val="28"/>
          <w:szCs w:val="28"/>
        </w:rPr>
        <w:t>а</w:t>
      </w:r>
      <w:r w:rsidR="00D04E67" w:rsidRPr="00D04E67">
        <w:rPr>
          <w:rFonts w:eastAsia="Calibri"/>
          <w:sz w:val="28"/>
          <w:szCs w:val="28"/>
        </w:rPr>
        <w:t xml:space="preserve"> </w:t>
      </w:r>
      <w:r w:rsidR="000007BA">
        <w:rPr>
          <w:rFonts w:eastAsia="Calibri"/>
          <w:sz w:val="28"/>
          <w:szCs w:val="28"/>
        </w:rPr>
        <w:t>зарегистрированно</w:t>
      </w:r>
      <w:r>
        <w:rPr>
          <w:rFonts w:eastAsia="Calibri"/>
          <w:sz w:val="28"/>
          <w:szCs w:val="28"/>
        </w:rPr>
        <w:t>го</w:t>
      </w:r>
      <w:r w:rsidR="000007BA">
        <w:rPr>
          <w:rFonts w:eastAsia="Calibri"/>
          <w:sz w:val="28"/>
          <w:szCs w:val="28"/>
        </w:rPr>
        <w:t xml:space="preserve"> за № ____</w:t>
      </w:r>
      <w:r>
        <w:rPr>
          <w:rFonts w:eastAsia="Calibri"/>
          <w:sz w:val="28"/>
          <w:szCs w:val="28"/>
        </w:rPr>
        <w:t>________</w:t>
      </w:r>
      <w:r w:rsidR="000007BA">
        <w:rPr>
          <w:rFonts w:eastAsia="Calibri"/>
          <w:sz w:val="28"/>
          <w:szCs w:val="28"/>
        </w:rPr>
        <w:t>_ от « _</w:t>
      </w:r>
      <w:r w:rsidR="009D34FB">
        <w:rPr>
          <w:rFonts w:eastAsia="Calibri"/>
          <w:sz w:val="28"/>
          <w:szCs w:val="28"/>
        </w:rPr>
        <w:t>_</w:t>
      </w:r>
      <w:r w:rsidR="000007BA">
        <w:rPr>
          <w:rFonts w:eastAsia="Calibri"/>
          <w:sz w:val="28"/>
          <w:szCs w:val="28"/>
        </w:rPr>
        <w:t>_ » _</w:t>
      </w:r>
      <w:r>
        <w:rPr>
          <w:rFonts w:eastAsia="Calibri"/>
          <w:sz w:val="28"/>
          <w:szCs w:val="28"/>
        </w:rPr>
        <w:t>__</w:t>
      </w:r>
      <w:r w:rsidR="000007BA">
        <w:rPr>
          <w:rFonts w:eastAsia="Calibri"/>
          <w:sz w:val="28"/>
          <w:szCs w:val="28"/>
        </w:rPr>
        <w:t>__</w:t>
      </w:r>
      <w:r w:rsidR="009D34FB">
        <w:rPr>
          <w:rFonts w:eastAsia="Calibri"/>
          <w:sz w:val="28"/>
          <w:szCs w:val="28"/>
        </w:rPr>
        <w:t>____________</w:t>
      </w:r>
      <w:r w:rsidR="000007BA">
        <w:rPr>
          <w:rFonts w:eastAsia="Calibri"/>
          <w:sz w:val="28"/>
          <w:szCs w:val="28"/>
        </w:rPr>
        <w:t>___ 20 __ г.</w:t>
      </w:r>
      <w:r>
        <w:rPr>
          <w:rFonts w:eastAsia="Calibri"/>
          <w:sz w:val="28"/>
          <w:szCs w:val="28"/>
        </w:rPr>
        <w:t xml:space="preserve"> </w:t>
      </w:r>
      <w:r w:rsidRPr="006F0B2F">
        <w:rPr>
          <w:rFonts w:eastAsia="Calibri"/>
          <w:sz w:val="28"/>
          <w:szCs w:val="28"/>
        </w:rPr>
        <w:t>за</w:t>
      </w:r>
      <w:r w:rsidR="000007BA" w:rsidRPr="006F0B2F">
        <w:rPr>
          <w:rFonts w:eastAsia="Calibri"/>
          <w:sz w:val="28"/>
          <w:szCs w:val="28"/>
        </w:rPr>
        <w:t xml:space="preserve"> совершени</w:t>
      </w:r>
      <w:r>
        <w:rPr>
          <w:rFonts w:eastAsia="Calibri"/>
          <w:sz w:val="28"/>
          <w:szCs w:val="28"/>
        </w:rPr>
        <w:t>е</w:t>
      </w:r>
      <w:r w:rsidR="000007BA" w:rsidRPr="00D04E67">
        <w:rPr>
          <w:rFonts w:eastAsia="Calibri"/>
          <w:sz w:val="28"/>
          <w:szCs w:val="28"/>
        </w:rPr>
        <w:t xml:space="preserve"> </w:t>
      </w:r>
      <w:r w:rsidRPr="00F928F4">
        <w:rPr>
          <w:rFonts w:eastAsia="Calibri"/>
          <w:sz w:val="22"/>
          <w:szCs w:val="22"/>
        </w:rPr>
        <w:t>______________________</w:t>
      </w:r>
      <w:r>
        <w:rPr>
          <w:rFonts w:eastAsia="Calibri"/>
          <w:sz w:val="22"/>
          <w:szCs w:val="22"/>
        </w:rPr>
        <w:t>________________</w:t>
      </w:r>
      <w:r w:rsidRPr="00F928F4">
        <w:rPr>
          <w:rFonts w:eastAsia="Calibri"/>
          <w:sz w:val="22"/>
          <w:szCs w:val="22"/>
        </w:rPr>
        <w:t>__________________</w:t>
      </w:r>
      <w:r>
        <w:rPr>
          <w:rFonts w:eastAsia="Calibri"/>
          <w:sz w:val="22"/>
          <w:szCs w:val="22"/>
        </w:rPr>
        <w:t>____________</w:t>
      </w:r>
      <w:r w:rsidRPr="00F928F4">
        <w:rPr>
          <w:rFonts w:eastAsia="Calibri"/>
          <w:sz w:val="22"/>
          <w:szCs w:val="22"/>
        </w:rPr>
        <w:t>______________</w:t>
      </w:r>
    </w:p>
    <w:p w:rsidR="006F0B2F" w:rsidRPr="00F928F4" w:rsidRDefault="006F0B2F" w:rsidP="006F0B2F">
      <w:pPr>
        <w:overflowPunct/>
        <w:ind w:right="-143"/>
        <w:jc w:val="center"/>
        <w:textAlignment w:val="auto"/>
        <w:rPr>
          <w:rFonts w:eastAsia="Calibri"/>
        </w:rPr>
      </w:pPr>
      <w:r w:rsidRPr="00F928F4">
        <w:rPr>
          <w:rFonts w:eastAsia="Calibri"/>
        </w:rPr>
        <w:t xml:space="preserve">(излагается состав правонарушения предусмотренного </w:t>
      </w:r>
      <w:hyperlink r:id="rId58" w:history="1">
        <w:r w:rsidRPr="00F928F4">
          <w:rPr>
            <w:rFonts w:eastAsia="Calibri"/>
          </w:rPr>
          <w:t>Кодексом</w:t>
        </w:r>
      </w:hyperlink>
      <w:r w:rsidRPr="00F928F4">
        <w:rPr>
          <w:rFonts w:eastAsia="Calibri"/>
        </w:rPr>
        <w:t xml:space="preserve"> Российской</w:t>
      </w:r>
      <w:r w:rsidRPr="006F0B2F">
        <w:rPr>
          <w:rFonts w:eastAsia="Calibri"/>
        </w:rPr>
        <w:t xml:space="preserve"> </w:t>
      </w:r>
      <w:r w:rsidRPr="00F928F4">
        <w:rPr>
          <w:rFonts w:eastAsia="Calibri"/>
        </w:rPr>
        <w:t>Федерации об</w:t>
      </w:r>
    </w:p>
    <w:p w:rsidR="006F0B2F" w:rsidRPr="00F928F4" w:rsidRDefault="006F0B2F" w:rsidP="006F0B2F">
      <w:pPr>
        <w:overflowPunct/>
        <w:ind w:right="-2"/>
        <w:jc w:val="both"/>
        <w:textAlignment w:val="auto"/>
        <w:rPr>
          <w:rFonts w:eastAsia="Calibri"/>
        </w:rPr>
      </w:pPr>
      <w:r w:rsidRPr="00F928F4">
        <w:rPr>
          <w:rFonts w:eastAsia="Calibri"/>
        </w:rPr>
        <w:t>__________________________________________________________________________</w:t>
      </w:r>
      <w:r>
        <w:rPr>
          <w:rFonts w:eastAsia="Calibri"/>
        </w:rPr>
        <w:t>_________</w:t>
      </w:r>
      <w:r w:rsidRPr="00F928F4">
        <w:rPr>
          <w:rFonts w:eastAsia="Calibri"/>
        </w:rPr>
        <w:t>_______</w:t>
      </w:r>
    </w:p>
    <w:p w:rsidR="006F0B2F" w:rsidRDefault="006F0B2F" w:rsidP="006F0B2F">
      <w:pPr>
        <w:overflowPunct/>
        <w:ind w:right="-143"/>
        <w:jc w:val="center"/>
        <w:textAlignment w:val="auto"/>
        <w:rPr>
          <w:rFonts w:eastAsia="Calibri"/>
        </w:rPr>
      </w:pPr>
      <w:r w:rsidRPr="00F928F4">
        <w:rPr>
          <w:rFonts w:eastAsia="Calibri"/>
        </w:rPr>
        <w:t xml:space="preserve">административных правонарушениях, а также </w:t>
      </w:r>
      <w:r>
        <w:rPr>
          <w:rFonts w:eastAsia="Calibri"/>
        </w:rPr>
        <w:t xml:space="preserve">нарушенные </w:t>
      </w:r>
      <w:r w:rsidRPr="00F928F4">
        <w:rPr>
          <w:rFonts w:eastAsia="Calibri"/>
        </w:rPr>
        <w:t>требования или условия,</w:t>
      </w:r>
      <w:r w:rsidRPr="006F0B2F">
        <w:rPr>
          <w:rFonts w:eastAsia="Calibri"/>
        </w:rPr>
        <w:t xml:space="preserve"> </w:t>
      </w:r>
      <w:r>
        <w:rPr>
          <w:rFonts w:eastAsia="Calibri"/>
        </w:rPr>
        <w:t>установленные</w:t>
      </w:r>
    </w:p>
    <w:p w:rsidR="006F0B2F" w:rsidRPr="00F928F4" w:rsidRDefault="006F0B2F" w:rsidP="006F0B2F">
      <w:pPr>
        <w:overflowPunct/>
        <w:ind w:right="-2"/>
        <w:jc w:val="both"/>
        <w:textAlignment w:val="auto"/>
        <w:rPr>
          <w:rFonts w:eastAsia="Calibri"/>
        </w:rPr>
      </w:pPr>
      <w:r w:rsidRPr="00F928F4">
        <w:rPr>
          <w:rFonts w:eastAsia="Calibri"/>
        </w:rPr>
        <w:t>__________________________________________________________________________</w:t>
      </w:r>
      <w:r>
        <w:rPr>
          <w:rFonts w:eastAsia="Calibri"/>
        </w:rPr>
        <w:t>_________</w:t>
      </w:r>
      <w:r w:rsidRPr="00F928F4">
        <w:rPr>
          <w:rFonts w:eastAsia="Calibri"/>
        </w:rPr>
        <w:t>_______</w:t>
      </w:r>
    </w:p>
    <w:p w:rsidR="006F0B2F" w:rsidRPr="00F928F4" w:rsidRDefault="009D3DB5" w:rsidP="006F0B2F">
      <w:pPr>
        <w:overflowPunct/>
        <w:ind w:right="-143"/>
        <w:jc w:val="center"/>
        <w:textAlignment w:val="auto"/>
        <w:rPr>
          <w:rFonts w:eastAsia="Calibri"/>
        </w:rPr>
      </w:pPr>
      <w:r>
        <w:rPr>
          <w:rFonts w:eastAsia="Calibri"/>
        </w:rPr>
        <w:t>п</w:t>
      </w:r>
      <w:r w:rsidR="006F0B2F">
        <w:rPr>
          <w:rFonts w:eastAsia="Calibri"/>
        </w:rPr>
        <w:t>равилами оборота оружия)</w:t>
      </w:r>
    </w:p>
    <w:p w:rsidR="006F0B2F" w:rsidRPr="00F928F4" w:rsidRDefault="006F0B2F" w:rsidP="006F0B2F">
      <w:pPr>
        <w:overflowPunct/>
        <w:ind w:right="-2"/>
        <w:jc w:val="both"/>
        <w:textAlignment w:val="auto"/>
        <w:rPr>
          <w:rFonts w:eastAsia="Calibri"/>
          <w:sz w:val="22"/>
          <w:szCs w:val="22"/>
        </w:rPr>
      </w:pPr>
      <w:r w:rsidRPr="00F928F4">
        <w:rPr>
          <w:rFonts w:eastAsia="Calibri"/>
          <w:sz w:val="22"/>
          <w:szCs w:val="22"/>
        </w:rPr>
        <w:t>_________________________________________________________________________________</w:t>
      </w:r>
      <w:r w:rsidRPr="006F0B2F">
        <w:rPr>
          <w:rFonts w:eastAsia="Calibri"/>
          <w:sz w:val="28"/>
          <w:szCs w:val="28"/>
        </w:rPr>
        <w:t>,</w:t>
      </w:r>
    </w:p>
    <w:p w:rsidR="006F0B2F" w:rsidRPr="00713885" w:rsidRDefault="006F0B2F" w:rsidP="006F0B2F">
      <w:pPr>
        <w:overflowPunct/>
        <w:ind w:right="-2"/>
        <w:jc w:val="both"/>
        <w:textAlignment w:val="auto"/>
        <w:rPr>
          <w:rFonts w:eastAsia="Calibri"/>
          <w:sz w:val="24"/>
          <w:szCs w:val="24"/>
        </w:rPr>
      </w:pPr>
      <w:r>
        <w:rPr>
          <w:sz w:val="28"/>
          <w:szCs w:val="28"/>
        </w:rPr>
        <w:t>в</w:t>
      </w:r>
      <w:r w:rsidRPr="008A1B4A">
        <w:rPr>
          <w:sz w:val="28"/>
          <w:szCs w:val="28"/>
        </w:rPr>
        <w:t xml:space="preserve"> результате </w:t>
      </w:r>
      <w:r>
        <w:rPr>
          <w:sz w:val="28"/>
          <w:szCs w:val="28"/>
        </w:rPr>
        <w:t>которой установлено, что</w:t>
      </w:r>
      <w:r w:rsidRPr="00A25D5F">
        <w:rPr>
          <w:rFonts w:eastAsia="Calibri"/>
          <w:sz w:val="22"/>
          <w:szCs w:val="22"/>
        </w:rPr>
        <w:t>_____</w:t>
      </w:r>
      <w:r>
        <w:rPr>
          <w:rFonts w:eastAsia="Calibri"/>
          <w:sz w:val="22"/>
          <w:szCs w:val="22"/>
        </w:rPr>
        <w:t>______________________</w:t>
      </w:r>
      <w:r w:rsidRPr="00A25D5F">
        <w:rPr>
          <w:rFonts w:eastAsia="Calibri"/>
          <w:sz w:val="22"/>
          <w:szCs w:val="22"/>
        </w:rPr>
        <w:t>_____</w:t>
      </w:r>
      <w:r w:rsidR="005B52B9">
        <w:rPr>
          <w:rFonts w:eastAsia="Calibri"/>
          <w:sz w:val="22"/>
          <w:szCs w:val="22"/>
        </w:rPr>
        <w:t>_____</w:t>
      </w:r>
      <w:r w:rsidRPr="00A25D5F">
        <w:rPr>
          <w:rFonts w:eastAsia="Calibri"/>
          <w:sz w:val="22"/>
          <w:szCs w:val="22"/>
        </w:rPr>
        <w:t>___</w:t>
      </w:r>
    </w:p>
    <w:p w:rsidR="006F0B2F" w:rsidRPr="00A25D5F" w:rsidRDefault="006F0B2F" w:rsidP="006F0B2F">
      <w:pPr>
        <w:overflowPunct/>
        <w:ind w:left="4820" w:right="-143"/>
        <w:jc w:val="center"/>
        <w:textAlignment w:val="auto"/>
        <w:rPr>
          <w:rFonts w:eastAsia="Calibri"/>
        </w:rPr>
      </w:pPr>
      <w:r w:rsidRPr="00A25D5F">
        <w:rPr>
          <w:rFonts w:eastAsia="Calibri"/>
        </w:rPr>
        <w:t>(фамилия,</w:t>
      </w:r>
      <w:r w:rsidRPr="006F0B2F">
        <w:rPr>
          <w:rFonts w:eastAsia="Calibri"/>
        </w:rPr>
        <w:t xml:space="preserve"> </w:t>
      </w:r>
      <w:r w:rsidRPr="00A25D5F">
        <w:rPr>
          <w:rFonts w:eastAsia="Calibri"/>
        </w:rPr>
        <w:t>имя и отчество</w:t>
      </w:r>
      <w:r>
        <w:rPr>
          <w:rFonts w:eastAsia="Calibri"/>
        </w:rPr>
        <w:t xml:space="preserve"> руководителя</w:t>
      </w:r>
    </w:p>
    <w:p w:rsidR="006F0B2F" w:rsidRPr="00A25D5F" w:rsidRDefault="006F0B2F" w:rsidP="006F0B2F">
      <w:pPr>
        <w:overflowPunct/>
        <w:ind w:right="-2"/>
        <w:jc w:val="both"/>
        <w:textAlignment w:val="auto"/>
        <w:rPr>
          <w:rFonts w:eastAsia="Calibri"/>
          <w:sz w:val="22"/>
          <w:szCs w:val="22"/>
        </w:rPr>
      </w:pPr>
      <w:r w:rsidRPr="00A25D5F">
        <w:rPr>
          <w:rFonts w:eastAsia="Calibri"/>
          <w:sz w:val="22"/>
          <w:szCs w:val="22"/>
        </w:rPr>
        <w:t>__________________________________________________________________________</w:t>
      </w:r>
      <w:r w:rsidR="005B52B9">
        <w:rPr>
          <w:rFonts w:eastAsia="Calibri"/>
          <w:sz w:val="22"/>
          <w:szCs w:val="22"/>
        </w:rPr>
        <w:t>_______</w:t>
      </w:r>
      <w:r w:rsidR="005B52B9" w:rsidRPr="005B52B9">
        <w:rPr>
          <w:rFonts w:eastAsia="Calibri"/>
          <w:sz w:val="28"/>
          <w:szCs w:val="28"/>
        </w:rPr>
        <w:t>,</w:t>
      </w:r>
    </w:p>
    <w:p w:rsidR="006F0B2F" w:rsidRPr="00713885" w:rsidRDefault="006F0B2F" w:rsidP="006F0B2F">
      <w:pPr>
        <w:overflowPunct/>
        <w:ind w:right="-143"/>
        <w:jc w:val="center"/>
        <w:textAlignment w:val="auto"/>
        <w:rPr>
          <w:rFonts w:eastAsia="Calibri"/>
          <w:sz w:val="24"/>
          <w:szCs w:val="24"/>
        </w:rPr>
      </w:pPr>
      <w:r>
        <w:rPr>
          <w:rFonts w:eastAsia="Calibri"/>
        </w:rPr>
        <w:t>юридического лица или</w:t>
      </w:r>
      <w:r w:rsidRPr="00A25D5F">
        <w:rPr>
          <w:rFonts w:eastAsia="Calibri"/>
        </w:rPr>
        <w:t xml:space="preserve"> гражданина владельца оружия</w:t>
      </w:r>
      <w:r w:rsidRPr="00713885">
        <w:rPr>
          <w:rFonts w:eastAsia="Calibri"/>
          <w:sz w:val="24"/>
          <w:szCs w:val="24"/>
        </w:rPr>
        <w:t>)</w:t>
      </w:r>
    </w:p>
    <w:p w:rsidR="005B52B9" w:rsidRPr="005B52B9" w:rsidRDefault="005B52B9" w:rsidP="00580B16">
      <w:pPr>
        <w:pStyle w:val="ConsPlusNonformat"/>
        <w:jc w:val="both"/>
        <w:rPr>
          <w:rFonts w:ascii="Times New Roman" w:eastAsia="Calibri" w:hAnsi="Times New Roman" w:cs="Times New Roman"/>
          <w:sz w:val="22"/>
          <w:szCs w:val="22"/>
        </w:rPr>
      </w:pPr>
      <w:r>
        <w:rPr>
          <w:rFonts w:ascii="Times New Roman" w:eastAsia="Calibri" w:hAnsi="Times New Roman" w:cs="Times New Roman"/>
          <w:sz w:val="28"/>
          <w:szCs w:val="28"/>
        </w:rPr>
        <w:t xml:space="preserve">допущено нарушение </w:t>
      </w:r>
      <w:r w:rsidRPr="003E06CB">
        <w:rPr>
          <w:rFonts w:ascii="Times New Roman" w:eastAsia="Calibri" w:hAnsi="Times New Roman" w:cs="Times New Roman"/>
          <w:sz w:val="28"/>
          <w:szCs w:val="28"/>
        </w:rPr>
        <w:t>законодательства</w:t>
      </w:r>
      <w:r w:rsidRPr="00836E3C">
        <w:rPr>
          <w:rFonts w:ascii="Times New Roman" w:hAnsi="Times New Roman" w:cs="Times New Roman"/>
          <w:sz w:val="28"/>
          <w:szCs w:val="28"/>
        </w:rPr>
        <w:t xml:space="preserve"> </w:t>
      </w:r>
      <w:r w:rsidRPr="003E06CB">
        <w:rPr>
          <w:rFonts w:ascii="Times New Roman" w:eastAsia="Calibri" w:hAnsi="Times New Roman" w:cs="Times New Roman"/>
          <w:sz w:val="28"/>
          <w:szCs w:val="28"/>
        </w:rPr>
        <w:t>и иных нормативных правовых актов, регулирующих сферу оборота оружи</w:t>
      </w:r>
      <w:r w:rsidRPr="00836E3C">
        <w:rPr>
          <w:rFonts w:ascii="Times New Roman" w:eastAsia="Calibri" w:hAnsi="Times New Roman" w:cs="Times New Roman"/>
          <w:sz w:val="28"/>
          <w:szCs w:val="28"/>
        </w:rPr>
        <w:t>я</w:t>
      </w:r>
      <w:r>
        <w:rPr>
          <w:rFonts w:ascii="Times New Roman" w:eastAsia="Calibri" w:hAnsi="Times New Roman" w:cs="Times New Roman"/>
          <w:sz w:val="28"/>
          <w:szCs w:val="28"/>
        </w:rPr>
        <w:t xml:space="preserve"> </w:t>
      </w:r>
      <w:r>
        <w:rPr>
          <w:rFonts w:ascii="Times New Roman" w:eastAsia="Calibri" w:hAnsi="Times New Roman" w:cs="Times New Roman"/>
          <w:sz w:val="22"/>
          <w:szCs w:val="22"/>
        </w:rPr>
        <w:t>_________________________________</w:t>
      </w:r>
    </w:p>
    <w:p w:rsidR="005B52B9" w:rsidRDefault="005B52B9" w:rsidP="00580B16">
      <w:pPr>
        <w:overflowPunct/>
        <w:ind w:left="5387"/>
        <w:jc w:val="both"/>
        <w:textAlignment w:val="auto"/>
        <w:rPr>
          <w:rFonts w:eastAsia="Calibri"/>
        </w:rPr>
      </w:pPr>
      <w:r w:rsidRPr="005B52B9">
        <w:rPr>
          <w:rFonts w:eastAsia="Calibri"/>
        </w:rPr>
        <w:t>(указыва</w:t>
      </w:r>
      <w:r>
        <w:rPr>
          <w:rFonts w:eastAsia="Calibri"/>
        </w:rPr>
        <w:t xml:space="preserve">ются нарушенные правовые </w:t>
      </w:r>
    </w:p>
    <w:p w:rsidR="005B52B9" w:rsidRPr="005B52B9" w:rsidRDefault="005B52B9" w:rsidP="00580B16">
      <w:pPr>
        <w:overflowPunct/>
        <w:jc w:val="both"/>
        <w:textAlignment w:val="auto"/>
        <w:rPr>
          <w:rFonts w:eastAsia="Calibri"/>
          <w:sz w:val="22"/>
          <w:szCs w:val="22"/>
        </w:rPr>
      </w:pPr>
      <w:r w:rsidRPr="005B52B9">
        <w:rPr>
          <w:rFonts w:eastAsia="Calibri"/>
          <w:sz w:val="22"/>
          <w:szCs w:val="22"/>
        </w:rPr>
        <w:t>_________________________________________________________________________________</w:t>
      </w:r>
    </w:p>
    <w:p w:rsidR="005B52B9" w:rsidRPr="005B52B9" w:rsidRDefault="00580B16" w:rsidP="00580B16">
      <w:pPr>
        <w:overflowPunct/>
        <w:jc w:val="center"/>
        <w:textAlignment w:val="auto"/>
        <w:rPr>
          <w:rFonts w:eastAsia="Calibri"/>
        </w:rPr>
      </w:pPr>
      <w:r>
        <w:rPr>
          <w:rFonts w:eastAsia="Calibri"/>
        </w:rPr>
        <w:t xml:space="preserve">нормы, </w:t>
      </w:r>
      <w:r w:rsidR="005B52B9" w:rsidRPr="005B52B9">
        <w:rPr>
          <w:rFonts w:eastAsia="Calibri"/>
        </w:rPr>
        <w:t>обстоятельства и состав правонарушения</w:t>
      </w:r>
      <w:r w:rsidR="005B52B9">
        <w:rPr>
          <w:rFonts w:eastAsia="Calibri"/>
        </w:rPr>
        <w:t xml:space="preserve">, </w:t>
      </w:r>
      <w:r w:rsidR="005B52B9" w:rsidRPr="005B52B9">
        <w:rPr>
          <w:rFonts w:eastAsia="Calibri"/>
        </w:rPr>
        <w:t xml:space="preserve">предусмотренного </w:t>
      </w:r>
      <w:hyperlink r:id="rId59" w:history="1">
        <w:r w:rsidR="005B52B9" w:rsidRPr="005B52B9">
          <w:rPr>
            <w:rFonts w:eastAsia="Calibri"/>
          </w:rPr>
          <w:t>Кодексом</w:t>
        </w:r>
      </w:hyperlink>
      <w:r w:rsidR="005B52B9" w:rsidRPr="005B52B9">
        <w:rPr>
          <w:rFonts w:eastAsia="Calibri"/>
        </w:rPr>
        <w:t xml:space="preserve"> Российской Федерации</w:t>
      </w:r>
    </w:p>
    <w:p w:rsidR="005B52B9" w:rsidRPr="005B52B9" w:rsidRDefault="005B52B9" w:rsidP="00580B16">
      <w:pPr>
        <w:overflowPunct/>
        <w:jc w:val="both"/>
        <w:textAlignment w:val="auto"/>
        <w:rPr>
          <w:rFonts w:eastAsia="Calibri"/>
          <w:sz w:val="22"/>
          <w:szCs w:val="22"/>
        </w:rPr>
      </w:pPr>
      <w:r w:rsidRPr="005B52B9">
        <w:rPr>
          <w:rFonts w:eastAsia="Calibri"/>
          <w:sz w:val="22"/>
          <w:szCs w:val="22"/>
        </w:rPr>
        <w:t>_________________________________________________________________________________</w:t>
      </w:r>
    </w:p>
    <w:p w:rsidR="005B52B9" w:rsidRPr="005B52B9" w:rsidRDefault="005B52B9" w:rsidP="00580B16">
      <w:pPr>
        <w:overflowPunct/>
        <w:jc w:val="center"/>
        <w:textAlignment w:val="auto"/>
        <w:rPr>
          <w:rFonts w:eastAsia="Calibri"/>
        </w:rPr>
      </w:pPr>
      <w:r w:rsidRPr="005B52B9">
        <w:rPr>
          <w:rFonts w:eastAsia="Calibri"/>
        </w:rPr>
        <w:t xml:space="preserve">об административных правонарушениях, а также требования или условия, установленные </w:t>
      </w:r>
    </w:p>
    <w:p w:rsidR="005B52B9" w:rsidRPr="005B52B9" w:rsidRDefault="005B52B9" w:rsidP="00580B16">
      <w:pPr>
        <w:overflowPunct/>
        <w:jc w:val="both"/>
        <w:textAlignment w:val="auto"/>
        <w:rPr>
          <w:rFonts w:eastAsia="Calibri"/>
          <w:sz w:val="22"/>
          <w:szCs w:val="22"/>
        </w:rPr>
      </w:pPr>
      <w:r w:rsidRPr="005B52B9">
        <w:rPr>
          <w:rFonts w:eastAsia="Calibri"/>
          <w:sz w:val="22"/>
          <w:szCs w:val="22"/>
        </w:rPr>
        <w:t>_________________________________________________________________________________</w:t>
      </w:r>
    </w:p>
    <w:p w:rsidR="00580B16" w:rsidRPr="005B52B9" w:rsidRDefault="009D3DB5" w:rsidP="00580B16">
      <w:pPr>
        <w:overflowPunct/>
        <w:jc w:val="center"/>
        <w:textAlignment w:val="auto"/>
        <w:rPr>
          <w:rFonts w:eastAsia="Calibri"/>
        </w:rPr>
      </w:pPr>
      <w:r>
        <w:rPr>
          <w:rFonts w:eastAsia="Calibri"/>
        </w:rPr>
        <w:t>п</w:t>
      </w:r>
      <w:r w:rsidR="005B52B9" w:rsidRPr="005B52B9">
        <w:rPr>
          <w:rFonts w:eastAsia="Calibri"/>
        </w:rPr>
        <w:t>равилами оборота оружия</w:t>
      </w:r>
      <w:r w:rsidR="00580B16" w:rsidRPr="005B52B9">
        <w:rPr>
          <w:rFonts w:eastAsia="Calibri"/>
        </w:rPr>
        <w:t>, при которых</w:t>
      </w:r>
      <w:r w:rsidR="00580B16" w:rsidRPr="00580B16">
        <w:rPr>
          <w:rFonts w:eastAsia="Calibri"/>
        </w:rPr>
        <w:t xml:space="preserve"> </w:t>
      </w:r>
      <w:r w:rsidR="00580B16" w:rsidRPr="005B52B9">
        <w:rPr>
          <w:rFonts w:eastAsia="Calibri"/>
        </w:rPr>
        <w:t>не может быть разрешено дальнейшие</w:t>
      </w:r>
    </w:p>
    <w:p w:rsidR="005B52B9" w:rsidRPr="005B52B9" w:rsidRDefault="005B52B9" w:rsidP="00580B16">
      <w:pPr>
        <w:overflowPunct/>
        <w:jc w:val="both"/>
        <w:textAlignment w:val="auto"/>
        <w:rPr>
          <w:rFonts w:eastAsia="Calibri"/>
          <w:sz w:val="22"/>
          <w:szCs w:val="22"/>
        </w:rPr>
      </w:pPr>
      <w:r w:rsidRPr="005B52B9">
        <w:rPr>
          <w:rFonts w:eastAsia="Calibri"/>
          <w:sz w:val="22"/>
          <w:szCs w:val="22"/>
        </w:rPr>
        <w:t>_________________________________________________________________________________</w:t>
      </w:r>
    </w:p>
    <w:p w:rsidR="00580B16" w:rsidRPr="005B52B9" w:rsidRDefault="00580B16" w:rsidP="00580B16">
      <w:pPr>
        <w:overflowPunct/>
        <w:jc w:val="center"/>
        <w:textAlignment w:val="auto"/>
        <w:rPr>
          <w:rFonts w:eastAsia="Calibri"/>
        </w:rPr>
      </w:pPr>
      <w:r w:rsidRPr="005B52B9">
        <w:rPr>
          <w:rFonts w:eastAsia="Calibri"/>
        </w:rPr>
        <w:t>хранение оружия и патронов)</w:t>
      </w:r>
    </w:p>
    <w:p w:rsidR="005B52B9" w:rsidRPr="005B52B9" w:rsidRDefault="005B52B9" w:rsidP="00580B16">
      <w:pPr>
        <w:overflowPunct/>
        <w:jc w:val="both"/>
        <w:textAlignment w:val="auto"/>
        <w:rPr>
          <w:rFonts w:eastAsia="Calibri"/>
          <w:sz w:val="22"/>
          <w:szCs w:val="22"/>
        </w:rPr>
      </w:pPr>
      <w:r w:rsidRPr="005B52B9">
        <w:rPr>
          <w:rFonts w:eastAsia="Calibri"/>
          <w:sz w:val="22"/>
          <w:szCs w:val="22"/>
        </w:rPr>
        <w:t>_________________________________________________________________________________</w:t>
      </w:r>
    </w:p>
    <w:p w:rsidR="00A30346" w:rsidRPr="00A30346" w:rsidRDefault="00A30346" w:rsidP="00A30346">
      <w:pPr>
        <w:overflowPunct/>
        <w:ind w:right="-2" w:firstLine="709"/>
        <w:jc w:val="both"/>
        <w:textAlignment w:val="auto"/>
        <w:rPr>
          <w:rFonts w:eastAsia="Calibri"/>
          <w:sz w:val="22"/>
          <w:szCs w:val="22"/>
        </w:rPr>
      </w:pPr>
      <w:r w:rsidRPr="00713885">
        <w:rPr>
          <w:rFonts w:eastAsia="Calibri"/>
          <w:sz w:val="28"/>
          <w:szCs w:val="28"/>
        </w:rPr>
        <w:t xml:space="preserve">Адрес места </w:t>
      </w:r>
      <w:r>
        <w:rPr>
          <w:rFonts w:eastAsia="Calibri"/>
          <w:sz w:val="28"/>
          <w:szCs w:val="28"/>
        </w:rPr>
        <w:t>хранения</w:t>
      </w:r>
      <w:r w:rsidRPr="00713885">
        <w:rPr>
          <w:rFonts w:eastAsia="Calibri"/>
          <w:sz w:val="28"/>
          <w:szCs w:val="28"/>
        </w:rPr>
        <w:t xml:space="preserve"> оружия и патронов</w:t>
      </w:r>
      <w:r>
        <w:rPr>
          <w:rFonts w:eastAsia="Calibri"/>
          <w:sz w:val="28"/>
          <w:szCs w:val="28"/>
        </w:rPr>
        <w:t xml:space="preserve"> </w:t>
      </w:r>
      <w:r w:rsidRPr="00A30346">
        <w:rPr>
          <w:rFonts w:eastAsia="Calibri"/>
          <w:sz w:val="22"/>
          <w:szCs w:val="22"/>
        </w:rPr>
        <w:t>_____________________________ __________________________________________________________________________________</w:t>
      </w:r>
    </w:p>
    <w:p w:rsidR="00A30346" w:rsidRDefault="00A30346" w:rsidP="00A30346">
      <w:pPr>
        <w:pStyle w:val="ConsPlusNonformat"/>
        <w:widowControl/>
        <w:jc w:val="both"/>
        <w:rPr>
          <w:rFonts w:eastAsia="Calibri"/>
          <w:sz w:val="24"/>
          <w:szCs w:val="24"/>
        </w:rPr>
      </w:pPr>
      <w:r w:rsidRPr="00A30346">
        <w:rPr>
          <w:rFonts w:ascii="Times New Roman" w:eastAsia="Calibri" w:hAnsi="Times New Roman" w:cs="Times New Roman"/>
          <w:sz w:val="22"/>
          <w:szCs w:val="22"/>
        </w:rPr>
        <w:t>__________________________________________________________</w:t>
      </w:r>
      <w:r w:rsidR="00BB78A1">
        <w:rPr>
          <w:rFonts w:ascii="Times New Roman" w:eastAsia="Calibri" w:hAnsi="Times New Roman" w:cs="Times New Roman"/>
          <w:sz w:val="22"/>
          <w:szCs w:val="22"/>
        </w:rPr>
        <w:t>______</w:t>
      </w:r>
      <w:r w:rsidRPr="00A30346">
        <w:rPr>
          <w:rFonts w:ascii="Times New Roman" w:eastAsia="Calibri" w:hAnsi="Times New Roman" w:cs="Times New Roman"/>
          <w:sz w:val="22"/>
          <w:szCs w:val="22"/>
        </w:rPr>
        <w:t>__________________</w:t>
      </w:r>
    </w:p>
    <w:p w:rsidR="00580B16" w:rsidRPr="008A1B4A" w:rsidRDefault="00580B16" w:rsidP="00A30346">
      <w:pPr>
        <w:pStyle w:val="ConsPlusNonformat"/>
        <w:widowControl/>
        <w:ind w:firstLine="709"/>
        <w:jc w:val="both"/>
        <w:rPr>
          <w:rFonts w:ascii="Times New Roman" w:hAnsi="Times New Roman" w:cs="Times New Roman"/>
          <w:sz w:val="28"/>
          <w:szCs w:val="28"/>
        </w:rPr>
      </w:pPr>
      <w:r w:rsidRPr="008A1B4A">
        <w:rPr>
          <w:rFonts w:ascii="Times New Roman" w:hAnsi="Times New Roman" w:cs="Times New Roman"/>
          <w:sz w:val="28"/>
          <w:szCs w:val="28"/>
        </w:rPr>
        <w:t>Выводы по результатам проверки:</w:t>
      </w:r>
    </w:p>
    <w:p w:rsidR="00580B16" w:rsidRDefault="00580B16" w:rsidP="00580B16">
      <w:pPr>
        <w:pStyle w:val="ConsPlusNonformat"/>
        <w:widowControl/>
        <w:ind w:firstLine="708"/>
        <w:rPr>
          <w:rFonts w:ascii="Times New Roman" w:hAnsi="Times New Roman" w:cs="Times New Roman"/>
          <w:sz w:val="22"/>
          <w:szCs w:val="22"/>
        </w:rPr>
      </w:pPr>
      <w:r>
        <w:rPr>
          <w:rFonts w:ascii="Times New Roman" w:hAnsi="Times New Roman" w:cs="Times New Roman"/>
          <w:sz w:val="28"/>
          <w:szCs w:val="28"/>
        </w:rPr>
        <w:t xml:space="preserve">При наличии указанных выше обстоятельств </w:t>
      </w:r>
      <w:r w:rsidRPr="00580B16">
        <w:rPr>
          <w:rFonts w:ascii="Times New Roman" w:hAnsi="Times New Roman" w:cs="Times New Roman"/>
          <w:sz w:val="22"/>
          <w:szCs w:val="22"/>
        </w:rPr>
        <w:t>______________</w:t>
      </w:r>
      <w:r>
        <w:rPr>
          <w:rFonts w:ascii="Times New Roman" w:hAnsi="Times New Roman" w:cs="Times New Roman"/>
          <w:sz w:val="22"/>
          <w:szCs w:val="22"/>
        </w:rPr>
        <w:t>______</w:t>
      </w:r>
      <w:r w:rsidRPr="00580B16">
        <w:rPr>
          <w:rFonts w:ascii="Times New Roman" w:hAnsi="Times New Roman" w:cs="Times New Roman"/>
          <w:sz w:val="22"/>
          <w:szCs w:val="22"/>
        </w:rPr>
        <w:t xml:space="preserve">______ </w:t>
      </w:r>
    </w:p>
    <w:p w:rsidR="000F5FC6" w:rsidRDefault="00580B16" w:rsidP="00580B16">
      <w:pPr>
        <w:pStyle w:val="ConsPlusNonformat"/>
        <w:widowControl/>
        <w:ind w:left="6237"/>
        <w:rPr>
          <w:rFonts w:ascii="Times New Roman" w:hAnsi="Times New Roman" w:cs="Times New Roman"/>
        </w:rPr>
      </w:pPr>
      <w:r w:rsidRPr="008A1B4A">
        <w:rPr>
          <w:rFonts w:ascii="Times New Roman" w:hAnsi="Times New Roman" w:cs="Times New Roman"/>
        </w:rPr>
        <w:t xml:space="preserve">(наименование </w:t>
      </w:r>
      <w:r>
        <w:rPr>
          <w:rFonts w:ascii="Times New Roman" w:hAnsi="Times New Roman" w:cs="Times New Roman"/>
        </w:rPr>
        <w:t xml:space="preserve">юридического </w:t>
      </w:r>
    </w:p>
    <w:p w:rsidR="00580B16" w:rsidRPr="008A1B4A" w:rsidRDefault="00580B16" w:rsidP="000F5FC6">
      <w:pPr>
        <w:pStyle w:val="ConsPlusNonformat"/>
        <w:widowControl/>
        <w:rPr>
          <w:rFonts w:ascii="Times New Roman" w:hAnsi="Times New Roman" w:cs="Times New Roman"/>
          <w:sz w:val="22"/>
          <w:szCs w:val="22"/>
        </w:rPr>
      </w:pPr>
      <w:r w:rsidRPr="008A1B4A">
        <w:rPr>
          <w:rFonts w:ascii="Times New Roman" w:hAnsi="Times New Roman" w:cs="Times New Roman"/>
          <w:sz w:val="22"/>
          <w:szCs w:val="22"/>
        </w:rPr>
        <w:t>_______________</w:t>
      </w:r>
      <w:r>
        <w:rPr>
          <w:rFonts w:ascii="Times New Roman" w:hAnsi="Times New Roman" w:cs="Times New Roman"/>
          <w:sz w:val="22"/>
          <w:szCs w:val="22"/>
        </w:rPr>
        <w:t>_________________</w:t>
      </w:r>
      <w:r w:rsidRPr="008A1B4A">
        <w:rPr>
          <w:rFonts w:ascii="Times New Roman" w:hAnsi="Times New Roman" w:cs="Times New Roman"/>
          <w:sz w:val="22"/>
          <w:szCs w:val="22"/>
        </w:rPr>
        <w:t>_________________________________________________</w:t>
      </w:r>
    </w:p>
    <w:p w:rsidR="00580B16" w:rsidRPr="008A1B4A" w:rsidRDefault="000F5FC6" w:rsidP="00580B16">
      <w:pPr>
        <w:pStyle w:val="ConsPlusNonformat"/>
        <w:widowControl/>
        <w:jc w:val="center"/>
        <w:rPr>
          <w:rFonts w:ascii="Times New Roman" w:hAnsi="Times New Roman" w:cs="Times New Roman"/>
        </w:rPr>
      </w:pPr>
      <w:r>
        <w:rPr>
          <w:rFonts w:ascii="Times New Roman" w:hAnsi="Times New Roman" w:cs="Times New Roman"/>
        </w:rPr>
        <w:t>лица</w:t>
      </w:r>
      <w:r w:rsidRPr="008A1B4A">
        <w:rPr>
          <w:rFonts w:ascii="Times New Roman" w:hAnsi="Times New Roman" w:cs="Times New Roman"/>
        </w:rPr>
        <w:t xml:space="preserve"> </w:t>
      </w:r>
      <w:r w:rsidR="00580B16" w:rsidRPr="008A1B4A">
        <w:rPr>
          <w:rFonts w:ascii="Times New Roman" w:hAnsi="Times New Roman" w:cs="Times New Roman"/>
        </w:rPr>
        <w:t>или фамилия и инициалы</w:t>
      </w:r>
      <w:r w:rsidR="00580B16">
        <w:rPr>
          <w:rFonts w:ascii="Times New Roman" w:hAnsi="Times New Roman" w:cs="Times New Roman"/>
        </w:rPr>
        <w:t xml:space="preserve"> гражд</w:t>
      </w:r>
      <w:r w:rsidR="00580B16" w:rsidRPr="008A1B4A">
        <w:rPr>
          <w:rFonts w:ascii="Times New Roman" w:hAnsi="Times New Roman" w:cs="Times New Roman"/>
        </w:rPr>
        <w:t>анина)</w:t>
      </w:r>
    </w:p>
    <w:p w:rsidR="00580B16" w:rsidRPr="000F5FC6" w:rsidRDefault="00580B16" w:rsidP="00580B16">
      <w:pPr>
        <w:overflowPunct/>
        <w:jc w:val="both"/>
        <w:textAlignment w:val="auto"/>
        <w:rPr>
          <w:rFonts w:eastAsia="Calibri"/>
          <w:sz w:val="28"/>
          <w:szCs w:val="28"/>
        </w:rPr>
      </w:pPr>
      <w:r w:rsidRPr="005B52B9">
        <w:rPr>
          <w:rFonts w:eastAsia="Calibri"/>
          <w:sz w:val="28"/>
          <w:szCs w:val="28"/>
        </w:rPr>
        <w:t>не может быть разрешено дальнейшие</w:t>
      </w:r>
      <w:r w:rsidRPr="000F5FC6">
        <w:rPr>
          <w:rFonts w:eastAsia="Calibri"/>
          <w:sz w:val="28"/>
          <w:szCs w:val="28"/>
        </w:rPr>
        <w:t xml:space="preserve"> </w:t>
      </w:r>
      <w:r w:rsidRPr="005B52B9">
        <w:rPr>
          <w:rFonts w:eastAsia="Calibri"/>
          <w:sz w:val="28"/>
          <w:szCs w:val="28"/>
        </w:rPr>
        <w:t>хранение оружия и патронов</w:t>
      </w:r>
      <w:r w:rsidR="000F5FC6">
        <w:rPr>
          <w:rFonts w:eastAsia="Calibri"/>
          <w:sz w:val="28"/>
          <w:szCs w:val="28"/>
        </w:rPr>
        <w:t>.</w:t>
      </w:r>
    </w:p>
    <w:p w:rsidR="00580B16" w:rsidRPr="00580B16" w:rsidRDefault="00580B16" w:rsidP="00580B16">
      <w:pPr>
        <w:overflowPunct/>
        <w:ind w:firstLine="709"/>
        <w:jc w:val="both"/>
        <w:textAlignment w:val="auto"/>
        <w:rPr>
          <w:rFonts w:eastAsia="Calibri"/>
          <w:sz w:val="28"/>
          <w:szCs w:val="28"/>
        </w:rPr>
      </w:pPr>
      <w:r w:rsidRPr="00580B16">
        <w:rPr>
          <w:rFonts w:eastAsia="Calibri"/>
          <w:sz w:val="28"/>
          <w:szCs w:val="28"/>
        </w:rPr>
        <w:t xml:space="preserve">В </w:t>
      </w:r>
      <w:r w:rsidR="000F5FC6">
        <w:rPr>
          <w:rFonts w:eastAsia="Calibri"/>
          <w:sz w:val="28"/>
          <w:szCs w:val="28"/>
        </w:rPr>
        <w:t xml:space="preserve">этой </w:t>
      </w:r>
      <w:r w:rsidRPr="00580B16">
        <w:rPr>
          <w:rFonts w:eastAsia="Calibri"/>
          <w:sz w:val="28"/>
          <w:szCs w:val="28"/>
        </w:rPr>
        <w:t>связи полагаю необходимым:</w:t>
      </w:r>
    </w:p>
    <w:p w:rsidR="00760CA3" w:rsidRPr="00760CA3" w:rsidRDefault="00580B16" w:rsidP="00760CA3">
      <w:pPr>
        <w:pStyle w:val="aff4"/>
        <w:numPr>
          <w:ilvl w:val="0"/>
          <w:numId w:val="13"/>
        </w:numPr>
        <w:overflowPunct/>
        <w:ind w:right="-2"/>
        <w:jc w:val="both"/>
        <w:textAlignment w:val="auto"/>
        <w:rPr>
          <w:rFonts w:eastAsia="Calibri"/>
          <w:sz w:val="28"/>
          <w:szCs w:val="28"/>
        </w:rPr>
      </w:pPr>
      <w:r w:rsidRPr="00760CA3">
        <w:rPr>
          <w:rFonts w:eastAsia="Calibri"/>
          <w:sz w:val="28"/>
          <w:szCs w:val="28"/>
        </w:rPr>
        <w:t>Аннулировать следующие лицензии и (или) разрешения</w:t>
      </w:r>
      <w:r w:rsidR="00760CA3" w:rsidRPr="00760CA3">
        <w:rPr>
          <w:rFonts w:eastAsia="Calibri"/>
          <w:sz w:val="28"/>
          <w:szCs w:val="28"/>
        </w:rPr>
        <w:t>:</w:t>
      </w:r>
    </w:p>
    <w:p w:rsidR="00760CA3" w:rsidRPr="00A93D84" w:rsidRDefault="00760CA3" w:rsidP="00760CA3">
      <w:pPr>
        <w:overflowPunct/>
        <w:ind w:right="-2" w:firstLine="709"/>
        <w:jc w:val="both"/>
        <w:textAlignment w:val="auto"/>
        <w:rPr>
          <w:rFonts w:eastAsia="Calibri"/>
          <w:sz w:val="28"/>
          <w:szCs w:val="28"/>
        </w:rPr>
      </w:pPr>
      <w:r w:rsidRPr="00A93D84">
        <w:rPr>
          <w:rFonts w:eastAsia="Calibri"/>
          <w:sz w:val="28"/>
          <w:szCs w:val="28"/>
        </w:rPr>
        <w:t xml:space="preserve">1.1. Разрешение на хранение, хранение и ношение, хранение и использование либо лицензия на приобретение </w:t>
      </w:r>
      <w:r w:rsidRPr="00A93D84">
        <w:rPr>
          <w:sz w:val="28"/>
          <w:szCs w:val="28"/>
        </w:rPr>
        <w:t xml:space="preserve">оружия и патронов </w:t>
      </w:r>
      <w:r w:rsidRPr="00A93D84">
        <w:rPr>
          <w:rFonts w:eastAsia="Calibri"/>
          <w:sz w:val="28"/>
          <w:szCs w:val="28"/>
        </w:rPr>
        <w:t xml:space="preserve">серия </w:t>
      </w:r>
      <w:r w:rsidRPr="00A93D84">
        <w:rPr>
          <w:rFonts w:eastAsia="Calibri"/>
          <w:sz w:val="22"/>
          <w:szCs w:val="22"/>
        </w:rPr>
        <w:t>__</w:t>
      </w:r>
      <w:r w:rsidRPr="00A93D84">
        <w:rPr>
          <w:rFonts w:eastAsia="Calibri"/>
          <w:sz w:val="28"/>
          <w:szCs w:val="28"/>
        </w:rPr>
        <w:t xml:space="preserve"> № </w:t>
      </w:r>
      <w:r w:rsidRPr="00A93D84">
        <w:rPr>
          <w:rFonts w:eastAsia="Calibri"/>
          <w:sz w:val="22"/>
          <w:szCs w:val="22"/>
        </w:rPr>
        <w:t>___________</w:t>
      </w:r>
      <w:r w:rsidRPr="00A93D84">
        <w:rPr>
          <w:rFonts w:eastAsia="Calibri"/>
          <w:sz w:val="28"/>
          <w:szCs w:val="28"/>
        </w:rPr>
        <w:t>, кем</w:t>
      </w:r>
      <w:r w:rsidRPr="00A93D84">
        <w:rPr>
          <w:rFonts w:eastAsia="Calibri"/>
          <w:sz w:val="22"/>
          <w:szCs w:val="22"/>
        </w:rPr>
        <w:t xml:space="preserve"> </w:t>
      </w:r>
      <w:r w:rsidRPr="00A93D84">
        <w:rPr>
          <w:rFonts w:eastAsia="Calibri"/>
          <w:sz w:val="28"/>
          <w:szCs w:val="28"/>
        </w:rPr>
        <w:t xml:space="preserve">выдано </w:t>
      </w:r>
      <w:r w:rsidRPr="00A93D84">
        <w:rPr>
          <w:rFonts w:eastAsia="Calibri"/>
          <w:sz w:val="22"/>
          <w:szCs w:val="22"/>
        </w:rPr>
        <w:t>___________________________________________</w:t>
      </w:r>
      <w:r w:rsidR="00DC4333">
        <w:rPr>
          <w:rFonts w:eastAsia="Calibri"/>
          <w:sz w:val="22"/>
          <w:szCs w:val="22"/>
        </w:rPr>
        <w:t>_____</w:t>
      </w:r>
      <w:r w:rsidRPr="00A93D84">
        <w:rPr>
          <w:rFonts w:eastAsia="Calibri"/>
          <w:sz w:val="22"/>
          <w:szCs w:val="22"/>
        </w:rPr>
        <w:t>______</w:t>
      </w:r>
      <w:r w:rsidRPr="00A93D84">
        <w:rPr>
          <w:rFonts w:eastAsia="Calibri"/>
          <w:sz w:val="28"/>
          <w:szCs w:val="28"/>
        </w:rPr>
        <w:t xml:space="preserve"> </w:t>
      </w:r>
    </w:p>
    <w:p w:rsidR="00760CA3" w:rsidRPr="00A93D84" w:rsidRDefault="00760CA3" w:rsidP="00760CA3">
      <w:pPr>
        <w:overflowPunct/>
        <w:ind w:left="2694" w:right="-2"/>
        <w:jc w:val="center"/>
        <w:textAlignment w:val="auto"/>
        <w:rPr>
          <w:rFonts w:eastAsia="Calibri"/>
        </w:rPr>
      </w:pPr>
      <w:r w:rsidRPr="00A93D84">
        <w:rPr>
          <w:rFonts w:eastAsia="Calibri"/>
        </w:rPr>
        <w:t>(наименование уполномоченного органа Росгвардии или подразделения</w:t>
      </w:r>
    </w:p>
    <w:p w:rsidR="00760CA3" w:rsidRPr="00A93D84" w:rsidRDefault="00760CA3" w:rsidP="00760CA3">
      <w:pPr>
        <w:overflowPunct/>
        <w:ind w:right="-2"/>
        <w:jc w:val="both"/>
        <w:textAlignment w:val="auto"/>
        <w:rPr>
          <w:rFonts w:eastAsia="Calibri"/>
          <w:sz w:val="28"/>
          <w:szCs w:val="28"/>
        </w:rPr>
      </w:pPr>
      <w:r w:rsidRPr="00A93D84">
        <w:rPr>
          <w:rFonts w:eastAsia="Calibri"/>
          <w:sz w:val="22"/>
          <w:szCs w:val="22"/>
        </w:rPr>
        <w:t>___________________________________________________</w:t>
      </w:r>
      <w:r w:rsidRPr="00A93D84">
        <w:rPr>
          <w:rFonts w:eastAsia="Calibri"/>
          <w:sz w:val="28"/>
          <w:szCs w:val="28"/>
        </w:rPr>
        <w:t xml:space="preserve"> « </w:t>
      </w:r>
      <w:r w:rsidRPr="00A93D84">
        <w:rPr>
          <w:rFonts w:eastAsia="Calibri"/>
          <w:sz w:val="22"/>
          <w:szCs w:val="22"/>
        </w:rPr>
        <w:t>____</w:t>
      </w:r>
      <w:r w:rsidRPr="00A93D84">
        <w:rPr>
          <w:rFonts w:eastAsia="Calibri"/>
          <w:sz w:val="28"/>
          <w:szCs w:val="28"/>
        </w:rPr>
        <w:t xml:space="preserve"> »</w:t>
      </w:r>
      <w:r w:rsidRPr="00A93D84">
        <w:rPr>
          <w:rFonts w:eastAsia="Calibri"/>
          <w:sz w:val="22"/>
          <w:szCs w:val="22"/>
        </w:rPr>
        <w:t>____________</w:t>
      </w:r>
      <w:r w:rsidRPr="00A93D84">
        <w:rPr>
          <w:rFonts w:eastAsia="Calibri"/>
          <w:sz w:val="28"/>
          <w:szCs w:val="28"/>
        </w:rPr>
        <w:t xml:space="preserve"> 20 </w:t>
      </w:r>
      <w:r w:rsidRPr="00A93D84">
        <w:rPr>
          <w:rFonts w:eastAsia="Calibri"/>
          <w:sz w:val="22"/>
          <w:szCs w:val="22"/>
        </w:rPr>
        <w:t>____</w:t>
      </w:r>
      <w:r w:rsidRPr="00A93D84">
        <w:rPr>
          <w:rFonts w:eastAsia="Calibri"/>
          <w:sz w:val="28"/>
          <w:szCs w:val="28"/>
        </w:rPr>
        <w:t xml:space="preserve"> г.,</w:t>
      </w:r>
    </w:p>
    <w:p w:rsidR="00760CA3" w:rsidRPr="00A93D84" w:rsidRDefault="00760CA3" w:rsidP="00760CA3">
      <w:pPr>
        <w:overflowPunct/>
        <w:ind w:right="-2"/>
        <w:jc w:val="center"/>
        <w:textAlignment w:val="auto"/>
        <w:rPr>
          <w:rFonts w:eastAsia="Calibri"/>
        </w:rPr>
      </w:pPr>
      <w:r w:rsidRPr="00A93D84">
        <w:rPr>
          <w:rFonts w:eastAsia="Calibri"/>
        </w:rPr>
        <w:t>лицензионно-разрешительной работы выдавшего указанный разрешительный документ дата выдачи)</w:t>
      </w:r>
    </w:p>
    <w:p w:rsidR="00760CA3" w:rsidRPr="00A93D84" w:rsidRDefault="00760CA3" w:rsidP="00760CA3">
      <w:pPr>
        <w:overflowPunct/>
        <w:ind w:right="-2"/>
        <w:jc w:val="both"/>
        <w:textAlignment w:val="auto"/>
        <w:rPr>
          <w:rFonts w:eastAsia="Calibri"/>
          <w:sz w:val="22"/>
          <w:szCs w:val="22"/>
        </w:rPr>
      </w:pPr>
      <w:r w:rsidRPr="00A93D84">
        <w:rPr>
          <w:rFonts w:eastAsia="Calibri"/>
          <w:sz w:val="28"/>
          <w:szCs w:val="28"/>
        </w:rPr>
        <w:t xml:space="preserve">на </w:t>
      </w:r>
      <w:r w:rsidRPr="00A93D84">
        <w:rPr>
          <w:rFonts w:eastAsia="Calibri"/>
          <w:sz w:val="22"/>
          <w:szCs w:val="22"/>
        </w:rPr>
        <w:t>________________________________________________________________</w:t>
      </w:r>
      <w:r w:rsidR="00DC4333">
        <w:rPr>
          <w:rFonts w:eastAsia="Calibri"/>
          <w:sz w:val="22"/>
          <w:szCs w:val="22"/>
        </w:rPr>
        <w:t>______</w:t>
      </w:r>
      <w:r w:rsidRPr="00A93D84">
        <w:rPr>
          <w:rFonts w:eastAsia="Calibri"/>
          <w:sz w:val="22"/>
          <w:szCs w:val="22"/>
        </w:rPr>
        <w:t>_________</w:t>
      </w:r>
    </w:p>
    <w:p w:rsidR="00760CA3" w:rsidRPr="00A93D84" w:rsidRDefault="00760CA3" w:rsidP="00760CA3">
      <w:pPr>
        <w:overflowPunct/>
        <w:ind w:left="284" w:right="-2"/>
        <w:jc w:val="center"/>
        <w:textAlignment w:val="auto"/>
        <w:rPr>
          <w:rFonts w:eastAsia="Calibri"/>
          <w:sz w:val="22"/>
          <w:szCs w:val="22"/>
        </w:rPr>
      </w:pPr>
      <w:r w:rsidRPr="00A93D84">
        <w:rPr>
          <w:rFonts w:eastAsia="Calibri"/>
          <w:sz w:val="22"/>
          <w:szCs w:val="22"/>
        </w:rPr>
        <w:t xml:space="preserve">(модель, калибр, серия и номер оружия, год выпуска, либо количество, тип и </w:t>
      </w:r>
    </w:p>
    <w:p w:rsidR="00760CA3" w:rsidRPr="00A93D84" w:rsidRDefault="00760CA3" w:rsidP="00760CA3">
      <w:pPr>
        <w:overflowPunct/>
        <w:ind w:right="-2"/>
        <w:jc w:val="both"/>
        <w:textAlignment w:val="auto"/>
        <w:rPr>
          <w:rFonts w:eastAsia="Calibri"/>
          <w:sz w:val="22"/>
          <w:szCs w:val="22"/>
        </w:rPr>
      </w:pPr>
      <w:r w:rsidRPr="00A93D84">
        <w:rPr>
          <w:rFonts w:eastAsia="Calibri"/>
          <w:sz w:val="22"/>
          <w:szCs w:val="22"/>
        </w:rPr>
        <w:t>_________________________________________________________________________________</w:t>
      </w:r>
    </w:p>
    <w:p w:rsidR="00760CA3" w:rsidRPr="00A93D84" w:rsidRDefault="00760CA3" w:rsidP="00760CA3">
      <w:pPr>
        <w:overflowPunct/>
        <w:ind w:right="-2"/>
        <w:jc w:val="center"/>
        <w:textAlignment w:val="auto"/>
        <w:rPr>
          <w:rFonts w:eastAsia="Calibri"/>
          <w:sz w:val="22"/>
          <w:szCs w:val="22"/>
        </w:rPr>
      </w:pPr>
      <w:r w:rsidRPr="00A93D84">
        <w:rPr>
          <w:rFonts w:eastAsia="Calibri"/>
          <w:sz w:val="22"/>
          <w:szCs w:val="22"/>
        </w:rPr>
        <w:t>калибр патронов)</w:t>
      </w:r>
    </w:p>
    <w:p w:rsidR="00760CA3" w:rsidRPr="00A93D84" w:rsidRDefault="00760CA3" w:rsidP="00760CA3">
      <w:pPr>
        <w:overflowPunct/>
        <w:ind w:right="-2"/>
        <w:jc w:val="both"/>
        <w:textAlignment w:val="auto"/>
        <w:rPr>
          <w:rFonts w:eastAsia="Calibri"/>
          <w:sz w:val="28"/>
          <w:szCs w:val="28"/>
        </w:rPr>
      </w:pPr>
      <w:r w:rsidRPr="00A93D84">
        <w:rPr>
          <w:rFonts w:eastAsia="Calibri"/>
          <w:sz w:val="28"/>
          <w:szCs w:val="28"/>
        </w:rPr>
        <w:t>сроком действия до «</w:t>
      </w:r>
      <w:r w:rsidRPr="00A93D84">
        <w:rPr>
          <w:rFonts w:eastAsia="Calibri"/>
          <w:sz w:val="22"/>
          <w:szCs w:val="22"/>
        </w:rPr>
        <w:t>____</w:t>
      </w:r>
      <w:r w:rsidRPr="00A93D84">
        <w:rPr>
          <w:rFonts w:eastAsia="Calibri"/>
          <w:sz w:val="28"/>
          <w:szCs w:val="28"/>
        </w:rPr>
        <w:t xml:space="preserve">» </w:t>
      </w:r>
      <w:r w:rsidRPr="00A93D84">
        <w:rPr>
          <w:rFonts w:eastAsia="Calibri"/>
          <w:sz w:val="22"/>
          <w:szCs w:val="22"/>
        </w:rPr>
        <w:t>_____________</w:t>
      </w:r>
      <w:r w:rsidRPr="00A93D84">
        <w:rPr>
          <w:rFonts w:eastAsia="Calibri"/>
          <w:sz w:val="28"/>
          <w:szCs w:val="28"/>
        </w:rPr>
        <w:t xml:space="preserve"> 20</w:t>
      </w:r>
      <w:r w:rsidRPr="00A93D84">
        <w:rPr>
          <w:rFonts w:eastAsia="Calibri"/>
          <w:sz w:val="22"/>
          <w:szCs w:val="22"/>
        </w:rPr>
        <w:t>____</w:t>
      </w:r>
      <w:r w:rsidRPr="00A93D84">
        <w:rPr>
          <w:rFonts w:eastAsia="Calibri"/>
          <w:sz w:val="28"/>
          <w:szCs w:val="28"/>
        </w:rPr>
        <w:t xml:space="preserve"> г. </w:t>
      </w:r>
    </w:p>
    <w:p w:rsidR="005436FB" w:rsidRPr="00A93D84" w:rsidRDefault="005436FB" w:rsidP="005436FB">
      <w:pPr>
        <w:overflowPunct/>
        <w:ind w:right="-2" w:firstLine="709"/>
        <w:jc w:val="both"/>
        <w:textAlignment w:val="auto"/>
        <w:rPr>
          <w:rFonts w:eastAsia="Calibri"/>
          <w:sz w:val="28"/>
          <w:szCs w:val="28"/>
        </w:rPr>
      </w:pPr>
      <w:r w:rsidRPr="00A93D84">
        <w:rPr>
          <w:rFonts w:eastAsia="Calibri"/>
          <w:sz w:val="28"/>
          <w:szCs w:val="28"/>
        </w:rPr>
        <w:t xml:space="preserve">1.2. Разрешение на хранение, хранение и ношение, хранение и использование либо лицензия на приобретение </w:t>
      </w:r>
      <w:r w:rsidRPr="00A93D84">
        <w:rPr>
          <w:sz w:val="28"/>
          <w:szCs w:val="28"/>
        </w:rPr>
        <w:t xml:space="preserve">оружия и патронов </w:t>
      </w:r>
      <w:r w:rsidRPr="00A93D84">
        <w:rPr>
          <w:rFonts w:eastAsia="Calibri"/>
          <w:sz w:val="28"/>
          <w:szCs w:val="28"/>
        </w:rPr>
        <w:t xml:space="preserve">серия </w:t>
      </w:r>
      <w:r w:rsidRPr="00A93D84">
        <w:rPr>
          <w:rFonts w:eastAsia="Calibri"/>
          <w:sz w:val="22"/>
          <w:szCs w:val="22"/>
        </w:rPr>
        <w:t>__</w:t>
      </w:r>
      <w:r w:rsidRPr="00A93D84">
        <w:rPr>
          <w:rFonts w:eastAsia="Calibri"/>
          <w:sz w:val="28"/>
          <w:szCs w:val="28"/>
        </w:rPr>
        <w:t xml:space="preserve"> № </w:t>
      </w:r>
      <w:r w:rsidRPr="00A93D84">
        <w:rPr>
          <w:rFonts w:eastAsia="Calibri"/>
          <w:sz w:val="22"/>
          <w:szCs w:val="22"/>
        </w:rPr>
        <w:t>___________</w:t>
      </w:r>
      <w:r w:rsidRPr="00A93D84">
        <w:rPr>
          <w:rFonts w:eastAsia="Calibri"/>
          <w:sz w:val="28"/>
          <w:szCs w:val="28"/>
        </w:rPr>
        <w:t>, кем</w:t>
      </w:r>
      <w:r w:rsidRPr="00A93D84">
        <w:rPr>
          <w:rFonts w:eastAsia="Calibri"/>
          <w:sz w:val="22"/>
          <w:szCs w:val="22"/>
        </w:rPr>
        <w:t xml:space="preserve"> </w:t>
      </w:r>
      <w:r w:rsidRPr="00A93D84">
        <w:rPr>
          <w:rFonts w:eastAsia="Calibri"/>
          <w:sz w:val="28"/>
          <w:szCs w:val="28"/>
        </w:rPr>
        <w:t xml:space="preserve">выдано </w:t>
      </w:r>
      <w:r w:rsidRPr="00A93D84">
        <w:rPr>
          <w:rFonts w:eastAsia="Calibri"/>
          <w:sz w:val="22"/>
          <w:szCs w:val="22"/>
        </w:rPr>
        <w:t>_________________________________________________</w:t>
      </w:r>
      <w:r w:rsidRPr="00A93D84">
        <w:rPr>
          <w:rFonts w:eastAsia="Calibri"/>
          <w:sz w:val="28"/>
          <w:szCs w:val="28"/>
        </w:rPr>
        <w:t xml:space="preserve"> </w:t>
      </w:r>
    </w:p>
    <w:p w:rsidR="005436FB" w:rsidRPr="00A93D84" w:rsidRDefault="005436FB" w:rsidP="005436FB">
      <w:pPr>
        <w:overflowPunct/>
        <w:ind w:left="2694" w:right="-2"/>
        <w:jc w:val="center"/>
        <w:textAlignment w:val="auto"/>
        <w:rPr>
          <w:rFonts w:eastAsia="Calibri"/>
        </w:rPr>
      </w:pPr>
      <w:r w:rsidRPr="00A93D84">
        <w:rPr>
          <w:rFonts w:eastAsia="Calibri"/>
        </w:rPr>
        <w:t>(наименование уполномоченного органа Росгвардии или подразделения</w:t>
      </w:r>
    </w:p>
    <w:p w:rsidR="005436FB" w:rsidRPr="00A93D84" w:rsidRDefault="005436FB" w:rsidP="005436FB">
      <w:pPr>
        <w:overflowPunct/>
        <w:ind w:right="-2"/>
        <w:jc w:val="both"/>
        <w:textAlignment w:val="auto"/>
        <w:rPr>
          <w:rFonts w:eastAsia="Calibri"/>
          <w:sz w:val="28"/>
          <w:szCs w:val="28"/>
        </w:rPr>
      </w:pPr>
      <w:r w:rsidRPr="00A93D84">
        <w:rPr>
          <w:rFonts w:eastAsia="Calibri"/>
          <w:sz w:val="22"/>
          <w:szCs w:val="22"/>
        </w:rPr>
        <w:t>___________________________________________________</w:t>
      </w:r>
      <w:r w:rsidRPr="00A93D84">
        <w:rPr>
          <w:rFonts w:eastAsia="Calibri"/>
          <w:sz w:val="28"/>
          <w:szCs w:val="28"/>
        </w:rPr>
        <w:t xml:space="preserve"> « </w:t>
      </w:r>
      <w:r w:rsidRPr="00A93D84">
        <w:rPr>
          <w:rFonts w:eastAsia="Calibri"/>
          <w:sz w:val="22"/>
          <w:szCs w:val="22"/>
        </w:rPr>
        <w:t>____</w:t>
      </w:r>
      <w:r w:rsidRPr="00A93D84">
        <w:rPr>
          <w:rFonts w:eastAsia="Calibri"/>
          <w:sz w:val="28"/>
          <w:szCs w:val="28"/>
        </w:rPr>
        <w:t xml:space="preserve"> »</w:t>
      </w:r>
      <w:r w:rsidRPr="00A93D84">
        <w:rPr>
          <w:rFonts w:eastAsia="Calibri"/>
          <w:sz w:val="22"/>
          <w:szCs w:val="22"/>
        </w:rPr>
        <w:t>____________</w:t>
      </w:r>
      <w:r w:rsidRPr="00A93D84">
        <w:rPr>
          <w:rFonts w:eastAsia="Calibri"/>
          <w:sz w:val="28"/>
          <w:szCs w:val="28"/>
        </w:rPr>
        <w:t xml:space="preserve"> 20 </w:t>
      </w:r>
      <w:r w:rsidRPr="00A93D84">
        <w:rPr>
          <w:rFonts w:eastAsia="Calibri"/>
          <w:sz w:val="22"/>
          <w:szCs w:val="22"/>
        </w:rPr>
        <w:t>____</w:t>
      </w:r>
      <w:r w:rsidRPr="00A93D84">
        <w:rPr>
          <w:rFonts w:eastAsia="Calibri"/>
          <w:sz w:val="28"/>
          <w:szCs w:val="28"/>
        </w:rPr>
        <w:t xml:space="preserve"> г.,</w:t>
      </w:r>
    </w:p>
    <w:p w:rsidR="005436FB" w:rsidRPr="00A93D84" w:rsidRDefault="005436FB" w:rsidP="005436FB">
      <w:pPr>
        <w:overflowPunct/>
        <w:ind w:right="-2"/>
        <w:jc w:val="center"/>
        <w:textAlignment w:val="auto"/>
        <w:rPr>
          <w:rFonts w:eastAsia="Calibri"/>
        </w:rPr>
      </w:pPr>
      <w:r w:rsidRPr="00A93D84">
        <w:rPr>
          <w:rFonts w:eastAsia="Calibri"/>
        </w:rPr>
        <w:t>лицензионно-разрешительной работы выдавшего указанный разрешительный документ дата выдачи)</w:t>
      </w:r>
    </w:p>
    <w:p w:rsidR="005436FB" w:rsidRPr="00A93D84" w:rsidRDefault="005436FB" w:rsidP="005436FB">
      <w:pPr>
        <w:overflowPunct/>
        <w:ind w:right="-2"/>
        <w:jc w:val="both"/>
        <w:textAlignment w:val="auto"/>
        <w:rPr>
          <w:rFonts w:eastAsia="Calibri"/>
          <w:sz w:val="22"/>
          <w:szCs w:val="22"/>
        </w:rPr>
      </w:pPr>
      <w:r w:rsidRPr="00A93D84">
        <w:rPr>
          <w:rFonts w:eastAsia="Calibri"/>
          <w:sz w:val="28"/>
          <w:szCs w:val="28"/>
        </w:rPr>
        <w:t xml:space="preserve">на </w:t>
      </w:r>
      <w:r w:rsidRPr="00A93D84">
        <w:rPr>
          <w:rFonts w:eastAsia="Calibri"/>
          <w:sz w:val="22"/>
          <w:szCs w:val="22"/>
        </w:rPr>
        <w:t>_____________________________________________________________________</w:t>
      </w:r>
      <w:r w:rsidR="00DC4333">
        <w:rPr>
          <w:rFonts w:eastAsia="Calibri"/>
          <w:sz w:val="22"/>
          <w:szCs w:val="22"/>
        </w:rPr>
        <w:t>______</w:t>
      </w:r>
      <w:r w:rsidRPr="00A93D84">
        <w:rPr>
          <w:rFonts w:eastAsia="Calibri"/>
          <w:sz w:val="22"/>
          <w:szCs w:val="22"/>
        </w:rPr>
        <w:t>____</w:t>
      </w:r>
    </w:p>
    <w:p w:rsidR="005436FB" w:rsidRPr="00A93D84" w:rsidRDefault="005436FB" w:rsidP="005436FB">
      <w:pPr>
        <w:overflowPunct/>
        <w:ind w:left="284" w:right="-2"/>
        <w:jc w:val="center"/>
        <w:textAlignment w:val="auto"/>
        <w:rPr>
          <w:rFonts w:eastAsia="Calibri"/>
          <w:sz w:val="22"/>
          <w:szCs w:val="22"/>
        </w:rPr>
      </w:pPr>
      <w:r w:rsidRPr="00A93D84">
        <w:rPr>
          <w:rFonts w:eastAsia="Calibri"/>
          <w:sz w:val="22"/>
          <w:szCs w:val="22"/>
        </w:rPr>
        <w:t xml:space="preserve">(модель, калибр, серия и номер оружия, год выпуска, либо количество, тип и </w:t>
      </w:r>
    </w:p>
    <w:p w:rsidR="005436FB" w:rsidRPr="00A93D84" w:rsidRDefault="005436FB" w:rsidP="005436FB">
      <w:pPr>
        <w:overflowPunct/>
        <w:ind w:right="-2"/>
        <w:jc w:val="both"/>
        <w:textAlignment w:val="auto"/>
        <w:rPr>
          <w:rFonts w:eastAsia="Calibri"/>
          <w:sz w:val="22"/>
          <w:szCs w:val="22"/>
        </w:rPr>
      </w:pPr>
      <w:r w:rsidRPr="00A93D84">
        <w:rPr>
          <w:rFonts w:eastAsia="Calibri"/>
          <w:sz w:val="22"/>
          <w:szCs w:val="22"/>
        </w:rPr>
        <w:t>_________________________________________________________________________________</w:t>
      </w:r>
    </w:p>
    <w:p w:rsidR="005436FB" w:rsidRPr="00A93D84" w:rsidRDefault="005436FB" w:rsidP="005436FB">
      <w:pPr>
        <w:overflowPunct/>
        <w:ind w:right="-2"/>
        <w:jc w:val="center"/>
        <w:textAlignment w:val="auto"/>
        <w:rPr>
          <w:rFonts w:eastAsia="Calibri"/>
          <w:sz w:val="22"/>
          <w:szCs w:val="22"/>
        </w:rPr>
      </w:pPr>
      <w:r w:rsidRPr="00A93D84">
        <w:rPr>
          <w:rFonts w:eastAsia="Calibri"/>
          <w:sz w:val="22"/>
          <w:szCs w:val="22"/>
        </w:rPr>
        <w:t>калибр патронов)</w:t>
      </w:r>
    </w:p>
    <w:p w:rsidR="005436FB" w:rsidRPr="00A93D84" w:rsidRDefault="005436FB" w:rsidP="005436FB">
      <w:pPr>
        <w:overflowPunct/>
        <w:ind w:right="-2"/>
        <w:jc w:val="both"/>
        <w:textAlignment w:val="auto"/>
        <w:rPr>
          <w:rFonts w:eastAsia="Calibri"/>
          <w:sz w:val="28"/>
          <w:szCs w:val="28"/>
        </w:rPr>
      </w:pPr>
      <w:r w:rsidRPr="00A93D84">
        <w:rPr>
          <w:rFonts w:eastAsia="Calibri"/>
          <w:sz w:val="28"/>
          <w:szCs w:val="28"/>
        </w:rPr>
        <w:t>сроком действия до «</w:t>
      </w:r>
      <w:r w:rsidRPr="00A93D84">
        <w:rPr>
          <w:rFonts w:eastAsia="Calibri"/>
          <w:sz w:val="22"/>
          <w:szCs w:val="22"/>
        </w:rPr>
        <w:t>____</w:t>
      </w:r>
      <w:r w:rsidRPr="00A93D84">
        <w:rPr>
          <w:rFonts w:eastAsia="Calibri"/>
          <w:sz w:val="28"/>
          <w:szCs w:val="28"/>
        </w:rPr>
        <w:t xml:space="preserve">» </w:t>
      </w:r>
      <w:r w:rsidRPr="00A93D84">
        <w:rPr>
          <w:rFonts w:eastAsia="Calibri"/>
          <w:sz w:val="22"/>
          <w:szCs w:val="22"/>
        </w:rPr>
        <w:t>_____________</w:t>
      </w:r>
      <w:r w:rsidRPr="00A93D84">
        <w:rPr>
          <w:rFonts w:eastAsia="Calibri"/>
          <w:sz w:val="28"/>
          <w:szCs w:val="28"/>
        </w:rPr>
        <w:t xml:space="preserve"> 20</w:t>
      </w:r>
      <w:r w:rsidRPr="00A93D84">
        <w:rPr>
          <w:rFonts w:eastAsia="Calibri"/>
          <w:sz w:val="22"/>
          <w:szCs w:val="22"/>
        </w:rPr>
        <w:t>____</w:t>
      </w:r>
      <w:r w:rsidRPr="00A93D84">
        <w:rPr>
          <w:rFonts w:eastAsia="Calibri"/>
          <w:sz w:val="28"/>
          <w:szCs w:val="28"/>
        </w:rPr>
        <w:t xml:space="preserve"> г. </w:t>
      </w:r>
    </w:p>
    <w:p w:rsidR="005436FB" w:rsidRPr="00A93D84" w:rsidRDefault="005436FB" w:rsidP="005436FB">
      <w:pPr>
        <w:overflowPunct/>
        <w:ind w:right="-2" w:firstLine="709"/>
        <w:jc w:val="both"/>
        <w:textAlignment w:val="auto"/>
        <w:rPr>
          <w:rFonts w:eastAsia="Calibri"/>
          <w:sz w:val="28"/>
          <w:szCs w:val="28"/>
        </w:rPr>
      </w:pPr>
      <w:r w:rsidRPr="00A93D84">
        <w:rPr>
          <w:rFonts w:eastAsia="Calibri"/>
          <w:sz w:val="28"/>
          <w:szCs w:val="28"/>
        </w:rPr>
        <w:t xml:space="preserve">1.3. Разрешение на хранение, хранение и ношение, хранение и использование либо лицензия на приобретение </w:t>
      </w:r>
      <w:r w:rsidRPr="00A93D84">
        <w:rPr>
          <w:sz w:val="28"/>
          <w:szCs w:val="28"/>
        </w:rPr>
        <w:t xml:space="preserve">оружия и патронов </w:t>
      </w:r>
      <w:r w:rsidRPr="00A93D84">
        <w:rPr>
          <w:rFonts w:eastAsia="Calibri"/>
          <w:sz w:val="28"/>
          <w:szCs w:val="28"/>
        </w:rPr>
        <w:t xml:space="preserve">серия </w:t>
      </w:r>
      <w:r w:rsidRPr="00A93D84">
        <w:rPr>
          <w:rFonts w:eastAsia="Calibri"/>
          <w:sz w:val="22"/>
          <w:szCs w:val="22"/>
        </w:rPr>
        <w:t>__</w:t>
      </w:r>
      <w:r w:rsidRPr="00A93D84">
        <w:rPr>
          <w:rFonts w:eastAsia="Calibri"/>
          <w:sz w:val="28"/>
          <w:szCs w:val="28"/>
        </w:rPr>
        <w:t xml:space="preserve"> № </w:t>
      </w:r>
      <w:r w:rsidRPr="00A93D84">
        <w:rPr>
          <w:rFonts w:eastAsia="Calibri"/>
          <w:sz w:val="22"/>
          <w:szCs w:val="22"/>
        </w:rPr>
        <w:t>___________</w:t>
      </w:r>
      <w:r w:rsidRPr="00A93D84">
        <w:rPr>
          <w:rFonts w:eastAsia="Calibri"/>
          <w:sz w:val="28"/>
          <w:szCs w:val="28"/>
        </w:rPr>
        <w:t>, кем</w:t>
      </w:r>
      <w:r w:rsidRPr="00A93D84">
        <w:rPr>
          <w:rFonts w:eastAsia="Calibri"/>
          <w:sz w:val="22"/>
          <w:szCs w:val="22"/>
        </w:rPr>
        <w:t xml:space="preserve"> </w:t>
      </w:r>
      <w:r w:rsidRPr="00A93D84">
        <w:rPr>
          <w:rFonts w:eastAsia="Calibri"/>
          <w:sz w:val="28"/>
          <w:szCs w:val="28"/>
        </w:rPr>
        <w:t xml:space="preserve">выдано </w:t>
      </w:r>
      <w:r w:rsidRPr="00A93D84">
        <w:rPr>
          <w:rFonts w:eastAsia="Calibri"/>
          <w:sz w:val="22"/>
          <w:szCs w:val="22"/>
        </w:rPr>
        <w:t>_______________________</w:t>
      </w:r>
      <w:r w:rsidR="00DC4333">
        <w:rPr>
          <w:rFonts w:eastAsia="Calibri"/>
          <w:sz w:val="22"/>
          <w:szCs w:val="22"/>
        </w:rPr>
        <w:t>_____</w:t>
      </w:r>
      <w:r w:rsidRPr="00A93D84">
        <w:rPr>
          <w:rFonts w:eastAsia="Calibri"/>
          <w:sz w:val="22"/>
          <w:szCs w:val="22"/>
        </w:rPr>
        <w:t>__________________________</w:t>
      </w:r>
      <w:r w:rsidRPr="00A93D84">
        <w:rPr>
          <w:rFonts w:eastAsia="Calibri"/>
          <w:sz w:val="28"/>
          <w:szCs w:val="28"/>
        </w:rPr>
        <w:t xml:space="preserve"> </w:t>
      </w:r>
    </w:p>
    <w:p w:rsidR="005436FB" w:rsidRPr="00A93D84" w:rsidRDefault="005436FB" w:rsidP="005436FB">
      <w:pPr>
        <w:overflowPunct/>
        <w:ind w:left="2694" w:right="-2"/>
        <w:jc w:val="center"/>
        <w:textAlignment w:val="auto"/>
        <w:rPr>
          <w:rFonts w:eastAsia="Calibri"/>
        </w:rPr>
      </w:pPr>
      <w:r w:rsidRPr="00A93D84">
        <w:rPr>
          <w:rFonts w:eastAsia="Calibri"/>
        </w:rPr>
        <w:t>(наименование уполномоченного органа Росгвардии или подразделения</w:t>
      </w:r>
    </w:p>
    <w:p w:rsidR="005436FB" w:rsidRPr="00A93D84" w:rsidRDefault="005436FB" w:rsidP="005436FB">
      <w:pPr>
        <w:overflowPunct/>
        <w:ind w:right="-2"/>
        <w:jc w:val="both"/>
        <w:textAlignment w:val="auto"/>
        <w:rPr>
          <w:rFonts w:eastAsia="Calibri"/>
          <w:sz w:val="28"/>
          <w:szCs w:val="28"/>
        </w:rPr>
      </w:pPr>
      <w:r w:rsidRPr="00A93D84">
        <w:rPr>
          <w:rFonts w:eastAsia="Calibri"/>
          <w:sz w:val="22"/>
          <w:szCs w:val="22"/>
        </w:rPr>
        <w:t>___________________________________________________</w:t>
      </w:r>
      <w:r w:rsidRPr="00A93D84">
        <w:rPr>
          <w:rFonts w:eastAsia="Calibri"/>
          <w:sz w:val="28"/>
          <w:szCs w:val="28"/>
        </w:rPr>
        <w:t xml:space="preserve"> « </w:t>
      </w:r>
      <w:r w:rsidRPr="00A93D84">
        <w:rPr>
          <w:rFonts w:eastAsia="Calibri"/>
          <w:sz w:val="22"/>
          <w:szCs w:val="22"/>
        </w:rPr>
        <w:t>____</w:t>
      </w:r>
      <w:r w:rsidRPr="00A93D84">
        <w:rPr>
          <w:rFonts w:eastAsia="Calibri"/>
          <w:sz w:val="28"/>
          <w:szCs w:val="28"/>
        </w:rPr>
        <w:t xml:space="preserve"> »</w:t>
      </w:r>
      <w:r w:rsidRPr="00A93D84">
        <w:rPr>
          <w:rFonts w:eastAsia="Calibri"/>
          <w:sz w:val="22"/>
          <w:szCs w:val="22"/>
        </w:rPr>
        <w:t>____________</w:t>
      </w:r>
      <w:r w:rsidRPr="00A93D84">
        <w:rPr>
          <w:rFonts w:eastAsia="Calibri"/>
          <w:sz w:val="28"/>
          <w:szCs w:val="28"/>
        </w:rPr>
        <w:t xml:space="preserve"> 20 </w:t>
      </w:r>
      <w:r w:rsidRPr="00A93D84">
        <w:rPr>
          <w:rFonts w:eastAsia="Calibri"/>
          <w:sz w:val="22"/>
          <w:szCs w:val="22"/>
        </w:rPr>
        <w:t>____</w:t>
      </w:r>
      <w:r w:rsidRPr="00A93D84">
        <w:rPr>
          <w:rFonts w:eastAsia="Calibri"/>
          <w:sz w:val="28"/>
          <w:szCs w:val="28"/>
        </w:rPr>
        <w:t xml:space="preserve"> г.,</w:t>
      </w:r>
    </w:p>
    <w:p w:rsidR="005436FB" w:rsidRPr="00A93D84" w:rsidRDefault="005436FB" w:rsidP="005436FB">
      <w:pPr>
        <w:overflowPunct/>
        <w:ind w:right="-2"/>
        <w:jc w:val="center"/>
        <w:textAlignment w:val="auto"/>
        <w:rPr>
          <w:rFonts w:eastAsia="Calibri"/>
        </w:rPr>
      </w:pPr>
      <w:r w:rsidRPr="00A93D84">
        <w:rPr>
          <w:rFonts w:eastAsia="Calibri"/>
        </w:rPr>
        <w:t>лицензионно-разрешительной работы выдавшего указанный разрешительный документ дата выдачи)</w:t>
      </w:r>
    </w:p>
    <w:p w:rsidR="005436FB" w:rsidRPr="00A93D84" w:rsidRDefault="005436FB" w:rsidP="005436FB">
      <w:pPr>
        <w:overflowPunct/>
        <w:ind w:right="-2"/>
        <w:jc w:val="both"/>
        <w:textAlignment w:val="auto"/>
        <w:rPr>
          <w:rFonts w:eastAsia="Calibri"/>
          <w:sz w:val="22"/>
          <w:szCs w:val="22"/>
        </w:rPr>
      </w:pPr>
      <w:r w:rsidRPr="00A93D84">
        <w:rPr>
          <w:rFonts w:eastAsia="Calibri"/>
          <w:sz w:val="28"/>
          <w:szCs w:val="28"/>
        </w:rPr>
        <w:t xml:space="preserve">на </w:t>
      </w:r>
      <w:r w:rsidRPr="00A93D84">
        <w:rPr>
          <w:rFonts w:eastAsia="Calibri"/>
          <w:sz w:val="22"/>
          <w:szCs w:val="22"/>
        </w:rPr>
        <w:t>_________________________________________________</w:t>
      </w:r>
      <w:r w:rsidR="00DC4333">
        <w:rPr>
          <w:rFonts w:eastAsia="Calibri"/>
          <w:sz w:val="22"/>
          <w:szCs w:val="22"/>
        </w:rPr>
        <w:t>______</w:t>
      </w:r>
      <w:r w:rsidRPr="00A93D84">
        <w:rPr>
          <w:rFonts w:eastAsia="Calibri"/>
          <w:sz w:val="22"/>
          <w:szCs w:val="22"/>
        </w:rPr>
        <w:t>________________________</w:t>
      </w:r>
    </w:p>
    <w:p w:rsidR="005436FB" w:rsidRPr="00A93D84" w:rsidRDefault="005436FB" w:rsidP="005436FB">
      <w:pPr>
        <w:overflowPunct/>
        <w:ind w:left="284" w:right="-2"/>
        <w:jc w:val="center"/>
        <w:textAlignment w:val="auto"/>
        <w:rPr>
          <w:rFonts w:eastAsia="Calibri"/>
          <w:sz w:val="22"/>
          <w:szCs w:val="22"/>
        </w:rPr>
      </w:pPr>
      <w:r w:rsidRPr="00A93D84">
        <w:rPr>
          <w:rFonts w:eastAsia="Calibri"/>
          <w:sz w:val="22"/>
          <w:szCs w:val="22"/>
        </w:rPr>
        <w:t xml:space="preserve">(модель, калибр, серия и номер оружия, год выпуска, либо количество, тип и </w:t>
      </w:r>
    </w:p>
    <w:p w:rsidR="005436FB" w:rsidRPr="00A93D84" w:rsidRDefault="005436FB" w:rsidP="005436FB">
      <w:pPr>
        <w:overflowPunct/>
        <w:ind w:right="-2"/>
        <w:jc w:val="both"/>
        <w:textAlignment w:val="auto"/>
        <w:rPr>
          <w:rFonts w:eastAsia="Calibri"/>
          <w:sz w:val="22"/>
          <w:szCs w:val="22"/>
        </w:rPr>
      </w:pPr>
      <w:r w:rsidRPr="00A93D84">
        <w:rPr>
          <w:rFonts w:eastAsia="Calibri"/>
          <w:sz w:val="22"/>
          <w:szCs w:val="22"/>
        </w:rPr>
        <w:t>_________________________________________________________________________________</w:t>
      </w:r>
    </w:p>
    <w:p w:rsidR="005436FB" w:rsidRPr="00A93D84" w:rsidRDefault="005436FB" w:rsidP="005436FB">
      <w:pPr>
        <w:overflowPunct/>
        <w:ind w:right="-2"/>
        <w:jc w:val="center"/>
        <w:textAlignment w:val="auto"/>
        <w:rPr>
          <w:rFonts w:eastAsia="Calibri"/>
          <w:sz w:val="22"/>
          <w:szCs w:val="22"/>
        </w:rPr>
      </w:pPr>
      <w:r w:rsidRPr="00A93D84">
        <w:rPr>
          <w:rFonts w:eastAsia="Calibri"/>
          <w:sz w:val="22"/>
          <w:szCs w:val="22"/>
        </w:rPr>
        <w:t>калибр патронов)</w:t>
      </w:r>
    </w:p>
    <w:p w:rsidR="005436FB" w:rsidRPr="00A93D84" w:rsidRDefault="005436FB" w:rsidP="005436FB">
      <w:pPr>
        <w:overflowPunct/>
        <w:ind w:right="-2"/>
        <w:jc w:val="both"/>
        <w:textAlignment w:val="auto"/>
        <w:rPr>
          <w:rFonts w:eastAsia="Calibri"/>
          <w:sz w:val="28"/>
          <w:szCs w:val="28"/>
        </w:rPr>
      </w:pPr>
      <w:r w:rsidRPr="00A93D84">
        <w:rPr>
          <w:rFonts w:eastAsia="Calibri"/>
          <w:sz w:val="28"/>
          <w:szCs w:val="28"/>
        </w:rPr>
        <w:t>сроком действия до «</w:t>
      </w:r>
      <w:r w:rsidRPr="00A93D84">
        <w:rPr>
          <w:rFonts w:eastAsia="Calibri"/>
          <w:sz w:val="22"/>
          <w:szCs w:val="22"/>
        </w:rPr>
        <w:t>____</w:t>
      </w:r>
      <w:r w:rsidRPr="00A93D84">
        <w:rPr>
          <w:rFonts w:eastAsia="Calibri"/>
          <w:sz w:val="28"/>
          <w:szCs w:val="28"/>
        </w:rPr>
        <w:t xml:space="preserve">» </w:t>
      </w:r>
      <w:r w:rsidRPr="00A93D84">
        <w:rPr>
          <w:rFonts w:eastAsia="Calibri"/>
          <w:sz w:val="22"/>
          <w:szCs w:val="22"/>
        </w:rPr>
        <w:t>_____________</w:t>
      </w:r>
      <w:r w:rsidRPr="00A93D84">
        <w:rPr>
          <w:rFonts w:eastAsia="Calibri"/>
          <w:sz w:val="28"/>
          <w:szCs w:val="28"/>
        </w:rPr>
        <w:t xml:space="preserve"> 20</w:t>
      </w:r>
      <w:r w:rsidRPr="00A93D84">
        <w:rPr>
          <w:rFonts w:eastAsia="Calibri"/>
          <w:sz w:val="22"/>
          <w:szCs w:val="22"/>
        </w:rPr>
        <w:t>____</w:t>
      </w:r>
      <w:r w:rsidRPr="00A93D84">
        <w:rPr>
          <w:rFonts w:eastAsia="Calibri"/>
          <w:sz w:val="28"/>
          <w:szCs w:val="28"/>
        </w:rPr>
        <w:t xml:space="preserve"> г. </w:t>
      </w:r>
    </w:p>
    <w:p w:rsidR="005436FB" w:rsidRPr="00A93D84" w:rsidRDefault="005436FB" w:rsidP="005436FB">
      <w:pPr>
        <w:overflowPunct/>
        <w:ind w:right="-2" w:firstLine="709"/>
        <w:jc w:val="both"/>
        <w:textAlignment w:val="auto"/>
        <w:rPr>
          <w:rFonts w:eastAsia="Calibri"/>
          <w:sz w:val="28"/>
          <w:szCs w:val="28"/>
        </w:rPr>
      </w:pPr>
      <w:r w:rsidRPr="00A93D84">
        <w:rPr>
          <w:rFonts w:eastAsia="Calibri"/>
          <w:sz w:val="28"/>
          <w:szCs w:val="28"/>
        </w:rPr>
        <w:t xml:space="preserve">1.4. Разрешение на хранение, хранение и ношение, хранение и использование либо лицензия на приобретение </w:t>
      </w:r>
      <w:r w:rsidRPr="00A93D84">
        <w:rPr>
          <w:sz w:val="28"/>
          <w:szCs w:val="28"/>
        </w:rPr>
        <w:t xml:space="preserve">оружия и патронов </w:t>
      </w:r>
      <w:r w:rsidRPr="00A93D84">
        <w:rPr>
          <w:rFonts w:eastAsia="Calibri"/>
          <w:sz w:val="28"/>
          <w:szCs w:val="28"/>
        </w:rPr>
        <w:t xml:space="preserve">серия </w:t>
      </w:r>
      <w:r w:rsidRPr="00A93D84">
        <w:rPr>
          <w:rFonts w:eastAsia="Calibri"/>
          <w:sz w:val="22"/>
          <w:szCs w:val="22"/>
        </w:rPr>
        <w:t>__</w:t>
      </w:r>
      <w:r w:rsidRPr="00A93D84">
        <w:rPr>
          <w:rFonts w:eastAsia="Calibri"/>
          <w:sz w:val="28"/>
          <w:szCs w:val="28"/>
        </w:rPr>
        <w:t xml:space="preserve"> № </w:t>
      </w:r>
      <w:r w:rsidRPr="00A93D84">
        <w:rPr>
          <w:rFonts w:eastAsia="Calibri"/>
          <w:sz w:val="22"/>
          <w:szCs w:val="22"/>
        </w:rPr>
        <w:t>___________</w:t>
      </w:r>
      <w:r w:rsidRPr="00A93D84">
        <w:rPr>
          <w:rFonts w:eastAsia="Calibri"/>
          <w:sz w:val="28"/>
          <w:szCs w:val="28"/>
        </w:rPr>
        <w:t>, кем</w:t>
      </w:r>
      <w:r w:rsidRPr="00A93D84">
        <w:rPr>
          <w:rFonts w:eastAsia="Calibri"/>
          <w:sz w:val="22"/>
          <w:szCs w:val="22"/>
        </w:rPr>
        <w:t xml:space="preserve"> </w:t>
      </w:r>
      <w:r w:rsidRPr="00A93D84">
        <w:rPr>
          <w:rFonts w:eastAsia="Calibri"/>
          <w:sz w:val="28"/>
          <w:szCs w:val="28"/>
        </w:rPr>
        <w:t xml:space="preserve">выдано </w:t>
      </w:r>
      <w:r w:rsidRPr="00A93D84">
        <w:rPr>
          <w:rFonts w:eastAsia="Calibri"/>
          <w:sz w:val="22"/>
          <w:szCs w:val="22"/>
        </w:rPr>
        <w:t>______________________</w:t>
      </w:r>
      <w:r w:rsidR="00DC4333">
        <w:rPr>
          <w:rFonts w:eastAsia="Calibri"/>
          <w:sz w:val="22"/>
          <w:szCs w:val="22"/>
        </w:rPr>
        <w:t>_____</w:t>
      </w:r>
      <w:r w:rsidRPr="00A93D84">
        <w:rPr>
          <w:rFonts w:eastAsia="Calibri"/>
          <w:sz w:val="22"/>
          <w:szCs w:val="22"/>
        </w:rPr>
        <w:t>___________________________</w:t>
      </w:r>
      <w:r w:rsidRPr="00A93D84">
        <w:rPr>
          <w:rFonts w:eastAsia="Calibri"/>
          <w:sz w:val="28"/>
          <w:szCs w:val="28"/>
        </w:rPr>
        <w:t xml:space="preserve"> </w:t>
      </w:r>
    </w:p>
    <w:p w:rsidR="005436FB" w:rsidRPr="00A93D84" w:rsidRDefault="005436FB" w:rsidP="005436FB">
      <w:pPr>
        <w:overflowPunct/>
        <w:ind w:left="2694" w:right="-2"/>
        <w:jc w:val="center"/>
        <w:textAlignment w:val="auto"/>
        <w:rPr>
          <w:rFonts w:eastAsia="Calibri"/>
        </w:rPr>
      </w:pPr>
      <w:r w:rsidRPr="00A93D84">
        <w:rPr>
          <w:rFonts w:eastAsia="Calibri"/>
        </w:rPr>
        <w:t>(наименование уполномоченного органа Росгвардии или подразделения</w:t>
      </w:r>
    </w:p>
    <w:p w:rsidR="005436FB" w:rsidRPr="00A93D84" w:rsidRDefault="005436FB" w:rsidP="005436FB">
      <w:pPr>
        <w:overflowPunct/>
        <w:ind w:right="-2"/>
        <w:jc w:val="both"/>
        <w:textAlignment w:val="auto"/>
        <w:rPr>
          <w:rFonts w:eastAsia="Calibri"/>
          <w:sz w:val="28"/>
          <w:szCs w:val="28"/>
        </w:rPr>
      </w:pPr>
      <w:r w:rsidRPr="00A93D84">
        <w:rPr>
          <w:rFonts w:eastAsia="Calibri"/>
          <w:sz w:val="22"/>
          <w:szCs w:val="22"/>
        </w:rPr>
        <w:t>___________________________________________________</w:t>
      </w:r>
      <w:r w:rsidRPr="00A93D84">
        <w:rPr>
          <w:rFonts w:eastAsia="Calibri"/>
          <w:sz w:val="28"/>
          <w:szCs w:val="28"/>
        </w:rPr>
        <w:t xml:space="preserve"> « </w:t>
      </w:r>
      <w:r w:rsidRPr="00A93D84">
        <w:rPr>
          <w:rFonts w:eastAsia="Calibri"/>
          <w:sz w:val="22"/>
          <w:szCs w:val="22"/>
        </w:rPr>
        <w:t>____</w:t>
      </w:r>
      <w:r w:rsidRPr="00A93D84">
        <w:rPr>
          <w:rFonts w:eastAsia="Calibri"/>
          <w:sz w:val="28"/>
          <w:szCs w:val="28"/>
        </w:rPr>
        <w:t xml:space="preserve"> »</w:t>
      </w:r>
      <w:r w:rsidRPr="00A93D84">
        <w:rPr>
          <w:rFonts w:eastAsia="Calibri"/>
          <w:sz w:val="22"/>
          <w:szCs w:val="22"/>
        </w:rPr>
        <w:t>____________</w:t>
      </w:r>
      <w:r w:rsidRPr="00A93D84">
        <w:rPr>
          <w:rFonts w:eastAsia="Calibri"/>
          <w:sz w:val="28"/>
          <w:szCs w:val="28"/>
        </w:rPr>
        <w:t xml:space="preserve"> 20 </w:t>
      </w:r>
      <w:r w:rsidRPr="00A93D84">
        <w:rPr>
          <w:rFonts w:eastAsia="Calibri"/>
          <w:sz w:val="22"/>
          <w:szCs w:val="22"/>
        </w:rPr>
        <w:t>____</w:t>
      </w:r>
      <w:r w:rsidRPr="00A93D84">
        <w:rPr>
          <w:rFonts w:eastAsia="Calibri"/>
          <w:sz w:val="28"/>
          <w:szCs w:val="28"/>
        </w:rPr>
        <w:t xml:space="preserve"> г.,</w:t>
      </w:r>
    </w:p>
    <w:p w:rsidR="005436FB" w:rsidRPr="00A93D84" w:rsidRDefault="005436FB" w:rsidP="005436FB">
      <w:pPr>
        <w:overflowPunct/>
        <w:ind w:right="-2"/>
        <w:jc w:val="center"/>
        <w:textAlignment w:val="auto"/>
        <w:rPr>
          <w:rFonts w:eastAsia="Calibri"/>
        </w:rPr>
      </w:pPr>
      <w:r w:rsidRPr="00A93D84">
        <w:rPr>
          <w:rFonts w:eastAsia="Calibri"/>
        </w:rPr>
        <w:t>лицензионно-разрешительной работы выдавшего указанный разрешительный документ дата выдачи)</w:t>
      </w:r>
    </w:p>
    <w:p w:rsidR="005436FB" w:rsidRPr="00A93D84" w:rsidRDefault="005436FB" w:rsidP="005436FB">
      <w:pPr>
        <w:overflowPunct/>
        <w:ind w:right="-2"/>
        <w:jc w:val="both"/>
        <w:textAlignment w:val="auto"/>
        <w:rPr>
          <w:rFonts w:eastAsia="Calibri"/>
          <w:sz w:val="22"/>
          <w:szCs w:val="22"/>
        </w:rPr>
      </w:pPr>
      <w:r w:rsidRPr="00A93D84">
        <w:rPr>
          <w:rFonts w:eastAsia="Calibri"/>
          <w:sz w:val="28"/>
          <w:szCs w:val="28"/>
        </w:rPr>
        <w:t xml:space="preserve">на </w:t>
      </w:r>
      <w:r w:rsidRPr="00A93D84">
        <w:rPr>
          <w:rFonts w:eastAsia="Calibri"/>
          <w:sz w:val="22"/>
          <w:szCs w:val="22"/>
        </w:rPr>
        <w:t>_________________________________________________________________________</w:t>
      </w:r>
    </w:p>
    <w:p w:rsidR="005436FB" w:rsidRPr="00A93D84" w:rsidRDefault="005436FB" w:rsidP="005436FB">
      <w:pPr>
        <w:overflowPunct/>
        <w:ind w:left="284" w:right="-2"/>
        <w:jc w:val="center"/>
        <w:textAlignment w:val="auto"/>
        <w:rPr>
          <w:rFonts w:eastAsia="Calibri"/>
          <w:sz w:val="22"/>
          <w:szCs w:val="22"/>
        </w:rPr>
      </w:pPr>
      <w:r w:rsidRPr="00A93D84">
        <w:rPr>
          <w:rFonts w:eastAsia="Calibri"/>
          <w:sz w:val="22"/>
          <w:szCs w:val="22"/>
        </w:rPr>
        <w:t xml:space="preserve">(модель, калибр, серия и номер оружия, год выпуска, либо количество, тип и </w:t>
      </w:r>
    </w:p>
    <w:p w:rsidR="005436FB" w:rsidRPr="00A93D84" w:rsidRDefault="005436FB" w:rsidP="005436FB">
      <w:pPr>
        <w:overflowPunct/>
        <w:ind w:right="-2"/>
        <w:jc w:val="both"/>
        <w:textAlignment w:val="auto"/>
        <w:rPr>
          <w:rFonts w:eastAsia="Calibri"/>
          <w:sz w:val="22"/>
          <w:szCs w:val="22"/>
        </w:rPr>
      </w:pPr>
      <w:r w:rsidRPr="00A93D84">
        <w:rPr>
          <w:rFonts w:eastAsia="Calibri"/>
          <w:sz w:val="22"/>
          <w:szCs w:val="22"/>
        </w:rPr>
        <w:t>_________________________________________________________________________________</w:t>
      </w:r>
    </w:p>
    <w:p w:rsidR="005436FB" w:rsidRPr="00A93D84" w:rsidRDefault="005436FB" w:rsidP="005436FB">
      <w:pPr>
        <w:overflowPunct/>
        <w:ind w:right="-2"/>
        <w:jc w:val="center"/>
        <w:textAlignment w:val="auto"/>
        <w:rPr>
          <w:rFonts w:eastAsia="Calibri"/>
          <w:sz w:val="22"/>
          <w:szCs w:val="22"/>
        </w:rPr>
      </w:pPr>
      <w:r w:rsidRPr="00A93D84">
        <w:rPr>
          <w:rFonts w:eastAsia="Calibri"/>
          <w:sz w:val="22"/>
          <w:szCs w:val="22"/>
        </w:rPr>
        <w:t>калибр патронов)</w:t>
      </w:r>
    </w:p>
    <w:p w:rsidR="005436FB" w:rsidRPr="00A93D84" w:rsidRDefault="005436FB" w:rsidP="005436FB">
      <w:pPr>
        <w:overflowPunct/>
        <w:ind w:right="-2"/>
        <w:jc w:val="both"/>
        <w:textAlignment w:val="auto"/>
        <w:rPr>
          <w:rFonts w:eastAsia="Calibri"/>
          <w:sz w:val="28"/>
          <w:szCs w:val="28"/>
        </w:rPr>
      </w:pPr>
      <w:r w:rsidRPr="00A93D84">
        <w:rPr>
          <w:rFonts w:eastAsia="Calibri"/>
          <w:sz w:val="28"/>
          <w:szCs w:val="28"/>
        </w:rPr>
        <w:t>сроком действия до «</w:t>
      </w:r>
      <w:r w:rsidRPr="00A93D84">
        <w:rPr>
          <w:rFonts w:eastAsia="Calibri"/>
          <w:sz w:val="22"/>
          <w:szCs w:val="22"/>
        </w:rPr>
        <w:t>____</w:t>
      </w:r>
      <w:r w:rsidRPr="00A93D84">
        <w:rPr>
          <w:rFonts w:eastAsia="Calibri"/>
          <w:sz w:val="28"/>
          <w:szCs w:val="28"/>
        </w:rPr>
        <w:t xml:space="preserve">» </w:t>
      </w:r>
      <w:r w:rsidRPr="00A93D84">
        <w:rPr>
          <w:rFonts w:eastAsia="Calibri"/>
          <w:sz w:val="22"/>
          <w:szCs w:val="22"/>
        </w:rPr>
        <w:t>_____________</w:t>
      </w:r>
      <w:r w:rsidRPr="00A93D84">
        <w:rPr>
          <w:rFonts w:eastAsia="Calibri"/>
          <w:sz w:val="28"/>
          <w:szCs w:val="28"/>
        </w:rPr>
        <w:t xml:space="preserve"> 20</w:t>
      </w:r>
      <w:r w:rsidRPr="00A93D84">
        <w:rPr>
          <w:rFonts w:eastAsia="Calibri"/>
          <w:sz w:val="22"/>
          <w:szCs w:val="22"/>
        </w:rPr>
        <w:t>____</w:t>
      </w:r>
      <w:r w:rsidRPr="00A93D84">
        <w:rPr>
          <w:rFonts w:eastAsia="Calibri"/>
          <w:sz w:val="28"/>
          <w:szCs w:val="28"/>
        </w:rPr>
        <w:t xml:space="preserve"> г., </w:t>
      </w:r>
    </w:p>
    <w:p w:rsidR="000F5FC6" w:rsidRDefault="005436FB" w:rsidP="000F5FC6">
      <w:pPr>
        <w:pStyle w:val="ConsPlusNonformat"/>
        <w:widowControl/>
        <w:rPr>
          <w:rFonts w:ascii="Times New Roman" w:hAnsi="Times New Roman" w:cs="Times New Roman"/>
          <w:sz w:val="22"/>
          <w:szCs w:val="22"/>
        </w:rPr>
      </w:pPr>
      <w:r>
        <w:rPr>
          <w:rFonts w:ascii="Times New Roman" w:eastAsia="Calibri" w:hAnsi="Times New Roman" w:cs="Times New Roman"/>
          <w:sz w:val="28"/>
          <w:szCs w:val="28"/>
        </w:rPr>
        <w:t>о</w:t>
      </w:r>
      <w:r w:rsidR="00580B16" w:rsidRPr="00580B16">
        <w:rPr>
          <w:rFonts w:ascii="Times New Roman" w:eastAsia="Calibri" w:hAnsi="Times New Roman" w:cs="Times New Roman"/>
          <w:sz w:val="28"/>
          <w:szCs w:val="28"/>
        </w:rPr>
        <w:t xml:space="preserve"> чем уведомить</w:t>
      </w:r>
      <w:r w:rsidR="000F5FC6">
        <w:rPr>
          <w:rFonts w:ascii="Times New Roman" w:eastAsia="Calibri" w:hAnsi="Times New Roman" w:cs="Times New Roman"/>
          <w:sz w:val="28"/>
          <w:szCs w:val="28"/>
        </w:rPr>
        <w:t xml:space="preserve"> </w:t>
      </w:r>
      <w:r w:rsidR="000F5FC6" w:rsidRPr="00580B16">
        <w:rPr>
          <w:rFonts w:ascii="Times New Roman" w:hAnsi="Times New Roman" w:cs="Times New Roman"/>
          <w:sz w:val="22"/>
          <w:szCs w:val="22"/>
        </w:rPr>
        <w:t>_</w:t>
      </w:r>
      <w:r w:rsidR="000F5FC6">
        <w:rPr>
          <w:rFonts w:ascii="Times New Roman" w:hAnsi="Times New Roman" w:cs="Times New Roman"/>
          <w:sz w:val="22"/>
          <w:szCs w:val="22"/>
        </w:rPr>
        <w:t>________________</w:t>
      </w:r>
      <w:r w:rsidR="000F5FC6" w:rsidRPr="00580B16">
        <w:rPr>
          <w:rFonts w:ascii="Times New Roman" w:hAnsi="Times New Roman" w:cs="Times New Roman"/>
          <w:sz w:val="22"/>
          <w:szCs w:val="22"/>
        </w:rPr>
        <w:t>_____________</w:t>
      </w:r>
      <w:r>
        <w:rPr>
          <w:rFonts w:ascii="Times New Roman" w:hAnsi="Times New Roman" w:cs="Times New Roman"/>
          <w:sz w:val="22"/>
          <w:szCs w:val="22"/>
        </w:rPr>
        <w:t>____________________</w:t>
      </w:r>
      <w:r w:rsidR="000F5FC6">
        <w:rPr>
          <w:rFonts w:ascii="Times New Roman" w:hAnsi="Times New Roman" w:cs="Times New Roman"/>
          <w:sz w:val="22"/>
          <w:szCs w:val="22"/>
        </w:rPr>
        <w:t>______</w:t>
      </w:r>
      <w:r w:rsidR="000F5FC6" w:rsidRPr="00580B16">
        <w:rPr>
          <w:rFonts w:ascii="Times New Roman" w:hAnsi="Times New Roman" w:cs="Times New Roman"/>
          <w:sz w:val="22"/>
          <w:szCs w:val="22"/>
        </w:rPr>
        <w:t>______</w:t>
      </w:r>
    </w:p>
    <w:p w:rsidR="005436FB" w:rsidRPr="008A1B4A" w:rsidRDefault="005436FB" w:rsidP="005436FB">
      <w:pPr>
        <w:pStyle w:val="ConsPlusNonformat"/>
        <w:widowControl/>
        <w:jc w:val="center"/>
        <w:rPr>
          <w:rFonts w:ascii="Times New Roman" w:hAnsi="Times New Roman" w:cs="Times New Roman"/>
        </w:rPr>
      </w:pPr>
      <w:r>
        <w:rPr>
          <w:rFonts w:ascii="Times New Roman" w:hAnsi="Times New Roman" w:cs="Times New Roman"/>
        </w:rPr>
        <w:t xml:space="preserve">                                        </w:t>
      </w:r>
      <w:r w:rsidR="000F5FC6" w:rsidRPr="008A1B4A">
        <w:rPr>
          <w:rFonts w:ascii="Times New Roman" w:hAnsi="Times New Roman" w:cs="Times New Roman"/>
        </w:rPr>
        <w:t xml:space="preserve">(наименование </w:t>
      </w:r>
      <w:r w:rsidR="000F5FC6">
        <w:rPr>
          <w:rFonts w:ascii="Times New Roman" w:hAnsi="Times New Roman" w:cs="Times New Roman"/>
        </w:rPr>
        <w:t xml:space="preserve">юридического </w:t>
      </w:r>
      <w:r>
        <w:rPr>
          <w:rFonts w:ascii="Times New Roman" w:hAnsi="Times New Roman" w:cs="Times New Roman"/>
        </w:rPr>
        <w:t>лица</w:t>
      </w:r>
      <w:r w:rsidRPr="008A1B4A">
        <w:rPr>
          <w:rFonts w:ascii="Times New Roman" w:hAnsi="Times New Roman" w:cs="Times New Roman"/>
        </w:rPr>
        <w:t xml:space="preserve"> или фамилия и инициалы</w:t>
      </w:r>
      <w:r>
        <w:rPr>
          <w:rFonts w:ascii="Times New Roman" w:hAnsi="Times New Roman" w:cs="Times New Roman"/>
        </w:rPr>
        <w:t xml:space="preserve"> гражд</w:t>
      </w:r>
      <w:r w:rsidRPr="008A1B4A">
        <w:rPr>
          <w:rFonts w:ascii="Times New Roman" w:hAnsi="Times New Roman" w:cs="Times New Roman"/>
        </w:rPr>
        <w:t>анина)</w:t>
      </w:r>
    </w:p>
    <w:p w:rsidR="000F5FC6" w:rsidRDefault="000F5FC6" w:rsidP="000F5FC6">
      <w:pPr>
        <w:pStyle w:val="ConsPlusNonformat"/>
        <w:widowControl/>
        <w:ind w:left="6237"/>
        <w:rPr>
          <w:rFonts w:ascii="Times New Roman" w:hAnsi="Times New Roman" w:cs="Times New Roman"/>
        </w:rPr>
      </w:pPr>
    </w:p>
    <w:p w:rsidR="00A30346" w:rsidRDefault="00580B16" w:rsidP="00A30346">
      <w:pPr>
        <w:overflowPunct/>
        <w:ind w:right="-2" w:firstLine="708"/>
        <w:jc w:val="both"/>
        <w:textAlignment w:val="auto"/>
        <w:rPr>
          <w:rFonts w:eastAsia="Calibri"/>
          <w:sz w:val="28"/>
          <w:szCs w:val="28"/>
        </w:rPr>
      </w:pPr>
      <w:r w:rsidRPr="00580B16">
        <w:rPr>
          <w:rFonts w:eastAsia="Calibri"/>
          <w:sz w:val="28"/>
          <w:szCs w:val="28"/>
        </w:rPr>
        <w:t xml:space="preserve">2. Изъять оружие и патроны </w:t>
      </w:r>
      <w:r w:rsidR="009D34FB" w:rsidRPr="00BF2B1D">
        <w:rPr>
          <w:sz w:val="28"/>
          <w:szCs w:val="28"/>
        </w:rPr>
        <w:t xml:space="preserve">указанные в </w:t>
      </w:r>
      <w:hyperlink r:id="rId60" w:history="1">
        <w:r w:rsidR="009D34FB" w:rsidRPr="00BF2B1D">
          <w:rPr>
            <w:sz w:val="28"/>
            <w:szCs w:val="28"/>
          </w:rPr>
          <w:t>приложени</w:t>
        </w:r>
      </w:hyperlink>
      <w:r w:rsidR="009D34FB" w:rsidRPr="00BF2B1D">
        <w:rPr>
          <w:sz w:val="28"/>
          <w:szCs w:val="28"/>
        </w:rPr>
        <w:t>и к заключению об аннулировании лицензи</w:t>
      </w:r>
      <w:r w:rsidR="009D34FB">
        <w:rPr>
          <w:sz w:val="28"/>
          <w:szCs w:val="28"/>
        </w:rPr>
        <w:t>и</w:t>
      </w:r>
      <w:r w:rsidR="009D34FB" w:rsidRPr="00BF2B1D">
        <w:rPr>
          <w:sz w:val="28"/>
          <w:szCs w:val="28"/>
        </w:rPr>
        <w:t xml:space="preserve"> и (или) разрешени</w:t>
      </w:r>
      <w:r w:rsidR="009D34FB">
        <w:rPr>
          <w:sz w:val="28"/>
          <w:szCs w:val="28"/>
        </w:rPr>
        <w:t>я</w:t>
      </w:r>
      <w:r w:rsidR="009D34FB">
        <w:rPr>
          <w:rFonts w:eastAsia="Calibri"/>
          <w:sz w:val="28"/>
          <w:szCs w:val="28"/>
        </w:rPr>
        <w:t xml:space="preserve"> </w:t>
      </w:r>
      <w:r w:rsidR="00A30346">
        <w:rPr>
          <w:rFonts w:eastAsia="Calibri"/>
          <w:sz w:val="28"/>
          <w:szCs w:val="28"/>
        </w:rPr>
        <w:t>(в случае если они не изъяты при проверке)</w:t>
      </w:r>
      <w:r w:rsidRPr="00580B16">
        <w:rPr>
          <w:rFonts w:eastAsia="Calibri"/>
          <w:sz w:val="28"/>
          <w:szCs w:val="28"/>
        </w:rPr>
        <w:t xml:space="preserve">, а также решить вопрос об </w:t>
      </w:r>
      <w:r w:rsidR="00A30346" w:rsidRPr="00580B16">
        <w:rPr>
          <w:rFonts w:eastAsia="Calibri"/>
          <w:sz w:val="28"/>
          <w:szCs w:val="28"/>
        </w:rPr>
        <w:t xml:space="preserve">их передаче </w:t>
      </w:r>
      <w:r w:rsidR="009D34FB">
        <w:rPr>
          <w:rFonts w:eastAsia="Calibri"/>
          <w:sz w:val="28"/>
          <w:szCs w:val="28"/>
        </w:rPr>
        <w:t xml:space="preserve">на ответственное хранение </w:t>
      </w:r>
      <w:r w:rsidR="009D34FB" w:rsidRPr="00580B16">
        <w:rPr>
          <w:rFonts w:eastAsia="Calibri"/>
          <w:sz w:val="28"/>
          <w:szCs w:val="28"/>
        </w:rPr>
        <w:t>в территориальн</w:t>
      </w:r>
      <w:r w:rsidR="009D34FB">
        <w:rPr>
          <w:rFonts w:eastAsia="Calibri"/>
          <w:sz w:val="28"/>
          <w:szCs w:val="28"/>
        </w:rPr>
        <w:t>ый</w:t>
      </w:r>
      <w:r w:rsidR="009D34FB" w:rsidRPr="00580B16">
        <w:rPr>
          <w:rFonts w:eastAsia="Calibri"/>
          <w:sz w:val="28"/>
          <w:szCs w:val="28"/>
        </w:rPr>
        <w:t xml:space="preserve"> орган </w:t>
      </w:r>
      <w:r w:rsidR="009D34FB">
        <w:rPr>
          <w:rFonts w:eastAsia="Calibri"/>
          <w:sz w:val="28"/>
          <w:szCs w:val="28"/>
        </w:rPr>
        <w:t xml:space="preserve">Росгвардии или                      </w:t>
      </w:r>
      <w:r w:rsidR="009D34FB" w:rsidRPr="00580B16">
        <w:rPr>
          <w:rFonts w:eastAsia="Calibri"/>
          <w:sz w:val="28"/>
          <w:szCs w:val="28"/>
        </w:rPr>
        <w:t xml:space="preserve">МВД России </w:t>
      </w:r>
      <w:r w:rsidR="009D34FB">
        <w:rPr>
          <w:rFonts w:eastAsia="Calibri"/>
          <w:sz w:val="28"/>
          <w:szCs w:val="28"/>
        </w:rPr>
        <w:t xml:space="preserve">до принятия </w:t>
      </w:r>
      <w:r w:rsidR="0046069F">
        <w:rPr>
          <w:rFonts w:eastAsia="Calibri"/>
          <w:sz w:val="28"/>
          <w:szCs w:val="28"/>
        </w:rPr>
        <w:t xml:space="preserve">окончательного </w:t>
      </w:r>
      <w:r w:rsidR="009D34FB">
        <w:rPr>
          <w:rFonts w:eastAsia="Calibri"/>
          <w:sz w:val="28"/>
          <w:szCs w:val="28"/>
        </w:rPr>
        <w:t>решения</w:t>
      </w:r>
      <w:r w:rsidR="0046069F">
        <w:rPr>
          <w:rFonts w:eastAsia="Calibri"/>
          <w:sz w:val="28"/>
          <w:szCs w:val="28"/>
        </w:rPr>
        <w:t xml:space="preserve">, </w:t>
      </w:r>
      <w:r w:rsidR="009D34FB">
        <w:rPr>
          <w:rFonts w:eastAsia="Calibri"/>
          <w:sz w:val="28"/>
          <w:szCs w:val="28"/>
        </w:rPr>
        <w:t xml:space="preserve">в </w:t>
      </w:r>
      <w:r w:rsidR="0046069F">
        <w:rPr>
          <w:rFonts w:eastAsia="Calibri"/>
          <w:sz w:val="28"/>
          <w:szCs w:val="28"/>
        </w:rPr>
        <w:t>порядке установленном</w:t>
      </w:r>
      <w:r w:rsidR="009D34FB">
        <w:rPr>
          <w:rFonts w:eastAsia="Calibri"/>
          <w:sz w:val="28"/>
          <w:szCs w:val="28"/>
        </w:rPr>
        <w:t xml:space="preserve"> законодательством Российской Федерации</w:t>
      </w:r>
      <w:r w:rsidRPr="00580B16">
        <w:rPr>
          <w:rFonts w:eastAsia="Calibri"/>
          <w:sz w:val="28"/>
          <w:szCs w:val="28"/>
        </w:rPr>
        <w:t>.</w:t>
      </w:r>
    </w:p>
    <w:p w:rsidR="00580B16" w:rsidRPr="00580B16" w:rsidRDefault="00580B16" w:rsidP="00A30346">
      <w:pPr>
        <w:overflowPunct/>
        <w:ind w:right="-2" w:firstLine="708"/>
        <w:jc w:val="both"/>
        <w:textAlignment w:val="auto"/>
        <w:rPr>
          <w:rFonts w:eastAsia="Calibri"/>
          <w:sz w:val="28"/>
          <w:szCs w:val="28"/>
        </w:rPr>
      </w:pPr>
      <w:r w:rsidRPr="00580B16">
        <w:rPr>
          <w:rFonts w:eastAsia="Calibri"/>
          <w:sz w:val="28"/>
          <w:szCs w:val="28"/>
        </w:rPr>
        <w:t xml:space="preserve">3. Проинформировать руководство территориального органа </w:t>
      </w:r>
      <w:r w:rsidR="00A30346">
        <w:rPr>
          <w:rFonts w:eastAsia="Calibri"/>
          <w:sz w:val="28"/>
          <w:szCs w:val="28"/>
        </w:rPr>
        <w:t xml:space="preserve">Росгвардии или </w:t>
      </w:r>
      <w:r w:rsidRPr="00580B16">
        <w:rPr>
          <w:rFonts w:eastAsia="Calibri"/>
          <w:sz w:val="28"/>
          <w:szCs w:val="28"/>
        </w:rPr>
        <w:t>МВД России по адресу места расположения административного участка, на котором осуществляется хранение оружия и патронов о</w:t>
      </w:r>
      <w:r w:rsidR="009D34FB">
        <w:rPr>
          <w:rFonts w:eastAsia="Calibri"/>
          <w:sz w:val="28"/>
          <w:szCs w:val="28"/>
        </w:rPr>
        <w:t>б</w:t>
      </w:r>
      <w:r w:rsidRPr="00580B16">
        <w:rPr>
          <w:rFonts w:eastAsia="Calibri"/>
          <w:sz w:val="28"/>
          <w:szCs w:val="28"/>
        </w:rPr>
        <w:t xml:space="preserve"> аннулировании соответствующих лицензий и (или) разрешений.</w:t>
      </w:r>
    </w:p>
    <w:p w:rsidR="009D34FB" w:rsidRPr="00241247" w:rsidRDefault="009D34FB" w:rsidP="009D34FB">
      <w:pPr>
        <w:overflowPunct/>
        <w:ind w:right="-2" w:firstLine="709"/>
        <w:jc w:val="both"/>
        <w:textAlignment w:val="auto"/>
        <w:rPr>
          <w:rFonts w:eastAsia="Calibri"/>
          <w:sz w:val="22"/>
          <w:szCs w:val="22"/>
        </w:rPr>
      </w:pPr>
      <w:r w:rsidRPr="00713885">
        <w:rPr>
          <w:rFonts w:eastAsia="Calibri"/>
          <w:sz w:val="28"/>
          <w:szCs w:val="28"/>
        </w:rPr>
        <w:t xml:space="preserve">К </w:t>
      </w:r>
      <w:r w:rsidR="00760CA3">
        <w:rPr>
          <w:rFonts w:eastAsia="Calibri"/>
          <w:sz w:val="28"/>
          <w:szCs w:val="28"/>
        </w:rPr>
        <w:t xml:space="preserve">заключению </w:t>
      </w:r>
      <w:r w:rsidRPr="00713885">
        <w:rPr>
          <w:rFonts w:eastAsia="Calibri"/>
          <w:sz w:val="28"/>
          <w:szCs w:val="28"/>
        </w:rPr>
        <w:t>прилага</w:t>
      </w:r>
      <w:r>
        <w:rPr>
          <w:rFonts w:eastAsia="Calibri"/>
          <w:sz w:val="28"/>
          <w:szCs w:val="28"/>
        </w:rPr>
        <w:t>ю</w:t>
      </w:r>
      <w:r w:rsidRPr="00713885">
        <w:rPr>
          <w:rFonts w:eastAsia="Calibri"/>
          <w:sz w:val="28"/>
          <w:szCs w:val="28"/>
        </w:rPr>
        <w:t xml:space="preserve">тся </w:t>
      </w:r>
      <w:r>
        <w:rPr>
          <w:rFonts w:eastAsia="Calibri"/>
          <w:sz w:val="22"/>
          <w:szCs w:val="22"/>
        </w:rPr>
        <w:t>_______________</w:t>
      </w:r>
      <w:r w:rsidR="00760CA3">
        <w:rPr>
          <w:rFonts w:eastAsia="Calibri"/>
          <w:sz w:val="22"/>
          <w:szCs w:val="22"/>
        </w:rPr>
        <w:t>_____________________________</w:t>
      </w:r>
    </w:p>
    <w:p w:rsidR="009D34FB" w:rsidRDefault="009D34FB" w:rsidP="009D34FB">
      <w:pPr>
        <w:overflowPunct/>
        <w:ind w:left="3969" w:right="-2"/>
        <w:jc w:val="center"/>
        <w:textAlignment w:val="auto"/>
        <w:rPr>
          <w:rFonts w:eastAsia="Calibri"/>
        </w:rPr>
      </w:pPr>
      <w:r>
        <w:rPr>
          <w:rFonts w:eastAsia="Calibri"/>
        </w:rPr>
        <w:t>(</w:t>
      </w:r>
      <w:r w:rsidR="005436FB">
        <w:rPr>
          <w:rFonts w:eastAsia="Calibri"/>
        </w:rPr>
        <w:t>материал проверки</w:t>
      </w:r>
      <w:r w:rsidR="005436FB" w:rsidRPr="005436FB">
        <w:rPr>
          <w:rFonts w:eastAsia="Calibri"/>
        </w:rPr>
        <w:t xml:space="preserve"> </w:t>
      </w:r>
      <w:r w:rsidR="005436FB">
        <w:rPr>
          <w:rFonts w:eastAsia="Calibri"/>
        </w:rPr>
        <w:t xml:space="preserve">и список номерного учета оружия и </w:t>
      </w:r>
    </w:p>
    <w:p w:rsidR="009D34FB" w:rsidRPr="00747C37" w:rsidRDefault="009D34FB" w:rsidP="009D34FB">
      <w:pPr>
        <w:overflowPunct/>
        <w:ind w:right="-2"/>
        <w:jc w:val="both"/>
        <w:textAlignment w:val="auto"/>
        <w:rPr>
          <w:rFonts w:eastAsia="Calibri"/>
          <w:sz w:val="22"/>
          <w:szCs w:val="22"/>
        </w:rPr>
      </w:pPr>
      <w:r w:rsidRPr="00747C37">
        <w:rPr>
          <w:rFonts w:eastAsia="Calibri"/>
          <w:sz w:val="22"/>
          <w:szCs w:val="22"/>
        </w:rPr>
        <w:t>_________________________________________________________________________________</w:t>
      </w:r>
    </w:p>
    <w:p w:rsidR="00707FAC" w:rsidRDefault="005436FB" w:rsidP="005436FB">
      <w:pPr>
        <w:overflowPunct/>
        <w:ind w:right="-2"/>
        <w:jc w:val="center"/>
        <w:textAlignment w:val="auto"/>
        <w:rPr>
          <w:rFonts w:eastAsia="Calibri"/>
        </w:rPr>
      </w:pPr>
      <w:r>
        <w:rPr>
          <w:rFonts w:eastAsia="Calibri"/>
        </w:rPr>
        <w:t>патронов (</w:t>
      </w:r>
      <w:r w:rsidR="009D34FB">
        <w:rPr>
          <w:rFonts w:eastAsia="Calibri"/>
        </w:rPr>
        <w:t>в случае</w:t>
      </w:r>
      <w:r w:rsidRPr="005436FB">
        <w:rPr>
          <w:rFonts w:eastAsia="Calibri"/>
        </w:rPr>
        <w:t xml:space="preserve"> </w:t>
      </w:r>
      <w:r>
        <w:rPr>
          <w:rFonts w:eastAsia="Calibri"/>
        </w:rPr>
        <w:t>вынесения заключения об аннулировании лицензий и (или) разрешений более 4</w:t>
      </w:r>
      <w:r w:rsidR="00707FAC">
        <w:rPr>
          <w:rFonts w:eastAsia="Calibri"/>
        </w:rPr>
        <w:t xml:space="preserve"> </w:t>
      </w:r>
    </w:p>
    <w:p w:rsidR="00707FAC" w:rsidRPr="00747C37" w:rsidRDefault="00707FAC" w:rsidP="00707FAC">
      <w:pPr>
        <w:overflowPunct/>
        <w:ind w:right="-2"/>
        <w:jc w:val="both"/>
        <w:textAlignment w:val="auto"/>
        <w:rPr>
          <w:rFonts w:eastAsia="Calibri"/>
          <w:sz w:val="22"/>
          <w:szCs w:val="22"/>
        </w:rPr>
      </w:pPr>
      <w:r w:rsidRPr="00747C37">
        <w:rPr>
          <w:rFonts w:eastAsia="Calibri"/>
          <w:sz w:val="22"/>
          <w:szCs w:val="22"/>
        </w:rPr>
        <w:t>_________________________________________________________________________________</w:t>
      </w:r>
    </w:p>
    <w:p w:rsidR="005436FB" w:rsidRPr="00241247" w:rsidRDefault="00707FAC" w:rsidP="005436FB">
      <w:pPr>
        <w:overflowPunct/>
        <w:ind w:right="-2"/>
        <w:jc w:val="center"/>
        <w:textAlignment w:val="auto"/>
        <w:rPr>
          <w:rFonts w:eastAsia="Calibri"/>
        </w:rPr>
      </w:pPr>
      <w:r>
        <w:rPr>
          <w:rFonts w:eastAsia="Calibri"/>
        </w:rPr>
        <w:t>единиц оружия)</w:t>
      </w:r>
    </w:p>
    <w:p w:rsidR="009D34FB" w:rsidRDefault="009D34FB" w:rsidP="009D34FB">
      <w:pPr>
        <w:overflowPunct/>
        <w:ind w:right="-2"/>
        <w:jc w:val="center"/>
        <w:textAlignment w:val="auto"/>
        <w:rPr>
          <w:rFonts w:eastAsia="Calibri"/>
        </w:rPr>
      </w:pPr>
    </w:p>
    <w:p w:rsidR="009D34FB" w:rsidRPr="00713885" w:rsidRDefault="009D34FB" w:rsidP="009D34FB">
      <w:pPr>
        <w:overflowPunct/>
        <w:ind w:right="-2"/>
        <w:jc w:val="both"/>
        <w:textAlignment w:val="auto"/>
        <w:rPr>
          <w:rFonts w:eastAsia="Calibri"/>
          <w:sz w:val="28"/>
          <w:szCs w:val="28"/>
        </w:rPr>
      </w:pPr>
      <w:r w:rsidRPr="00713885">
        <w:rPr>
          <w:rFonts w:eastAsia="Calibri"/>
          <w:sz w:val="28"/>
          <w:szCs w:val="28"/>
        </w:rPr>
        <w:t>приложение на</w:t>
      </w:r>
      <w:r>
        <w:rPr>
          <w:rFonts w:eastAsia="Calibri"/>
          <w:sz w:val="28"/>
          <w:szCs w:val="28"/>
        </w:rPr>
        <w:t xml:space="preserve"> ___________________________________________</w:t>
      </w:r>
      <w:r w:rsidRPr="00713885">
        <w:rPr>
          <w:rFonts w:eastAsia="Calibri"/>
          <w:sz w:val="28"/>
          <w:szCs w:val="28"/>
        </w:rPr>
        <w:t>_ листах.</w:t>
      </w:r>
    </w:p>
    <w:p w:rsidR="009D34FB" w:rsidRPr="00747C37" w:rsidRDefault="009D34FB" w:rsidP="009D34FB">
      <w:pPr>
        <w:overflowPunct/>
        <w:ind w:left="1843" w:right="-143"/>
        <w:jc w:val="center"/>
        <w:textAlignment w:val="auto"/>
        <w:rPr>
          <w:rFonts w:eastAsia="Calibri"/>
        </w:rPr>
      </w:pPr>
      <w:r w:rsidRPr="00747C37">
        <w:rPr>
          <w:rFonts w:eastAsia="Calibri"/>
        </w:rPr>
        <w:t>(количество листов цифрой и прописью)</w:t>
      </w:r>
    </w:p>
    <w:p w:rsidR="009D34FB" w:rsidRPr="008A1B4A" w:rsidRDefault="009D34FB" w:rsidP="009D34FB">
      <w:pPr>
        <w:pStyle w:val="ConsPlusNonformat"/>
        <w:ind w:right="-2"/>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w:t>
      </w:r>
      <w:r>
        <w:rPr>
          <w:rFonts w:ascii="Times New Roman" w:hAnsi="Times New Roman" w:cs="Times New Roman"/>
          <w:sz w:val="22"/>
          <w:szCs w:val="22"/>
        </w:rPr>
        <w:t>_</w:t>
      </w:r>
      <w:r w:rsidRPr="008A1B4A">
        <w:rPr>
          <w:rFonts w:ascii="Times New Roman" w:hAnsi="Times New Roman" w:cs="Times New Roman"/>
          <w:sz w:val="22"/>
          <w:szCs w:val="22"/>
        </w:rPr>
        <w:t>__________________________________________________</w:t>
      </w:r>
    </w:p>
    <w:p w:rsidR="009D34FB" w:rsidRPr="008A1B4A" w:rsidRDefault="009D34FB" w:rsidP="009D34FB">
      <w:pPr>
        <w:pStyle w:val="ConsPlusNonformat"/>
        <w:widowControl/>
        <w:jc w:val="center"/>
        <w:rPr>
          <w:rFonts w:ascii="Times New Roman" w:hAnsi="Times New Roman" w:cs="Times New Roman"/>
        </w:rPr>
      </w:pPr>
      <w:r w:rsidRPr="008A1B4A">
        <w:rPr>
          <w:rFonts w:ascii="Times New Roman" w:hAnsi="Times New Roman" w:cs="Times New Roman"/>
        </w:rPr>
        <w:t>(подпись)         (должность, инициалы, фамилия</w:t>
      </w:r>
      <w:r>
        <w:rPr>
          <w:rFonts w:ascii="Times New Roman" w:hAnsi="Times New Roman" w:cs="Times New Roman"/>
        </w:rPr>
        <w:t xml:space="preserve"> должностного лица составившего протокол</w:t>
      </w:r>
      <w:r w:rsidRPr="008A1B4A">
        <w:rPr>
          <w:rFonts w:ascii="Times New Roman" w:hAnsi="Times New Roman" w:cs="Times New Roman"/>
        </w:rPr>
        <w:t>)</w:t>
      </w:r>
    </w:p>
    <w:p w:rsidR="009D34FB" w:rsidRPr="008A1B4A" w:rsidRDefault="009D34FB" w:rsidP="009D34FB">
      <w:pPr>
        <w:pStyle w:val="ConsPlusNonformat"/>
        <w:widowControl/>
        <w:rPr>
          <w:rFonts w:ascii="Times New Roman" w:hAnsi="Times New Roman" w:cs="Times New Roman"/>
          <w:sz w:val="28"/>
          <w:szCs w:val="28"/>
        </w:rPr>
      </w:pPr>
    </w:p>
    <w:p w:rsidR="009D34FB" w:rsidRPr="008A1B4A" w:rsidRDefault="009D34FB" w:rsidP="009D34FB">
      <w:pPr>
        <w:pStyle w:val="ConsPlusNonformat"/>
        <w:widowControl/>
        <w:rPr>
          <w:rFonts w:ascii="Times New Roman" w:hAnsi="Times New Roman" w:cs="Times New Roman"/>
          <w:sz w:val="28"/>
          <w:szCs w:val="28"/>
        </w:rPr>
      </w:pPr>
      <w:r w:rsidRPr="008A1B4A">
        <w:rPr>
          <w:rFonts w:ascii="Times New Roman" w:hAnsi="Times New Roman" w:cs="Times New Roman"/>
          <w:sz w:val="28"/>
          <w:szCs w:val="28"/>
        </w:rPr>
        <w:t>« ___ » __________ 20 ___ г.</w:t>
      </w:r>
    </w:p>
    <w:p w:rsidR="005B52B9" w:rsidRDefault="005B52B9" w:rsidP="00580B16">
      <w:pPr>
        <w:pStyle w:val="ConsPlusNonformat"/>
        <w:ind w:right="-2"/>
        <w:jc w:val="both"/>
        <w:rPr>
          <w:rFonts w:ascii="Times New Roman" w:eastAsia="Calibri" w:hAnsi="Times New Roman" w:cs="Times New Roman"/>
          <w:sz w:val="28"/>
          <w:szCs w:val="28"/>
        </w:rPr>
      </w:pPr>
    </w:p>
    <w:p w:rsidR="005B52B9" w:rsidRDefault="005B52B9" w:rsidP="006F0B2F">
      <w:pPr>
        <w:overflowPunct/>
        <w:ind w:right="-2" w:firstLine="709"/>
        <w:jc w:val="both"/>
        <w:textAlignment w:val="auto"/>
        <w:rPr>
          <w:rFonts w:eastAsia="Calibri"/>
          <w:sz w:val="28"/>
          <w:szCs w:val="28"/>
        </w:rPr>
      </w:pPr>
    </w:p>
    <w:p w:rsidR="005B52B9" w:rsidRDefault="005B52B9" w:rsidP="006F0B2F">
      <w:pPr>
        <w:overflowPunct/>
        <w:ind w:right="-2" w:firstLine="709"/>
        <w:jc w:val="both"/>
        <w:textAlignment w:val="auto"/>
        <w:rPr>
          <w:rFonts w:eastAsia="Calibri"/>
          <w:sz w:val="28"/>
          <w:szCs w:val="28"/>
        </w:rPr>
      </w:pPr>
    </w:p>
    <w:p w:rsidR="006F0B2F" w:rsidRPr="00713885" w:rsidRDefault="006F0B2F" w:rsidP="006F0B2F">
      <w:pPr>
        <w:overflowPunct/>
        <w:ind w:right="-143"/>
        <w:jc w:val="both"/>
        <w:textAlignment w:val="auto"/>
        <w:rPr>
          <w:rFonts w:eastAsia="Calibri"/>
          <w:sz w:val="24"/>
          <w:szCs w:val="24"/>
        </w:rPr>
      </w:pPr>
    </w:p>
    <w:p w:rsidR="009D34FB" w:rsidRDefault="009D34FB" w:rsidP="009D34FB">
      <w:pPr>
        <w:pStyle w:val="ConsPlusNonformat"/>
        <w:ind w:right="-2"/>
        <w:jc w:val="both"/>
        <w:rPr>
          <w:rFonts w:ascii="Times New Roman" w:hAnsi="Times New Roman" w:cs="Times New Roman"/>
          <w:sz w:val="22"/>
          <w:szCs w:val="22"/>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5436FB" w:rsidRDefault="005436FB" w:rsidP="005436FB">
      <w:pPr>
        <w:tabs>
          <w:tab w:val="left" w:pos="3600"/>
          <w:tab w:val="center" w:pos="3686"/>
        </w:tabs>
        <w:overflowPunct/>
        <w:ind w:left="3686" w:right="-143"/>
        <w:textAlignment w:val="auto"/>
        <w:rPr>
          <w:rFonts w:eastAsia="Calibri"/>
          <w:sz w:val="28"/>
          <w:szCs w:val="28"/>
        </w:rPr>
      </w:pPr>
      <w:r w:rsidRPr="00D21422">
        <w:rPr>
          <w:rFonts w:eastAsia="Calibri"/>
          <w:sz w:val="28"/>
          <w:szCs w:val="28"/>
        </w:rPr>
        <w:t>Приложение</w:t>
      </w:r>
      <w:r>
        <w:rPr>
          <w:rFonts w:eastAsia="Calibri"/>
          <w:sz w:val="28"/>
          <w:szCs w:val="28"/>
        </w:rPr>
        <w:t xml:space="preserve"> </w:t>
      </w:r>
      <w:r w:rsidRPr="00D21422">
        <w:rPr>
          <w:rFonts w:eastAsia="Calibri"/>
          <w:sz w:val="28"/>
          <w:szCs w:val="28"/>
        </w:rPr>
        <w:t xml:space="preserve">к </w:t>
      </w:r>
      <w:r>
        <w:rPr>
          <w:rFonts w:eastAsia="Calibri"/>
          <w:sz w:val="28"/>
          <w:szCs w:val="28"/>
        </w:rPr>
        <w:t xml:space="preserve">заключению </w:t>
      </w:r>
      <w:r w:rsidRPr="00BF2B1D">
        <w:rPr>
          <w:sz w:val="28"/>
          <w:szCs w:val="28"/>
        </w:rPr>
        <w:t>об аннулировании лицензи</w:t>
      </w:r>
      <w:r>
        <w:rPr>
          <w:sz w:val="28"/>
          <w:szCs w:val="28"/>
        </w:rPr>
        <w:t>и</w:t>
      </w:r>
      <w:r w:rsidRPr="00BF2B1D">
        <w:rPr>
          <w:sz w:val="28"/>
          <w:szCs w:val="28"/>
        </w:rPr>
        <w:t xml:space="preserve"> и (или) разрешени</w:t>
      </w:r>
      <w:r>
        <w:rPr>
          <w:sz w:val="28"/>
          <w:szCs w:val="28"/>
        </w:rPr>
        <w:t>я</w:t>
      </w:r>
      <w:r w:rsidRPr="00D21422">
        <w:rPr>
          <w:rFonts w:eastAsia="Calibri"/>
          <w:sz w:val="28"/>
          <w:szCs w:val="28"/>
        </w:rPr>
        <w:t xml:space="preserve"> </w:t>
      </w:r>
    </w:p>
    <w:p w:rsidR="005436FB" w:rsidRPr="008301DF" w:rsidRDefault="005436FB" w:rsidP="005436FB">
      <w:pPr>
        <w:pStyle w:val="ConsPlusNormalTimesNewRoman"/>
        <w:ind w:left="3686"/>
        <w:rPr>
          <w:spacing w:val="-4"/>
          <w:sz w:val="24"/>
          <w:szCs w:val="24"/>
        </w:rPr>
      </w:pPr>
    </w:p>
    <w:p w:rsidR="005436FB" w:rsidRPr="00661905" w:rsidRDefault="005436FB" w:rsidP="005436FB">
      <w:pPr>
        <w:pStyle w:val="ConsPlusNormalTimesNewRoman"/>
        <w:ind w:left="3686"/>
        <w:rPr>
          <w:i/>
        </w:rPr>
      </w:pPr>
      <w:r w:rsidRPr="00661905">
        <w:rPr>
          <w:i/>
        </w:rPr>
        <w:t>Форма</w:t>
      </w:r>
    </w:p>
    <w:p w:rsidR="005436FB" w:rsidRDefault="005436FB" w:rsidP="005436FB">
      <w:pPr>
        <w:tabs>
          <w:tab w:val="left" w:pos="3600"/>
          <w:tab w:val="center" w:pos="4606"/>
        </w:tabs>
        <w:overflowPunct/>
        <w:ind w:left="4536" w:right="-143"/>
        <w:textAlignment w:val="auto"/>
        <w:rPr>
          <w:rFonts w:eastAsia="Calibri"/>
          <w:sz w:val="28"/>
          <w:szCs w:val="28"/>
        </w:rPr>
      </w:pPr>
    </w:p>
    <w:p w:rsidR="005436FB" w:rsidRDefault="005436FB" w:rsidP="005436FB">
      <w:pPr>
        <w:tabs>
          <w:tab w:val="left" w:pos="3600"/>
          <w:tab w:val="center" w:pos="4606"/>
        </w:tabs>
        <w:overflowPunct/>
        <w:ind w:left="4536" w:right="-143"/>
        <w:textAlignment w:val="auto"/>
        <w:rPr>
          <w:rFonts w:eastAsia="Calibri"/>
          <w:sz w:val="28"/>
          <w:szCs w:val="28"/>
        </w:rPr>
      </w:pPr>
      <w:r>
        <w:rPr>
          <w:rFonts w:eastAsia="Calibri"/>
          <w:sz w:val="28"/>
          <w:szCs w:val="28"/>
        </w:rPr>
        <w:tab/>
      </w:r>
      <w:r>
        <w:rPr>
          <w:rFonts w:eastAsia="Calibri"/>
          <w:sz w:val="28"/>
          <w:szCs w:val="28"/>
        </w:rPr>
        <w:tab/>
      </w:r>
    </w:p>
    <w:p w:rsidR="005436FB" w:rsidRPr="008A1B4A" w:rsidRDefault="005436FB" w:rsidP="005436FB">
      <w:pPr>
        <w:overflowPunct/>
        <w:ind w:right="-143"/>
        <w:textAlignment w:val="auto"/>
        <w:rPr>
          <w:sz w:val="24"/>
          <w:szCs w:val="24"/>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sidRPr="008A1B4A">
        <w:rPr>
          <w:sz w:val="24"/>
          <w:szCs w:val="24"/>
        </w:rPr>
        <w:t>Лист № 1</w:t>
      </w:r>
    </w:p>
    <w:p w:rsidR="005436FB" w:rsidRDefault="005436FB" w:rsidP="005436FB">
      <w:pPr>
        <w:jc w:val="center"/>
        <w:rPr>
          <w:b/>
          <w:sz w:val="28"/>
          <w:szCs w:val="28"/>
        </w:rPr>
      </w:pPr>
    </w:p>
    <w:p w:rsidR="005436FB" w:rsidRPr="008A1B4A" w:rsidRDefault="005436FB" w:rsidP="00D8621D">
      <w:pPr>
        <w:jc w:val="center"/>
        <w:rPr>
          <w:b/>
          <w:sz w:val="28"/>
          <w:szCs w:val="28"/>
        </w:rPr>
      </w:pPr>
      <w:r w:rsidRPr="008A1B4A">
        <w:rPr>
          <w:b/>
          <w:sz w:val="28"/>
          <w:szCs w:val="28"/>
        </w:rPr>
        <w:t>СПИСОК</w:t>
      </w:r>
    </w:p>
    <w:p w:rsidR="005436FB" w:rsidRDefault="005436FB" w:rsidP="00D8621D">
      <w:pPr>
        <w:overflowPunct/>
        <w:ind w:right="-2" w:firstLine="709"/>
        <w:jc w:val="center"/>
        <w:textAlignment w:val="auto"/>
        <w:rPr>
          <w:b/>
          <w:sz w:val="28"/>
          <w:szCs w:val="28"/>
        </w:rPr>
      </w:pPr>
      <w:r w:rsidRPr="008A1B4A">
        <w:rPr>
          <w:b/>
          <w:sz w:val="28"/>
          <w:szCs w:val="28"/>
        </w:rPr>
        <w:t>номерного учета оружия и патронов</w:t>
      </w:r>
    </w:p>
    <w:p w:rsidR="005436FB" w:rsidRPr="00713885" w:rsidRDefault="005436FB" w:rsidP="005436FB">
      <w:pPr>
        <w:overflowPunct/>
        <w:ind w:right="-143"/>
        <w:jc w:val="center"/>
        <w:textAlignment w:val="auto"/>
        <w:rPr>
          <w:rFonts w:eastAsia="Calibri"/>
          <w:sz w:val="24"/>
          <w:szCs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289"/>
        <w:gridCol w:w="992"/>
        <w:gridCol w:w="2268"/>
        <w:gridCol w:w="1984"/>
      </w:tblGrid>
      <w:tr w:rsidR="00317723" w:rsidRPr="008A1B4A" w:rsidTr="00317723">
        <w:tc>
          <w:tcPr>
            <w:tcW w:w="567" w:type="dxa"/>
          </w:tcPr>
          <w:p w:rsidR="00317723" w:rsidRDefault="00317723" w:rsidP="00026D56">
            <w:pPr>
              <w:jc w:val="center"/>
            </w:pPr>
            <w:r w:rsidRPr="008A1B4A">
              <w:t>№</w:t>
            </w:r>
          </w:p>
          <w:p w:rsidR="00317723" w:rsidRPr="008A1B4A" w:rsidRDefault="00317723" w:rsidP="00026D56">
            <w:pPr>
              <w:jc w:val="center"/>
            </w:pPr>
            <w:r w:rsidRPr="008A1B4A">
              <w:t>п/п</w:t>
            </w:r>
          </w:p>
        </w:tc>
        <w:tc>
          <w:tcPr>
            <w:tcW w:w="3289" w:type="dxa"/>
          </w:tcPr>
          <w:p w:rsidR="00317723" w:rsidRPr="008A1B4A" w:rsidRDefault="00317723" w:rsidP="00026D56">
            <w:pPr>
              <w:jc w:val="center"/>
            </w:pPr>
            <w:r w:rsidRPr="008A1B4A">
              <w:t>Вид, тип и модель оружия</w:t>
            </w:r>
            <w:r>
              <w:t>, к</w:t>
            </w:r>
            <w:r w:rsidRPr="008A1B4A">
              <w:t>оличество, тип и калибр патронов</w:t>
            </w:r>
          </w:p>
        </w:tc>
        <w:tc>
          <w:tcPr>
            <w:tcW w:w="992" w:type="dxa"/>
          </w:tcPr>
          <w:p w:rsidR="00317723" w:rsidRPr="008A1B4A" w:rsidRDefault="00317723" w:rsidP="00026D56">
            <w:pPr>
              <w:jc w:val="center"/>
            </w:pPr>
            <w:r w:rsidRPr="008A1B4A">
              <w:t xml:space="preserve">Год </w:t>
            </w:r>
            <w:proofErr w:type="spellStart"/>
            <w:r w:rsidRPr="008A1B4A">
              <w:t>изготов</w:t>
            </w:r>
            <w:r>
              <w:t>-</w:t>
            </w:r>
            <w:r w:rsidRPr="008A1B4A">
              <w:t>ления</w:t>
            </w:r>
            <w:proofErr w:type="spellEnd"/>
          </w:p>
        </w:tc>
        <w:tc>
          <w:tcPr>
            <w:tcW w:w="2268" w:type="dxa"/>
          </w:tcPr>
          <w:p w:rsidR="00317723" w:rsidRDefault="00317723" w:rsidP="00317723">
            <w:pPr>
              <w:jc w:val="center"/>
            </w:pPr>
            <w:r w:rsidRPr="008A1B4A">
              <w:t xml:space="preserve">Серия и заводской номер </w:t>
            </w:r>
          </w:p>
          <w:p w:rsidR="00317723" w:rsidRPr="008A1B4A" w:rsidRDefault="00317723" w:rsidP="00317723">
            <w:pPr>
              <w:jc w:val="center"/>
            </w:pPr>
            <w:r w:rsidRPr="008A1B4A">
              <w:t>оружия</w:t>
            </w:r>
            <w:r>
              <w:t>,</w:t>
            </w:r>
            <w:r w:rsidRPr="008A1B4A">
              <w:t xml:space="preserve"> тип и калибр патронов</w:t>
            </w:r>
          </w:p>
        </w:tc>
        <w:tc>
          <w:tcPr>
            <w:tcW w:w="1984" w:type="dxa"/>
          </w:tcPr>
          <w:p w:rsidR="00317723" w:rsidRPr="008A1B4A" w:rsidRDefault="00317723" w:rsidP="00317723">
            <w:pPr>
              <w:jc w:val="center"/>
            </w:pPr>
            <w:r>
              <w:t>Серия и номер лицензии или разрешения</w:t>
            </w:r>
          </w:p>
        </w:tc>
      </w:tr>
      <w:tr w:rsidR="00317723" w:rsidRPr="008A1B4A" w:rsidTr="00317723">
        <w:tc>
          <w:tcPr>
            <w:tcW w:w="567" w:type="dxa"/>
          </w:tcPr>
          <w:p w:rsidR="00317723" w:rsidRPr="008A1B4A" w:rsidRDefault="00317723" w:rsidP="00026D56">
            <w:pPr>
              <w:jc w:val="center"/>
            </w:pPr>
            <w:r w:rsidRPr="008A1B4A">
              <w:t>1</w:t>
            </w:r>
          </w:p>
        </w:tc>
        <w:tc>
          <w:tcPr>
            <w:tcW w:w="3289" w:type="dxa"/>
          </w:tcPr>
          <w:p w:rsidR="00317723" w:rsidRPr="008A1B4A" w:rsidRDefault="00317723" w:rsidP="00026D56">
            <w:pPr>
              <w:jc w:val="center"/>
            </w:pPr>
            <w:r w:rsidRPr="008A1B4A">
              <w:t>2</w:t>
            </w:r>
          </w:p>
        </w:tc>
        <w:tc>
          <w:tcPr>
            <w:tcW w:w="992" w:type="dxa"/>
          </w:tcPr>
          <w:p w:rsidR="00317723" w:rsidRPr="008A1B4A" w:rsidRDefault="00317723" w:rsidP="00026D56">
            <w:pPr>
              <w:jc w:val="center"/>
            </w:pPr>
            <w:r w:rsidRPr="008A1B4A">
              <w:t>3</w:t>
            </w:r>
          </w:p>
        </w:tc>
        <w:tc>
          <w:tcPr>
            <w:tcW w:w="2268" w:type="dxa"/>
          </w:tcPr>
          <w:p w:rsidR="00317723" w:rsidRPr="008A1B4A" w:rsidRDefault="00317723" w:rsidP="00317723">
            <w:pPr>
              <w:jc w:val="center"/>
            </w:pPr>
          </w:p>
        </w:tc>
        <w:tc>
          <w:tcPr>
            <w:tcW w:w="1984" w:type="dxa"/>
          </w:tcPr>
          <w:p w:rsidR="00317723" w:rsidRPr="008A1B4A" w:rsidRDefault="00317723" w:rsidP="00026D56">
            <w:pPr>
              <w:jc w:val="center"/>
            </w:pPr>
            <w:r w:rsidRPr="008A1B4A">
              <w:t>4</w:t>
            </w:r>
          </w:p>
        </w:tc>
      </w:tr>
      <w:tr w:rsidR="00317723" w:rsidRPr="008A1B4A" w:rsidTr="00317723">
        <w:tc>
          <w:tcPr>
            <w:tcW w:w="567" w:type="dxa"/>
          </w:tcPr>
          <w:p w:rsidR="00317723" w:rsidRPr="008A1B4A" w:rsidRDefault="00317723" w:rsidP="00026D56">
            <w:pPr>
              <w:jc w:val="center"/>
              <w:rPr>
                <w:sz w:val="22"/>
                <w:szCs w:val="22"/>
              </w:rPr>
            </w:pPr>
            <w:r>
              <w:rPr>
                <w:sz w:val="22"/>
                <w:szCs w:val="22"/>
              </w:rPr>
              <w:t>2.</w:t>
            </w:r>
          </w:p>
        </w:tc>
        <w:tc>
          <w:tcPr>
            <w:tcW w:w="3289" w:type="dxa"/>
          </w:tcPr>
          <w:p w:rsidR="00317723" w:rsidRPr="008A1B4A" w:rsidRDefault="00317723" w:rsidP="00026D56">
            <w:pPr>
              <w:jc w:val="both"/>
              <w:rPr>
                <w:sz w:val="22"/>
                <w:szCs w:val="22"/>
              </w:rPr>
            </w:pPr>
          </w:p>
        </w:tc>
        <w:tc>
          <w:tcPr>
            <w:tcW w:w="992" w:type="dxa"/>
          </w:tcPr>
          <w:p w:rsidR="00317723" w:rsidRPr="008A1B4A" w:rsidRDefault="00317723" w:rsidP="00026D56">
            <w:pPr>
              <w:jc w:val="center"/>
              <w:rPr>
                <w:sz w:val="22"/>
                <w:szCs w:val="22"/>
              </w:rPr>
            </w:pPr>
          </w:p>
        </w:tc>
        <w:tc>
          <w:tcPr>
            <w:tcW w:w="2268" w:type="dxa"/>
          </w:tcPr>
          <w:p w:rsidR="00317723" w:rsidRPr="008A1B4A" w:rsidRDefault="00317723" w:rsidP="00026D56">
            <w:pPr>
              <w:jc w:val="center"/>
              <w:rPr>
                <w:sz w:val="22"/>
                <w:szCs w:val="22"/>
              </w:rPr>
            </w:pPr>
          </w:p>
        </w:tc>
        <w:tc>
          <w:tcPr>
            <w:tcW w:w="1984" w:type="dxa"/>
          </w:tcPr>
          <w:p w:rsidR="00317723" w:rsidRPr="008A1B4A" w:rsidRDefault="00317723" w:rsidP="00026D56">
            <w:pPr>
              <w:jc w:val="center"/>
              <w:rPr>
                <w:sz w:val="22"/>
                <w:szCs w:val="22"/>
              </w:rPr>
            </w:pPr>
          </w:p>
        </w:tc>
      </w:tr>
      <w:tr w:rsidR="00317723" w:rsidRPr="008A1B4A" w:rsidTr="00317723">
        <w:tc>
          <w:tcPr>
            <w:tcW w:w="567" w:type="dxa"/>
          </w:tcPr>
          <w:p w:rsidR="00317723" w:rsidRPr="008A1B4A" w:rsidRDefault="00317723" w:rsidP="00026D56">
            <w:pPr>
              <w:jc w:val="center"/>
              <w:rPr>
                <w:sz w:val="22"/>
                <w:szCs w:val="22"/>
              </w:rPr>
            </w:pPr>
            <w:r>
              <w:rPr>
                <w:sz w:val="22"/>
                <w:szCs w:val="22"/>
              </w:rPr>
              <w:t>3.</w:t>
            </w:r>
          </w:p>
        </w:tc>
        <w:tc>
          <w:tcPr>
            <w:tcW w:w="3289" w:type="dxa"/>
          </w:tcPr>
          <w:p w:rsidR="00317723" w:rsidRPr="008A1B4A" w:rsidRDefault="00317723" w:rsidP="00026D56">
            <w:pPr>
              <w:jc w:val="both"/>
              <w:rPr>
                <w:sz w:val="22"/>
                <w:szCs w:val="22"/>
              </w:rPr>
            </w:pPr>
          </w:p>
        </w:tc>
        <w:tc>
          <w:tcPr>
            <w:tcW w:w="992" w:type="dxa"/>
          </w:tcPr>
          <w:p w:rsidR="00317723" w:rsidRPr="008A1B4A" w:rsidRDefault="00317723" w:rsidP="00026D56">
            <w:pPr>
              <w:jc w:val="center"/>
              <w:rPr>
                <w:sz w:val="22"/>
                <w:szCs w:val="22"/>
              </w:rPr>
            </w:pPr>
          </w:p>
        </w:tc>
        <w:tc>
          <w:tcPr>
            <w:tcW w:w="2268" w:type="dxa"/>
          </w:tcPr>
          <w:p w:rsidR="00317723" w:rsidRPr="008A1B4A" w:rsidRDefault="00317723" w:rsidP="00026D56">
            <w:pPr>
              <w:jc w:val="center"/>
              <w:rPr>
                <w:sz w:val="22"/>
                <w:szCs w:val="22"/>
              </w:rPr>
            </w:pPr>
          </w:p>
        </w:tc>
        <w:tc>
          <w:tcPr>
            <w:tcW w:w="1984" w:type="dxa"/>
          </w:tcPr>
          <w:p w:rsidR="00317723" w:rsidRPr="008A1B4A" w:rsidRDefault="00317723" w:rsidP="00026D56">
            <w:pPr>
              <w:jc w:val="center"/>
              <w:rPr>
                <w:sz w:val="22"/>
                <w:szCs w:val="22"/>
              </w:rPr>
            </w:pPr>
          </w:p>
        </w:tc>
      </w:tr>
      <w:tr w:rsidR="00317723" w:rsidRPr="008A1B4A" w:rsidTr="00317723">
        <w:tc>
          <w:tcPr>
            <w:tcW w:w="567" w:type="dxa"/>
          </w:tcPr>
          <w:p w:rsidR="00317723" w:rsidRPr="008A1B4A" w:rsidRDefault="00317723" w:rsidP="005436FB">
            <w:pPr>
              <w:jc w:val="center"/>
              <w:rPr>
                <w:sz w:val="22"/>
                <w:szCs w:val="22"/>
              </w:rPr>
            </w:pPr>
            <w:r>
              <w:rPr>
                <w:sz w:val="22"/>
                <w:szCs w:val="22"/>
              </w:rPr>
              <w:t>4.</w:t>
            </w:r>
          </w:p>
        </w:tc>
        <w:tc>
          <w:tcPr>
            <w:tcW w:w="3289" w:type="dxa"/>
          </w:tcPr>
          <w:p w:rsidR="00317723" w:rsidRPr="008A1B4A" w:rsidRDefault="00317723" w:rsidP="00026D56">
            <w:pPr>
              <w:jc w:val="both"/>
              <w:rPr>
                <w:sz w:val="22"/>
                <w:szCs w:val="22"/>
              </w:rPr>
            </w:pPr>
          </w:p>
        </w:tc>
        <w:tc>
          <w:tcPr>
            <w:tcW w:w="992" w:type="dxa"/>
          </w:tcPr>
          <w:p w:rsidR="00317723" w:rsidRPr="008A1B4A" w:rsidRDefault="00317723" w:rsidP="00026D56">
            <w:pPr>
              <w:jc w:val="center"/>
              <w:rPr>
                <w:sz w:val="22"/>
                <w:szCs w:val="22"/>
              </w:rPr>
            </w:pPr>
          </w:p>
        </w:tc>
        <w:tc>
          <w:tcPr>
            <w:tcW w:w="2268" w:type="dxa"/>
          </w:tcPr>
          <w:p w:rsidR="00317723" w:rsidRPr="008A1B4A" w:rsidRDefault="00317723" w:rsidP="00026D56">
            <w:pPr>
              <w:jc w:val="center"/>
              <w:rPr>
                <w:sz w:val="22"/>
                <w:szCs w:val="22"/>
              </w:rPr>
            </w:pPr>
          </w:p>
        </w:tc>
        <w:tc>
          <w:tcPr>
            <w:tcW w:w="1984" w:type="dxa"/>
          </w:tcPr>
          <w:p w:rsidR="00317723" w:rsidRPr="008A1B4A" w:rsidRDefault="00317723" w:rsidP="00026D56">
            <w:pPr>
              <w:jc w:val="center"/>
              <w:rPr>
                <w:sz w:val="22"/>
                <w:szCs w:val="22"/>
              </w:rPr>
            </w:pPr>
          </w:p>
        </w:tc>
      </w:tr>
      <w:tr w:rsidR="00317723" w:rsidRPr="008A1B4A" w:rsidTr="00317723">
        <w:tc>
          <w:tcPr>
            <w:tcW w:w="567" w:type="dxa"/>
          </w:tcPr>
          <w:p w:rsidR="00317723" w:rsidRPr="008A1B4A" w:rsidRDefault="00317723" w:rsidP="005436FB">
            <w:pPr>
              <w:jc w:val="center"/>
              <w:rPr>
                <w:sz w:val="22"/>
                <w:szCs w:val="22"/>
              </w:rPr>
            </w:pPr>
            <w:r>
              <w:rPr>
                <w:sz w:val="22"/>
                <w:szCs w:val="22"/>
              </w:rPr>
              <w:t>5.</w:t>
            </w:r>
          </w:p>
        </w:tc>
        <w:tc>
          <w:tcPr>
            <w:tcW w:w="3289" w:type="dxa"/>
          </w:tcPr>
          <w:p w:rsidR="00317723" w:rsidRPr="008A1B4A" w:rsidRDefault="00317723" w:rsidP="00026D56">
            <w:pPr>
              <w:jc w:val="both"/>
              <w:rPr>
                <w:sz w:val="22"/>
                <w:szCs w:val="22"/>
              </w:rPr>
            </w:pPr>
          </w:p>
        </w:tc>
        <w:tc>
          <w:tcPr>
            <w:tcW w:w="992" w:type="dxa"/>
          </w:tcPr>
          <w:p w:rsidR="00317723" w:rsidRPr="008A1B4A" w:rsidRDefault="00317723" w:rsidP="00026D56">
            <w:pPr>
              <w:jc w:val="center"/>
              <w:rPr>
                <w:sz w:val="22"/>
                <w:szCs w:val="22"/>
              </w:rPr>
            </w:pPr>
          </w:p>
        </w:tc>
        <w:tc>
          <w:tcPr>
            <w:tcW w:w="2268" w:type="dxa"/>
          </w:tcPr>
          <w:p w:rsidR="00317723" w:rsidRPr="008A1B4A" w:rsidRDefault="00317723" w:rsidP="00026D56">
            <w:pPr>
              <w:jc w:val="center"/>
              <w:rPr>
                <w:sz w:val="22"/>
                <w:szCs w:val="22"/>
              </w:rPr>
            </w:pPr>
          </w:p>
        </w:tc>
        <w:tc>
          <w:tcPr>
            <w:tcW w:w="1984" w:type="dxa"/>
          </w:tcPr>
          <w:p w:rsidR="00317723" w:rsidRPr="008A1B4A" w:rsidRDefault="00317723" w:rsidP="00026D56">
            <w:pPr>
              <w:jc w:val="center"/>
              <w:rPr>
                <w:sz w:val="22"/>
                <w:szCs w:val="22"/>
              </w:rPr>
            </w:pPr>
          </w:p>
        </w:tc>
      </w:tr>
      <w:tr w:rsidR="00317723" w:rsidRPr="008A1B4A" w:rsidTr="00317723">
        <w:tc>
          <w:tcPr>
            <w:tcW w:w="567" w:type="dxa"/>
          </w:tcPr>
          <w:p w:rsidR="00317723" w:rsidRPr="008A1B4A" w:rsidRDefault="00317723" w:rsidP="005436FB">
            <w:pPr>
              <w:jc w:val="center"/>
              <w:rPr>
                <w:sz w:val="22"/>
                <w:szCs w:val="22"/>
              </w:rPr>
            </w:pPr>
            <w:r>
              <w:rPr>
                <w:sz w:val="22"/>
                <w:szCs w:val="22"/>
              </w:rPr>
              <w:t>6.</w:t>
            </w:r>
          </w:p>
        </w:tc>
        <w:tc>
          <w:tcPr>
            <w:tcW w:w="3289" w:type="dxa"/>
          </w:tcPr>
          <w:p w:rsidR="00317723" w:rsidRPr="008A1B4A" w:rsidRDefault="00317723" w:rsidP="00026D56">
            <w:pPr>
              <w:jc w:val="both"/>
              <w:rPr>
                <w:sz w:val="22"/>
                <w:szCs w:val="22"/>
              </w:rPr>
            </w:pPr>
          </w:p>
        </w:tc>
        <w:tc>
          <w:tcPr>
            <w:tcW w:w="992" w:type="dxa"/>
          </w:tcPr>
          <w:p w:rsidR="00317723" w:rsidRPr="008A1B4A" w:rsidRDefault="00317723" w:rsidP="00026D56">
            <w:pPr>
              <w:jc w:val="center"/>
              <w:rPr>
                <w:sz w:val="22"/>
                <w:szCs w:val="22"/>
              </w:rPr>
            </w:pPr>
          </w:p>
        </w:tc>
        <w:tc>
          <w:tcPr>
            <w:tcW w:w="2268" w:type="dxa"/>
          </w:tcPr>
          <w:p w:rsidR="00317723" w:rsidRPr="008A1B4A" w:rsidRDefault="00317723" w:rsidP="00026D56">
            <w:pPr>
              <w:jc w:val="center"/>
              <w:rPr>
                <w:sz w:val="22"/>
                <w:szCs w:val="22"/>
              </w:rPr>
            </w:pPr>
          </w:p>
        </w:tc>
        <w:tc>
          <w:tcPr>
            <w:tcW w:w="1984" w:type="dxa"/>
          </w:tcPr>
          <w:p w:rsidR="00317723" w:rsidRPr="008A1B4A" w:rsidRDefault="00317723" w:rsidP="00026D56">
            <w:pPr>
              <w:jc w:val="center"/>
              <w:rPr>
                <w:sz w:val="22"/>
                <w:szCs w:val="22"/>
              </w:rPr>
            </w:pPr>
          </w:p>
        </w:tc>
      </w:tr>
    </w:tbl>
    <w:p w:rsidR="005436FB" w:rsidRDefault="005436FB" w:rsidP="005436FB">
      <w:pPr>
        <w:pStyle w:val="ConsPlusNonformat"/>
        <w:ind w:right="-2"/>
        <w:jc w:val="both"/>
        <w:rPr>
          <w:rFonts w:ascii="Times New Roman" w:hAnsi="Times New Roman" w:cs="Times New Roman"/>
          <w:sz w:val="22"/>
          <w:szCs w:val="22"/>
        </w:rPr>
      </w:pPr>
    </w:p>
    <w:p w:rsidR="005436FB" w:rsidRPr="008A1B4A" w:rsidRDefault="005436FB" w:rsidP="005436FB">
      <w:pPr>
        <w:pStyle w:val="ConsPlusNonformat"/>
        <w:ind w:right="-2"/>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w:t>
      </w:r>
      <w:r>
        <w:rPr>
          <w:rFonts w:ascii="Times New Roman" w:hAnsi="Times New Roman" w:cs="Times New Roman"/>
          <w:sz w:val="22"/>
          <w:szCs w:val="22"/>
        </w:rPr>
        <w:t>_</w:t>
      </w:r>
      <w:r w:rsidRPr="008A1B4A">
        <w:rPr>
          <w:rFonts w:ascii="Times New Roman" w:hAnsi="Times New Roman" w:cs="Times New Roman"/>
          <w:sz w:val="22"/>
          <w:szCs w:val="22"/>
        </w:rPr>
        <w:t>__________________________________________________</w:t>
      </w:r>
    </w:p>
    <w:p w:rsidR="005436FB" w:rsidRPr="008A1B4A" w:rsidRDefault="005436FB" w:rsidP="005436FB">
      <w:pPr>
        <w:pStyle w:val="ConsPlusNonformat"/>
        <w:widowControl/>
        <w:jc w:val="center"/>
        <w:rPr>
          <w:rFonts w:ascii="Times New Roman" w:hAnsi="Times New Roman" w:cs="Times New Roman"/>
        </w:rPr>
      </w:pPr>
      <w:r w:rsidRPr="008A1B4A">
        <w:rPr>
          <w:rFonts w:ascii="Times New Roman" w:hAnsi="Times New Roman" w:cs="Times New Roman"/>
        </w:rPr>
        <w:t>(подпись)         (должность, инициалы, фамилия</w:t>
      </w:r>
      <w:r>
        <w:rPr>
          <w:rFonts w:ascii="Times New Roman" w:hAnsi="Times New Roman" w:cs="Times New Roman"/>
        </w:rPr>
        <w:t xml:space="preserve"> должностного лица составившего протокол</w:t>
      </w:r>
      <w:r w:rsidRPr="008A1B4A">
        <w:rPr>
          <w:rFonts w:ascii="Times New Roman" w:hAnsi="Times New Roman" w:cs="Times New Roman"/>
        </w:rPr>
        <w:t>)</w:t>
      </w:r>
    </w:p>
    <w:p w:rsidR="005436FB" w:rsidRPr="00707FAC" w:rsidRDefault="005436FB" w:rsidP="005436FB">
      <w:pPr>
        <w:pStyle w:val="ConsPlusNonformat"/>
        <w:widowControl/>
        <w:rPr>
          <w:rFonts w:ascii="Times New Roman" w:hAnsi="Times New Roman" w:cs="Times New Roman"/>
          <w:sz w:val="28"/>
          <w:szCs w:val="28"/>
        </w:rPr>
      </w:pPr>
      <w:r w:rsidRPr="00707FAC">
        <w:rPr>
          <w:rFonts w:ascii="Times New Roman" w:eastAsia="Calibri" w:hAnsi="Times New Roman" w:cs="Times New Roman"/>
          <w:sz w:val="28"/>
          <w:szCs w:val="28"/>
        </w:rPr>
        <w:t>«___» ___________ 20__ г.</w:t>
      </w:r>
      <w:r w:rsidRPr="00707FAC">
        <w:rPr>
          <w:rFonts w:ascii="Times New Roman" w:eastAsia="Calibri" w:hAnsi="Times New Roman" w:cs="Times New Roman"/>
          <w:sz w:val="28"/>
          <w:szCs w:val="28"/>
        </w:rPr>
        <w:tab/>
      </w:r>
    </w:p>
    <w:p w:rsidR="005436FB" w:rsidRPr="008A1B4A" w:rsidRDefault="005436FB" w:rsidP="005436FB">
      <w:pPr>
        <w:spacing w:before="360"/>
        <w:ind w:left="1134"/>
        <w:jc w:val="both"/>
        <w:rPr>
          <w:sz w:val="24"/>
          <w:szCs w:val="24"/>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46069F" w:rsidRDefault="0046069F" w:rsidP="006353A4">
      <w:pPr>
        <w:overflowPunct/>
        <w:ind w:right="-2" w:firstLine="709"/>
        <w:jc w:val="both"/>
        <w:textAlignment w:val="auto"/>
        <w:rPr>
          <w:rFonts w:eastAsia="Calibri"/>
          <w:sz w:val="28"/>
          <w:szCs w:val="28"/>
        </w:rPr>
      </w:pPr>
    </w:p>
    <w:p w:rsidR="00D04E67" w:rsidRDefault="00D04E67" w:rsidP="006353A4">
      <w:pPr>
        <w:overflowPunct/>
        <w:ind w:right="-2" w:firstLine="709"/>
        <w:jc w:val="both"/>
        <w:textAlignment w:val="auto"/>
        <w:rPr>
          <w:rFonts w:eastAsia="Calibri"/>
          <w:sz w:val="28"/>
          <w:szCs w:val="28"/>
        </w:rPr>
      </w:pPr>
    </w:p>
    <w:p w:rsidR="006353A4" w:rsidRDefault="006353A4" w:rsidP="006353A4">
      <w:pPr>
        <w:overflowPunct/>
        <w:ind w:right="-2" w:firstLine="709"/>
        <w:jc w:val="both"/>
        <w:textAlignment w:val="auto"/>
        <w:rPr>
          <w:rFonts w:eastAsia="Calibri"/>
          <w:sz w:val="28"/>
          <w:szCs w:val="28"/>
        </w:rPr>
      </w:pPr>
    </w:p>
    <w:p w:rsidR="00D832D3" w:rsidRDefault="00D832D3" w:rsidP="00D832D3">
      <w:pPr>
        <w:spacing w:before="360"/>
        <w:jc w:val="both"/>
      </w:pPr>
    </w:p>
    <w:p w:rsidR="00CA4065" w:rsidRPr="00A12836" w:rsidRDefault="00CA4065" w:rsidP="00CA4065">
      <w:pPr>
        <w:overflowPunct/>
        <w:ind w:right="-143"/>
        <w:jc w:val="both"/>
        <w:textAlignment w:val="auto"/>
        <w:rPr>
          <w:rFonts w:eastAsia="Calibri"/>
        </w:rPr>
      </w:pPr>
    </w:p>
    <w:p w:rsidR="0046069F" w:rsidRPr="00E510AA" w:rsidRDefault="0046069F" w:rsidP="0046069F">
      <w:pPr>
        <w:overflowPunct/>
        <w:spacing w:line="238" w:lineRule="auto"/>
        <w:ind w:left="3686"/>
        <w:jc w:val="both"/>
        <w:textAlignment w:val="auto"/>
        <w:rPr>
          <w:sz w:val="28"/>
          <w:szCs w:val="28"/>
        </w:rPr>
      </w:pPr>
      <w:r w:rsidRPr="00E510AA">
        <w:rPr>
          <w:sz w:val="28"/>
          <w:szCs w:val="28"/>
        </w:rPr>
        <w:t>Приложение № </w:t>
      </w:r>
      <w:r>
        <w:rPr>
          <w:sz w:val="28"/>
          <w:szCs w:val="28"/>
        </w:rPr>
        <w:t>9</w:t>
      </w:r>
    </w:p>
    <w:p w:rsidR="0046069F" w:rsidRDefault="0046069F" w:rsidP="0046069F">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46069F" w:rsidRPr="008301DF" w:rsidRDefault="0046069F" w:rsidP="0046069F">
      <w:pPr>
        <w:pStyle w:val="ConsPlusNormalTimesNewRoman"/>
        <w:ind w:left="3686"/>
        <w:rPr>
          <w:spacing w:val="-4"/>
          <w:sz w:val="24"/>
          <w:szCs w:val="24"/>
        </w:rPr>
      </w:pPr>
    </w:p>
    <w:p w:rsidR="0087049B" w:rsidRPr="008A1B4A" w:rsidRDefault="001303DA" w:rsidP="0087049B">
      <w:pPr>
        <w:overflowPunct/>
        <w:ind w:left="3686"/>
        <w:textAlignment w:val="auto"/>
        <w:rPr>
          <w:i/>
          <w:sz w:val="28"/>
          <w:szCs w:val="28"/>
        </w:rPr>
      </w:pPr>
      <w:r>
        <w:rPr>
          <w:i/>
          <w:sz w:val="28"/>
          <w:szCs w:val="28"/>
        </w:rPr>
        <w:t>Форма</w:t>
      </w:r>
    </w:p>
    <w:p w:rsidR="0087049B" w:rsidRDefault="0087049B" w:rsidP="0087049B">
      <w:pPr>
        <w:ind w:right="3401"/>
        <w:rPr>
          <w:sz w:val="24"/>
          <w:szCs w:val="24"/>
        </w:rPr>
      </w:pPr>
    </w:p>
    <w:p w:rsidR="00810BD1" w:rsidRPr="008A1B4A" w:rsidRDefault="00810BD1" w:rsidP="0087049B">
      <w:pPr>
        <w:ind w:right="3401"/>
        <w:rPr>
          <w:sz w:val="24"/>
          <w:szCs w:val="24"/>
        </w:rPr>
      </w:pPr>
    </w:p>
    <w:p w:rsidR="0087049B" w:rsidRPr="00810BD1" w:rsidRDefault="00810BD1" w:rsidP="00810BD1">
      <w:pPr>
        <w:jc w:val="both"/>
        <w:rPr>
          <w:sz w:val="28"/>
          <w:szCs w:val="28"/>
        </w:rPr>
      </w:pPr>
      <w:r w:rsidRPr="00661905">
        <w:rPr>
          <w:sz w:val="28"/>
          <w:szCs w:val="28"/>
        </w:rPr>
        <w:t xml:space="preserve">« </w:t>
      </w:r>
      <w:r w:rsidRPr="00661905">
        <w:rPr>
          <w:sz w:val="22"/>
          <w:szCs w:val="22"/>
        </w:rPr>
        <w:t>______</w:t>
      </w:r>
      <w:r w:rsidRPr="00661905">
        <w:rPr>
          <w:sz w:val="28"/>
          <w:szCs w:val="28"/>
        </w:rPr>
        <w:t xml:space="preserve"> » </w:t>
      </w:r>
      <w:r w:rsidRPr="00661905">
        <w:rPr>
          <w:sz w:val="22"/>
          <w:szCs w:val="22"/>
        </w:rPr>
        <w:t>_________</w:t>
      </w:r>
      <w:r>
        <w:rPr>
          <w:sz w:val="22"/>
          <w:szCs w:val="22"/>
        </w:rPr>
        <w:t>____</w:t>
      </w:r>
      <w:r w:rsidRPr="00661905">
        <w:rPr>
          <w:sz w:val="22"/>
          <w:szCs w:val="22"/>
        </w:rPr>
        <w:t>_</w:t>
      </w:r>
      <w:r w:rsidRPr="00661905">
        <w:rPr>
          <w:sz w:val="28"/>
          <w:szCs w:val="28"/>
        </w:rPr>
        <w:t xml:space="preserve"> 20 </w:t>
      </w:r>
      <w:r w:rsidRPr="00661905">
        <w:rPr>
          <w:sz w:val="22"/>
          <w:szCs w:val="22"/>
        </w:rPr>
        <w:t>_____</w:t>
      </w:r>
      <w:r w:rsidRPr="00661905">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7049B" w:rsidRPr="008A1B4A">
        <w:rPr>
          <w:sz w:val="24"/>
          <w:szCs w:val="24"/>
        </w:rPr>
        <w:t>Лист № 1</w:t>
      </w:r>
    </w:p>
    <w:p w:rsidR="00810BD1" w:rsidRDefault="00810BD1" w:rsidP="0087049B">
      <w:pPr>
        <w:jc w:val="center"/>
        <w:rPr>
          <w:b/>
          <w:sz w:val="28"/>
          <w:szCs w:val="28"/>
        </w:rPr>
      </w:pPr>
    </w:p>
    <w:p w:rsidR="00810BD1" w:rsidRDefault="00810BD1" w:rsidP="0087049B">
      <w:pPr>
        <w:jc w:val="center"/>
        <w:rPr>
          <w:b/>
          <w:sz w:val="28"/>
          <w:szCs w:val="28"/>
        </w:rPr>
      </w:pPr>
    </w:p>
    <w:p w:rsidR="0087049B" w:rsidRPr="008A1B4A" w:rsidRDefault="0087049B" w:rsidP="0087049B">
      <w:pPr>
        <w:jc w:val="center"/>
        <w:rPr>
          <w:b/>
          <w:sz w:val="28"/>
          <w:szCs w:val="28"/>
        </w:rPr>
      </w:pPr>
      <w:r>
        <w:rPr>
          <w:b/>
          <w:sz w:val="28"/>
          <w:szCs w:val="28"/>
        </w:rPr>
        <w:t>ОПИСЬ</w:t>
      </w:r>
      <w:r w:rsidRPr="008A1B4A">
        <w:rPr>
          <w:b/>
          <w:sz w:val="28"/>
          <w:szCs w:val="28"/>
        </w:rPr>
        <w:t xml:space="preserve"> </w:t>
      </w:r>
    </w:p>
    <w:p w:rsidR="0087049B" w:rsidRPr="008A1B4A" w:rsidRDefault="0087049B" w:rsidP="0087049B">
      <w:pPr>
        <w:jc w:val="center"/>
        <w:rPr>
          <w:b/>
          <w:sz w:val="28"/>
          <w:szCs w:val="28"/>
        </w:rPr>
      </w:pPr>
      <w:r w:rsidRPr="008A1B4A">
        <w:rPr>
          <w:b/>
          <w:sz w:val="28"/>
          <w:szCs w:val="28"/>
        </w:rPr>
        <w:t xml:space="preserve">оружия и патронов </w:t>
      </w:r>
    </w:p>
    <w:p w:rsidR="001303DA" w:rsidRDefault="001303DA" w:rsidP="00810BD1">
      <w:pPr>
        <w:overflowPunct/>
        <w:ind w:firstLine="709"/>
        <w:jc w:val="both"/>
        <w:textAlignment w:val="auto"/>
        <w:outlineLvl w:val="0"/>
        <w:rPr>
          <w:sz w:val="28"/>
          <w:szCs w:val="28"/>
        </w:rPr>
      </w:pPr>
    </w:p>
    <w:p w:rsidR="00810BD1" w:rsidRPr="00661905" w:rsidRDefault="001303DA" w:rsidP="00810BD1">
      <w:pPr>
        <w:overflowPunct/>
        <w:ind w:firstLine="709"/>
        <w:jc w:val="both"/>
        <w:textAlignment w:val="auto"/>
        <w:outlineLvl w:val="0"/>
        <w:rPr>
          <w:sz w:val="28"/>
          <w:szCs w:val="28"/>
        </w:rPr>
      </w:pPr>
      <w:r>
        <w:rPr>
          <w:sz w:val="28"/>
          <w:szCs w:val="28"/>
        </w:rPr>
        <w:t>Н</w:t>
      </w:r>
      <w:r w:rsidR="00810BD1" w:rsidRPr="00810BD1">
        <w:rPr>
          <w:sz w:val="28"/>
          <w:szCs w:val="28"/>
        </w:rPr>
        <w:t xml:space="preserve">аходящегося в </w:t>
      </w:r>
      <w:r w:rsidR="00810BD1">
        <w:rPr>
          <w:sz w:val="28"/>
          <w:szCs w:val="28"/>
        </w:rPr>
        <w:t>помещении</w:t>
      </w:r>
      <w:r w:rsidR="00810BD1" w:rsidRPr="00661905">
        <w:rPr>
          <w:sz w:val="28"/>
          <w:szCs w:val="28"/>
        </w:rPr>
        <w:t xml:space="preserve">, </w:t>
      </w:r>
      <w:r w:rsidR="00810BD1" w:rsidRPr="00661905">
        <w:rPr>
          <w:rFonts w:eastAsia="Calibri"/>
          <w:sz w:val="28"/>
          <w:szCs w:val="28"/>
          <w:lang w:eastAsia="en-US"/>
        </w:rPr>
        <w:t>предназначенного для хранения и (или) размещения оружия и патронов</w:t>
      </w:r>
      <w:r w:rsidR="00810BD1" w:rsidRPr="00661905">
        <w:rPr>
          <w:sz w:val="22"/>
          <w:szCs w:val="22"/>
        </w:rPr>
        <w:t xml:space="preserve"> ________________________________________</w:t>
      </w:r>
      <w:r w:rsidR="00810BD1" w:rsidRPr="00661905">
        <w:rPr>
          <w:sz w:val="28"/>
          <w:szCs w:val="28"/>
        </w:rPr>
        <w:t>,</w:t>
      </w:r>
    </w:p>
    <w:p w:rsidR="00810BD1" w:rsidRPr="00661905" w:rsidRDefault="00810BD1" w:rsidP="00810BD1">
      <w:pPr>
        <w:overflowPunct/>
        <w:ind w:left="3540" w:firstLine="708"/>
        <w:jc w:val="both"/>
        <w:textAlignment w:val="auto"/>
        <w:outlineLvl w:val="0"/>
      </w:pPr>
      <w:r w:rsidRPr="00661905">
        <w:t>(склад</w:t>
      </w:r>
      <w:r>
        <w:t>е</w:t>
      </w:r>
      <w:r w:rsidRPr="00661905">
        <w:t xml:space="preserve"> или хранилище оружия и (или) патронов) </w:t>
      </w:r>
    </w:p>
    <w:p w:rsidR="00810BD1" w:rsidRPr="00661905" w:rsidRDefault="00810BD1" w:rsidP="00810BD1">
      <w:pPr>
        <w:overflowPunct/>
        <w:jc w:val="both"/>
        <w:textAlignment w:val="auto"/>
        <w:outlineLvl w:val="0"/>
        <w:rPr>
          <w:sz w:val="22"/>
          <w:szCs w:val="22"/>
        </w:rPr>
      </w:pPr>
      <w:r w:rsidRPr="00661905">
        <w:rPr>
          <w:sz w:val="28"/>
          <w:szCs w:val="28"/>
        </w:rPr>
        <w:t>расположенного на объекте</w:t>
      </w:r>
      <w:r w:rsidRPr="00661905">
        <w:t xml:space="preserve">  </w:t>
      </w:r>
      <w:r w:rsidRPr="00661905">
        <w:rPr>
          <w:sz w:val="22"/>
          <w:szCs w:val="22"/>
        </w:rPr>
        <w:t>__________________________________________________</w:t>
      </w:r>
    </w:p>
    <w:p w:rsidR="00810BD1" w:rsidRPr="00661905" w:rsidRDefault="00810BD1" w:rsidP="00810BD1">
      <w:pPr>
        <w:overflowPunct/>
        <w:ind w:left="3402"/>
        <w:jc w:val="center"/>
        <w:textAlignment w:val="auto"/>
        <w:outlineLvl w:val="0"/>
      </w:pPr>
      <w:r w:rsidRPr="00661905">
        <w:t>(указывается вид объекта (его назначение) - для хранения, показа,</w:t>
      </w:r>
    </w:p>
    <w:p w:rsidR="00810BD1" w:rsidRPr="00661905" w:rsidRDefault="00810BD1" w:rsidP="00810BD1">
      <w:pPr>
        <w:overflowPunct/>
        <w:jc w:val="both"/>
        <w:textAlignment w:val="auto"/>
        <w:outlineLvl w:val="0"/>
        <w:rPr>
          <w:sz w:val="22"/>
          <w:szCs w:val="22"/>
        </w:rPr>
      </w:pPr>
      <w:r w:rsidRPr="00661905">
        <w:rPr>
          <w:sz w:val="22"/>
          <w:szCs w:val="22"/>
        </w:rPr>
        <w:t>__________________________________________________________________________________</w:t>
      </w:r>
    </w:p>
    <w:p w:rsidR="00810BD1" w:rsidRPr="00661905" w:rsidRDefault="00810BD1" w:rsidP="00810BD1">
      <w:pPr>
        <w:overflowPunct/>
        <w:jc w:val="center"/>
        <w:textAlignment w:val="auto"/>
        <w:outlineLvl w:val="0"/>
      </w:pPr>
      <w:r w:rsidRPr="00661905">
        <w:t xml:space="preserve">демонстрации </w:t>
      </w:r>
      <w:r>
        <w:t xml:space="preserve">или торговли оружием и патронами либо </w:t>
      </w:r>
      <w:r w:rsidRPr="00661905">
        <w:t>стрелковый объект</w:t>
      </w:r>
      <w:r>
        <w:t>)</w:t>
      </w:r>
      <w:r w:rsidRPr="00661905">
        <w:t xml:space="preserve"> </w:t>
      </w:r>
    </w:p>
    <w:p w:rsidR="00810BD1" w:rsidRPr="00661905" w:rsidRDefault="00810BD1" w:rsidP="00810BD1">
      <w:pPr>
        <w:overflowPunct/>
        <w:jc w:val="both"/>
        <w:textAlignment w:val="auto"/>
        <w:outlineLvl w:val="0"/>
        <w:rPr>
          <w:sz w:val="22"/>
          <w:szCs w:val="22"/>
        </w:rPr>
      </w:pPr>
      <w:r w:rsidRPr="00661905">
        <w:rPr>
          <w:sz w:val="22"/>
          <w:szCs w:val="22"/>
        </w:rPr>
        <w:t>__________________________________________________________________________________</w:t>
      </w:r>
    </w:p>
    <w:p w:rsidR="00810BD1" w:rsidRDefault="00810BD1" w:rsidP="00810BD1">
      <w:pPr>
        <w:overflowPunct/>
        <w:jc w:val="center"/>
        <w:textAlignment w:val="auto"/>
        <w:outlineLvl w:val="0"/>
      </w:pPr>
      <w:r>
        <w:t xml:space="preserve">(полное </w:t>
      </w:r>
      <w:r w:rsidRPr="00661905">
        <w:t>наименование юридического лица, адрес объекта)</w:t>
      </w:r>
    </w:p>
    <w:p w:rsidR="00810BD1" w:rsidRPr="00661905" w:rsidRDefault="00810BD1" w:rsidP="00810BD1">
      <w:pPr>
        <w:overflowPunct/>
        <w:adjustRightInd/>
        <w:textAlignment w:val="auto"/>
        <w:rPr>
          <w:sz w:val="28"/>
          <w:szCs w:val="28"/>
        </w:rPr>
      </w:pPr>
      <w:r w:rsidRPr="00661905">
        <w:rPr>
          <w:sz w:val="28"/>
          <w:szCs w:val="28"/>
        </w:rPr>
        <w:t>Комиссия в составе:</w:t>
      </w:r>
    </w:p>
    <w:p w:rsidR="00810BD1" w:rsidRPr="00661905" w:rsidRDefault="00810BD1" w:rsidP="00810BD1">
      <w:pPr>
        <w:overflowPunct/>
        <w:adjustRightInd/>
        <w:textAlignment w:val="auto"/>
        <w:rPr>
          <w:sz w:val="22"/>
          <w:szCs w:val="22"/>
        </w:rPr>
      </w:pPr>
      <w:r w:rsidRPr="00661905">
        <w:rPr>
          <w:sz w:val="28"/>
          <w:szCs w:val="28"/>
        </w:rPr>
        <w:t xml:space="preserve">Председателя: </w:t>
      </w:r>
      <w:r w:rsidRPr="00661905">
        <w:rPr>
          <w:sz w:val="22"/>
          <w:szCs w:val="22"/>
        </w:rPr>
        <w:t>__________________________________________________________________</w:t>
      </w:r>
    </w:p>
    <w:p w:rsidR="00810BD1" w:rsidRPr="00661905" w:rsidRDefault="00810BD1" w:rsidP="00810BD1">
      <w:pPr>
        <w:overflowPunct/>
        <w:adjustRightInd/>
        <w:textAlignment w:val="auto"/>
      </w:pPr>
      <w:r w:rsidRPr="00661905">
        <w:t xml:space="preserve">                                                                            (должность, фамилия, инициалы)</w:t>
      </w:r>
    </w:p>
    <w:p w:rsidR="00810BD1" w:rsidRPr="00661905" w:rsidRDefault="00810BD1" w:rsidP="00810BD1">
      <w:pPr>
        <w:overflowPunct/>
        <w:adjustRightInd/>
        <w:textAlignment w:val="auto"/>
        <w:rPr>
          <w:sz w:val="22"/>
          <w:szCs w:val="22"/>
        </w:rPr>
      </w:pPr>
      <w:r w:rsidRPr="00661905">
        <w:rPr>
          <w:sz w:val="28"/>
          <w:szCs w:val="28"/>
        </w:rPr>
        <w:t xml:space="preserve">Членов комиссии: </w:t>
      </w:r>
      <w:r w:rsidRPr="00661905">
        <w:rPr>
          <w:sz w:val="22"/>
          <w:szCs w:val="22"/>
        </w:rPr>
        <w:t>______________________________________________________________</w:t>
      </w:r>
    </w:p>
    <w:p w:rsidR="00810BD1" w:rsidRPr="00661905" w:rsidRDefault="00810BD1" w:rsidP="00810BD1">
      <w:pPr>
        <w:overflowPunct/>
        <w:adjustRightInd/>
        <w:textAlignment w:val="auto"/>
      </w:pPr>
      <w:r w:rsidRPr="00661905">
        <w:t xml:space="preserve">                                                                            (должность, фамилия, инициалы)</w:t>
      </w:r>
    </w:p>
    <w:p w:rsidR="00810BD1" w:rsidRPr="00661905" w:rsidRDefault="00810BD1" w:rsidP="00810BD1">
      <w:pPr>
        <w:overflowPunct/>
        <w:adjustRightInd/>
        <w:textAlignment w:val="auto"/>
        <w:rPr>
          <w:sz w:val="22"/>
          <w:szCs w:val="22"/>
        </w:rPr>
      </w:pPr>
      <w:r w:rsidRPr="00661905">
        <w:rPr>
          <w:sz w:val="28"/>
          <w:szCs w:val="28"/>
        </w:rPr>
        <w:t xml:space="preserve">                                </w:t>
      </w:r>
      <w:r w:rsidRPr="00661905">
        <w:rPr>
          <w:sz w:val="22"/>
          <w:szCs w:val="22"/>
        </w:rPr>
        <w:t>______________________________________________________________</w:t>
      </w:r>
    </w:p>
    <w:p w:rsidR="00810BD1" w:rsidRPr="00661905" w:rsidRDefault="00810BD1" w:rsidP="00810BD1">
      <w:pPr>
        <w:overflowPunct/>
        <w:adjustRightInd/>
        <w:textAlignment w:val="auto"/>
      </w:pPr>
      <w:r w:rsidRPr="00661905">
        <w:t xml:space="preserve">                                                                            (должность, фамилия, инициалы)</w:t>
      </w:r>
    </w:p>
    <w:p w:rsidR="00810BD1" w:rsidRPr="00661905" w:rsidRDefault="00810BD1" w:rsidP="00810BD1">
      <w:pPr>
        <w:overflowPunct/>
        <w:adjustRightInd/>
        <w:textAlignment w:val="auto"/>
        <w:rPr>
          <w:sz w:val="22"/>
          <w:szCs w:val="22"/>
        </w:rPr>
      </w:pPr>
      <w:r w:rsidRPr="00661905">
        <w:rPr>
          <w:sz w:val="28"/>
          <w:szCs w:val="28"/>
        </w:rPr>
        <w:t xml:space="preserve">                                 </w:t>
      </w:r>
      <w:r w:rsidRPr="00661905">
        <w:rPr>
          <w:sz w:val="22"/>
          <w:szCs w:val="22"/>
        </w:rPr>
        <w:t>_____________________________________________________________</w:t>
      </w:r>
    </w:p>
    <w:p w:rsidR="00810BD1" w:rsidRPr="00661905" w:rsidRDefault="00810BD1" w:rsidP="00810BD1">
      <w:pPr>
        <w:overflowPunct/>
        <w:adjustRightInd/>
        <w:textAlignment w:val="auto"/>
      </w:pPr>
      <w:r w:rsidRPr="00661905">
        <w:t xml:space="preserve">                                                                            (должность, фамилия, инициалы)</w:t>
      </w:r>
    </w:p>
    <w:p w:rsidR="00810BD1" w:rsidRPr="00661905" w:rsidRDefault="00810BD1" w:rsidP="00810BD1">
      <w:pPr>
        <w:overflowPunct/>
        <w:adjustRightInd/>
        <w:textAlignment w:val="auto"/>
        <w:rPr>
          <w:sz w:val="22"/>
          <w:szCs w:val="22"/>
        </w:rPr>
      </w:pPr>
      <w:r w:rsidRPr="00661905">
        <w:rPr>
          <w:sz w:val="28"/>
          <w:szCs w:val="28"/>
        </w:rPr>
        <w:t xml:space="preserve">                                 </w:t>
      </w:r>
      <w:r w:rsidRPr="00661905">
        <w:rPr>
          <w:sz w:val="22"/>
          <w:szCs w:val="22"/>
        </w:rPr>
        <w:t>_____________________________________________________________</w:t>
      </w:r>
    </w:p>
    <w:p w:rsidR="00810BD1" w:rsidRPr="00661905" w:rsidRDefault="00810BD1" w:rsidP="00810BD1">
      <w:pPr>
        <w:overflowPunct/>
        <w:adjustRightInd/>
        <w:textAlignment w:val="auto"/>
      </w:pPr>
      <w:r w:rsidRPr="00661905">
        <w:t xml:space="preserve">                                                                            (должность, фамилия, инициалы)</w:t>
      </w:r>
    </w:p>
    <w:p w:rsidR="00810BD1" w:rsidRDefault="00810BD1" w:rsidP="005F5969">
      <w:pPr>
        <w:overflowPunct/>
        <w:ind w:firstLine="709"/>
        <w:jc w:val="both"/>
        <w:textAlignment w:val="auto"/>
        <w:outlineLvl w:val="0"/>
        <w:rPr>
          <w:sz w:val="28"/>
          <w:szCs w:val="28"/>
        </w:rPr>
      </w:pPr>
      <w:r w:rsidRPr="00661905">
        <w:rPr>
          <w:sz w:val="28"/>
          <w:szCs w:val="28"/>
        </w:rPr>
        <w:t xml:space="preserve">Произвела </w:t>
      </w:r>
      <w:r>
        <w:rPr>
          <w:sz w:val="28"/>
          <w:szCs w:val="28"/>
        </w:rPr>
        <w:t xml:space="preserve">проверку </w:t>
      </w:r>
      <w:r w:rsidRPr="005F5969">
        <w:rPr>
          <w:rFonts w:eastAsia="Calibri"/>
          <w:sz w:val="28"/>
          <w:szCs w:val="28"/>
          <w:lang w:eastAsia="en-US"/>
        </w:rPr>
        <w:t xml:space="preserve">наличия </w:t>
      </w:r>
      <w:r w:rsidRPr="00BE1D20">
        <w:rPr>
          <w:sz w:val="28"/>
          <w:szCs w:val="28"/>
        </w:rPr>
        <w:t>оружия и патронов</w:t>
      </w:r>
      <w:r w:rsidR="005F5969" w:rsidRPr="00BE1D20">
        <w:rPr>
          <w:sz w:val="28"/>
          <w:szCs w:val="28"/>
        </w:rPr>
        <w:t xml:space="preserve"> в присутствии ____</w:t>
      </w:r>
    </w:p>
    <w:p w:rsidR="005F5969" w:rsidRPr="00661905" w:rsidRDefault="005F5969" w:rsidP="005F5969">
      <w:pPr>
        <w:overflowPunct/>
        <w:ind w:firstLine="709"/>
        <w:jc w:val="center"/>
        <w:textAlignment w:val="auto"/>
        <w:outlineLvl w:val="0"/>
      </w:pPr>
    </w:p>
    <w:p w:rsidR="005F5969" w:rsidRDefault="005F5969" w:rsidP="005F5969">
      <w:pPr>
        <w:pBdr>
          <w:top w:val="single" w:sz="4" w:space="1" w:color="auto"/>
        </w:pBdr>
      </w:pPr>
      <w:r>
        <w:t xml:space="preserve">      (должность, </w:t>
      </w:r>
      <w:r w:rsidRPr="008A1B4A">
        <w:t>фамилия и инициалы</w:t>
      </w:r>
      <w:r w:rsidRPr="0087049B">
        <w:t xml:space="preserve"> </w:t>
      </w:r>
      <w:r>
        <w:t xml:space="preserve">лица, ответственного за сохранность и учет оружия и патронов) </w:t>
      </w:r>
    </w:p>
    <w:p w:rsidR="005F5969" w:rsidRDefault="005F5969" w:rsidP="005F5969">
      <w:pPr>
        <w:overflowPunct/>
        <w:textAlignment w:val="auto"/>
        <w:rPr>
          <w:sz w:val="28"/>
          <w:szCs w:val="28"/>
        </w:rPr>
      </w:pPr>
      <w:r w:rsidRPr="0087049B">
        <w:rPr>
          <w:sz w:val="22"/>
          <w:szCs w:val="22"/>
        </w:rPr>
        <w:t>____________________________</w:t>
      </w:r>
      <w:r>
        <w:rPr>
          <w:sz w:val="22"/>
          <w:szCs w:val="22"/>
        </w:rPr>
        <w:t>_______________________</w:t>
      </w:r>
      <w:r w:rsidRPr="0087049B">
        <w:rPr>
          <w:sz w:val="22"/>
          <w:szCs w:val="22"/>
        </w:rPr>
        <w:t>____________________________</w:t>
      </w:r>
    </w:p>
    <w:p w:rsidR="005F5969" w:rsidRPr="0087049B" w:rsidRDefault="005F5969" w:rsidP="005F5969">
      <w:pPr>
        <w:overflowPunct/>
        <w:ind w:firstLine="709"/>
        <w:textAlignment w:val="auto"/>
      </w:pPr>
      <w:r w:rsidRPr="0087049B">
        <w:rPr>
          <w:sz w:val="28"/>
          <w:szCs w:val="28"/>
        </w:rPr>
        <w:t>Снятие остатков начато</w:t>
      </w:r>
      <w:r w:rsidRPr="0087049B">
        <w:t xml:space="preserve"> </w:t>
      </w:r>
      <w:r w:rsidRPr="0087049B">
        <w:rPr>
          <w:sz w:val="22"/>
          <w:szCs w:val="22"/>
        </w:rPr>
        <w:t>_______________</w:t>
      </w:r>
      <w:r w:rsidRPr="0087049B">
        <w:t xml:space="preserve"> </w:t>
      </w:r>
      <w:r w:rsidRPr="0087049B">
        <w:rPr>
          <w:sz w:val="28"/>
          <w:szCs w:val="28"/>
        </w:rPr>
        <w:t>окончено</w:t>
      </w:r>
      <w:r w:rsidRPr="0087049B">
        <w:t xml:space="preserve"> </w:t>
      </w:r>
      <w:r w:rsidRPr="0087049B">
        <w:rPr>
          <w:sz w:val="22"/>
          <w:szCs w:val="22"/>
        </w:rPr>
        <w:t>__________________</w:t>
      </w:r>
    </w:p>
    <w:p w:rsidR="005F5969" w:rsidRPr="0087049B" w:rsidRDefault="005F5969" w:rsidP="005F5969">
      <w:pPr>
        <w:overflowPunct/>
        <w:ind w:firstLine="709"/>
        <w:textAlignment w:val="auto"/>
        <w:rPr>
          <w:sz w:val="28"/>
          <w:szCs w:val="28"/>
        </w:rPr>
      </w:pPr>
    </w:p>
    <w:p w:rsidR="005F5969" w:rsidRPr="0087049B" w:rsidRDefault="005F5969" w:rsidP="005F5969">
      <w:pPr>
        <w:overflowPunct/>
        <w:ind w:firstLine="709"/>
        <w:textAlignment w:val="auto"/>
        <w:rPr>
          <w:sz w:val="28"/>
          <w:szCs w:val="28"/>
        </w:rPr>
      </w:pPr>
      <w:r w:rsidRPr="0087049B">
        <w:rPr>
          <w:sz w:val="28"/>
          <w:szCs w:val="28"/>
        </w:rPr>
        <w:t>При проверке фактического наличия оказалось:</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79"/>
        <w:gridCol w:w="2551"/>
        <w:gridCol w:w="851"/>
        <w:gridCol w:w="992"/>
        <w:gridCol w:w="851"/>
        <w:gridCol w:w="708"/>
        <w:gridCol w:w="709"/>
        <w:gridCol w:w="992"/>
      </w:tblGrid>
      <w:tr w:rsidR="005F5969" w:rsidRPr="008A1B4A" w:rsidTr="001303DA">
        <w:tc>
          <w:tcPr>
            <w:tcW w:w="567" w:type="dxa"/>
          </w:tcPr>
          <w:p w:rsidR="005F5969" w:rsidRDefault="005F5969" w:rsidP="00026D56">
            <w:pPr>
              <w:jc w:val="center"/>
            </w:pPr>
            <w:r w:rsidRPr="008A1B4A">
              <w:t>№</w:t>
            </w:r>
          </w:p>
          <w:p w:rsidR="005F5969" w:rsidRPr="008A1B4A" w:rsidRDefault="005F5969" w:rsidP="00026D56">
            <w:pPr>
              <w:jc w:val="center"/>
            </w:pPr>
            <w:r w:rsidRPr="008A1B4A">
              <w:t>п/п</w:t>
            </w:r>
          </w:p>
        </w:tc>
        <w:tc>
          <w:tcPr>
            <w:tcW w:w="879" w:type="dxa"/>
          </w:tcPr>
          <w:p w:rsidR="005F5969" w:rsidRPr="008A1B4A" w:rsidRDefault="005F5969" w:rsidP="00026D56">
            <w:pPr>
              <w:jc w:val="center"/>
            </w:pPr>
            <w:r>
              <w:t>№</w:t>
            </w:r>
            <w:r w:rsidRPr="0087049B">
              <w:t xml:space="preserve"> книги учета и страницы</w:t>
            </w:r>
          </w:p>
        </w:tc>
        <w:tc>
          <w:tcPr>
            <w:tcW w:w="2551" w:type="dxa"/>
          </w:tcPr>
          <w:p w:rsidR="005F5969" w:rsidRPr="008A1B4A" w:rsidRDefault="00317723" w:rsidP="00317723">
            <w:pPr>
              <w:jc w:val="center"/>
            </w:pPr>
            <w:r w:rsidRPr="008525B9">
              <w:t>Полное наименование оружия и патронов - вид, тип и модель, тип и калибр патронов</w:t>
            </w:r>
          </w:p>
        </w:tc>
        <w:tc>
          <w:tcPr>
            <w:tcW w:w="851" w:type="dxa"/>
          </w:tcPr>
          <w:p w:rsidR="005F5969" w:rsidRPr="008A1B4A" w:rsidRDefault="005F5969" w:rsidP="00026D56">
            <w:pPr>
              <w:jc w:val="center"/>
            </w:pPr>
            <w:r w:rsidRPr="0087049B">
              <w:t>Единица измерения</w:t>
            </w:r>
          </w:p>
        </w:tc>
        <w:tc>
          <w:tcPr>
            <w:tcW w:w="992" w:type="dxa"/>
          </w:tcPr>
          <w:p w:rsidR="005F5969" w:rsidRPr="008A1B4A" w:rsidRDefault="005F5969" w:rsidP="005F5969">
            <w:pPr>
              <w:jc w:val="center"/>
            </w:pPr>
            <w:r w:rsidRPr="0087049B">
              <w:t xml:space="preserve">Числится по учету </w:t>
            </w:r>
          </w:p>
        </w:tc>
        <w:tc>
          <w:tcPr>
            <w:tcW w:w="851" w:type="dxa"/>
          </w:tcPr>
          <w:p w:rsidR="005F5969" w:rsidRDefault="005F5969">
            <w:pPr>
              <w:overflowPunct/>
              <w:autoSpaceDE/>
              <w:autoSpaceDN/>
              <w:adjustRightInd/>
              <w:textAlignment w:val="auto"/>
            </w:pPr>
            <w:proofErr w:type="spellStart"/>
            <w:r w:rsidRPr="0087049B">
              <w:t>Факти</w:t>
            </w:r>
            <w:r w:rsidR="00026D56">
              <w:t>-</w:t>
            </w:r>
            <w:r w:rsidRPr="0087049B">
              <w:t>ческое</w:t>
            </w:r>
            <w:proofErr w:type="spellEnd"/>
            <w:r w:rsidRPr="0087049B">
              <w:t xml:space="preserve"> наличи</w:t>
            </w:r>
            <w:r>
              <w:t>е</w:t>
            </w:r>
          </w:p>
          <w:p w:rsidR="005F5969" w:rsidRPr="008A1B4A" w:rsidRDefault="005F5969" w:rsidP="005F5969">
            <w:pPr>
              <w:jc w:val="center"/>
            </w:pPr>
          </w:p>
        </w:tc>
        <w:tc>
          <w:tcPr>
            <w:tcW w:w="708" w:type="dxa"/>
          </w:tcPr>
          <w:p w:rsidR="005F5969" w:rsidRPr="008A1B4A" w:rsidRDefault="005F5969" w:rsidP="00026D56">
            <w:pPr>
              <w:jc w:val="center"/>
            </w:pPr>
            <w:proofErr w:type="spellStart"/>
            <w:r>
              <w:t>Недо</w:t>
            </w:r>
            <w:r w:rsidR="00026D56">
              <w:t>-</w:t>
            </w:r>
            <w:r>
              <w:t>стача</w:t>
            </w:r>
            <w:proofErr w:type="spellEnd"/>
          </w:p>
        </w:tc>
        <w:tc>
          <w:tcPr>
            <w:tcW w:w="709" w:type="dxa"/>
          </w:tcPr>
          <w:p w:rsidR="005F5969" w:rsidRPr="008A1B4A" w:rsidRDefault="005F5969" w:rsidP="005F5969">
            <w:pPr>
              <w:jc w:val="center"/>
            </w:pPr>
            <w:proofErr w:type="spellStart"/>
            <w:r w:rsidRPr="0087049B">
              <w:t>Изли</w:t>
            </w:r>
            <w:r w:rsidR="00026D56">
              <w:t>-</w:t>
            </w:r>
            <w:r w:rsidRPr="0087049B">
              <w:t>ше</w:t>
            </w:r>
            <w:r>
              <w:t>к</w:t>
            </w:r>
            <w:proofErr w:type="spellEnd"/>
          </w:p>
        </w:tc>
        <w:tc>
          <w:tcPr>
            <w:tcW w:w="992" w:type="dxa"/>
          </w:tcPr>
          <w:p w:rsidR="005F5969" w:rsidRPr="008A1B4A" w:rsidRDefault="005F5969" w:rsidP="001303DA">
            <w:pPr>
              <w:jc w:val="center"/>
            </w:pPr>
            <w:proofErr w:type="spellStart"/>
            <w:r w:rsidRPr="0087049B">
              <w:t>Примеча</w:t>
            </w:r>
            <w:r w:rsidR="00026D56">
              <w:t>-</w:t>
            </w:r>
            <w:r w:rsidRPr="0087049B">
              <w:t>ни</w:t>
            </w:r>
            <w:r w:rsidR="001303DA">
              <w:t>я</w:t>
            </w:r>
            <w:proofErr w:type="spellEnd"/>
          </w:p>
        </w:tc>
      </w:tr>
      <w:tr w:rsidR="005F5969" w:rsidRPr="008A1B4A" w:rsidTr="001303DA">
        <w:tc>
          <w:tcPr>
            <w:tcW w:w="567" w:type="dxa"/>
          </w:tcPr>
          <w:p w:rsidR="005F5969" w:rsidRPr="008A1B4A" w:rsidRDefault="005F5969" w:rsidP="00026D56">
            <w:pPr>
              <w:jc w:val="center"/>
            </w:pPr>
            <w:r w:rsidRPr="008A1B4A">
              <w:t>1</w:t>
            </w:r>
          </w:p>
        </w:tc>
        <w:tc>
          <w:tcPr>
            <w:tcW w:w="879" w:type="dxa"/>
          </w:tcPr>
          <w:p w:rsidR="005F5969" w:rsidRPr="008A1B4A" w:rsidRDefault="005F5969" w:rsidP="00026D56">
            <w:pPr>
              <w:jc w:val="center"/>
            </w:pPr>
            <w:r w:rsidRPr="008A1B4A">
              <w:t>2</w:t>
            </w:r>
          </w:p>
        </w:tc>
        <w:tc>
          <w:tcPr>
            <w:tcW w:w="2551" w:type="dxa"/>
          </w:tcPr>
          <w:p w:rsidR="005F5969" w:rsidRPr="008A1B4A" w:rsidRDefault="005F5969" w:rsidP="00026D56">
            <w:pPr>
              <w:jc w:val="center"/>
            </w:pPr>
            <w:r w:rsidRPr="008A1B4A">
              <w:t>3</w:t>
            </w:r>
          </w:p>
        </w:tc>
        <w:tc>
          <w:tcPr>
            <w:tcW w:w="851" w:type="dxa"/>
          </w:tcPr>
          <w:p w:rsidR="005F5969" w:rsidRPr="008A1B4A" w:rsidRDefault="001303DA" w:rsidP="005F5969">
            <w:pPr>
              <w:jc w:val="center"/>
            </w:pPr>
            <w:r>
              <w:t>4</w:t>
            </w:r>
          </w:p>
        </w:tc>
        <w:tc>
          <w:tcPr>
            <w:tcW w:w="992" w:type="dxa"/>
          </w:tcPr>
          <w:p w:rsidR="005F5969" w:rsidRPr="008A1B4A" w:rsidRDefault="001303DA" w:rsidP="005F5969">
            <w:pPr>
              <w:jc w:val="center"/>
            </w:pPr>
            <w:r>
              <w:t>5</w:t>
            </w:r>
          </w:p>
        </w:tc>
        <w:tc>
          <w:tcPr>
            <w:tcW w:w="851" w:type="dxa"/>
          </w:tcPr>
          <w:p w:rsidR="005F5969" w:rsidRPr="008A1B4A" w:rsidRDefault="001303DA" w:rsidP="005F5969">
            <w:pPr>
              <w:jc w:val="center"/>
            </w:pPr>
            <w:r>
              <w:t>6</w:t>
            </w:r>
          </w:p>
        </w:tc>
        <w:tc>
          <w:tcPr>
            <w:tcW w:w="708" w:type="dxa"/>
          </w:tcPr>
          <w:p w:rsidR="005F5969" w:rsidRPr="008A1B4A" w:rsidRDefault="001303DA" w:rsidP="005F5969">
            <w:pPr>
              <w:jc w:val="center"/>
            </w:pPr>
            <w:r>
              <w:t>7</w:t>
            </w:r>
          </w:p>
        </w:tc>
        <w:tc>
          <w:tcPr>
            <w:tcW w:w="709" w:type="dxa"/>
          </w:tcPr>
          <w:p w:rsidR="005F5969" w:rsidRPr="008A1B4A" w:rsidRDefault="001303DA" w:rsidP="00026D56">
            <w:pPr>
              <w:jc w:val="center"/>
            </w:pPr>
            <w:r>
              <w:t>8</w:t>
            </w:r>
          </w:p>
        </w:tc>
        <w:tc>
          <w:tcPr>
            <w:tcW w:w="992" w:type="dxa"/>
          </w:tcPr>
          <w:p w:rsidR="005F5969" w:rsidRPr="008A1B4A" w:rsidRDefault="001303DA" w:rsidP="00026D56">
            <w:pPr>
              <w:jc w:val="center"/>
            </w:pPr>
            <w:r>
              <w:t>9</w:t>
            </w:r>
          </w:p>
        </w:tc>
      </w:tr>
      <w:tr w:rsidR="005F5969" w:rsidRPr="008A1B4A" w:rsidTr="001303DA">
        <w:tc>
          <w:tcPr>
            <w:tcW w:w="567" w:type="dxa"/>
          </w:tcPr>
          <w:p w:rsidR="005F5969" w:rsidRPr="008A1B4A" w:rsidRDefault="005F5969" w:rsidP="00026D56">
            <w:pPr>
              <w:jc w:val="center"/>
              <w:rPr>
                <w:sz w:val="22"/>
                <w:szCs w:val="22"/>
              </w:rPr>
            </w:pPr>
          </w:p>
        </w:tc>
        <w:tc>
          <w:tcPr>
            <w:tcW w:w="879" w:type="dxa"/>
          </w:tcPr>
          <w:p w:rsidR="005F5969" w:rsidRPr="008A1B4A" w:rsidRDefault="005F5969" w:rsidP="00026D56">
            <w:pPr>
              <w:jc w:val="both"/>
              <w:rPr>
                <w:sz w:val="22"/>
                <w:szCs w:val="22"/>
              </w:rPr>
            </w:pPr>
          </w:p>
        </w:tc>
        <w:tc>
          <w:tcPr>
            <w:tcW w:w="2551" w:type="dxa"/>
          </w:tcPr>
          <w:p w:rsidR="005F5969" w:rsidRPr="008A1B4A" w:rsidRDefault="005F5969" w:rsidP="00026D56">
            <w:pPr>
              <w:jc w:val="center"/>
              <w:rPr>
                <w:sz w:val="22"/>
                <w:szCs w:val="22"/>
              </w:rPr>
            </w:pPr>
          </w:p>
        </w:tc>
        <w:tc>
          <w:tcPr>
            <w:tcW w:w="851" w:type="dxa"/>
          </w:tcPr>
          <w:p w:rsidR="005F5969" w:rsidRPr="008A1B4A" w:rsidRDefault="005F5969" w:rsidP="00026D56">
            <w:pPr>
              <w:jc w:val="center"/>
              <w:rPr>
                <w:sz w:val="22"/>
                <w:szCs w:val="22"/>
              </w:rPr>
            </w:pPr>
          </w:p>
        </w:tc>
        <w:tc>
          <w:tcPr>
            <w:tcW w:w="992" w:type="dxa"/>
          </w:tcPr>
          <w:p w:rsidR="005F5969" w:rsidRPr="008A1B4A" w:rsidRDefault="005F5969" w:rsidP="00026D56">
            <w:pPr>
              <w:jc w:val="center"/>
              <w:rPr>
                <w:sz w:val="22"/>
                <w:szCs w:val="22"/>
              </w:rPr>
            </w:pPr>
          </w:p>
        </w:tc>
        <w:tc>
          <w:tcPr>
            <w:tcW w:w="851" w:type="dxa"/>
          </w:tcPr>
          <w:p w:rsidR="005F5969" w:rsidRPr="008A1B4A" w:rsidRDefault="005F5969" w:rsidP="00026D56">
            <w:pPr>
              <w:jc w:val="center"/>
              <w:rPr>
                <w:sz w:val="22"/>
                <w:szCs w:val="22"/>
              </w:rPr>
            </w:pPr>
          </w:p>
        </w:tc>
        <w:tc>
          <w:tcPr>
            <w:tcW w:w="708" w:type="dxa"/>
          </w:tcPr>
          <w:p w:rsidR="005F5969" w:rsidRPr="008A1B4A" w:rsidRDefault="005F5969" w:rsidP="00026D56">
            <w:pPr>
              <w:jc w:val="center"/>
              <w:rPr>
                <w:sz w:val="22"/>
                <w:szCs w:val="22"/>
              </w:rPr>
            </w:pPr>
          </w:p>
        </w:tc>
        <w:tc>
          <w:tcPr>
            <w:tcW w:w="709" w:type="dxa"/>
          </w:tcPr>
          <w:p w:rsidR="005F5969" w:rsidRPr="008A1B4A" w:rsidRDefault="005F5969" w:rsidP="00026D56">
            <w:pPr>
              <w:jc w:val="center"/>
              <w:rPr>
                <w:sz w:val="22"/>
                <w:szCs w:val="22"/>
              </w:rPr>
            </w:pPr>
          </w:p>
        </w:tc>
        <w:tc>
          <w:tcPr>
            <w:tcW w:w="992" w:type="dxa"/>
          </w:tcPr>
          <w:p w:rsidR="005F5969" w:rsidRPr="008A1B4A" w:rsidRDefault="005F5969" w:rsidP="00026D56">
            <w:pPr>
              <w:jc w:val="center"/>
              <w:rPr>
                <w:sz w:val="22"/>
                <w:szCs w:val="22"/>
              </w:rPr>
            </w:pPr>
          </w:p>
        </w:tc>
      </w:tr>
      <w:tr w:rsidR="005F5969" w:rsidRPr="008A1B4A" w:rsidTr="001303DA">
        <w:tc>
          <w:tcPr>
            <w:tcW w:w="567" w:type="dxa"/>
          </w:tcPr>
          <w:p w:rsidR="005F5969" w:rsidRPr="008A1B4A" w:rsidRDefault="005F5969" w:rsidP="00026D56">
            <w:pPr>
              <w:jc w:val="center"/>
              <w:rPr>
                <w:sz w:val="22"/>
                <w:szCs w:val="22"/>
              </w:rPr>
            </w:pPr>
          </w:p>
        </w:tc>
        <w:tc>
          <w:tcPr>
            <w:tcW w:w="879" w:type="dxa"/>
          </w:tcPr>
          <w:p w:rsidR="005F5969" w:rsidRPr="008A1B4A" w:rsidRDefault="005F5969" w:rsidP="00026D56">
            <w:pPr>
              <w:jc w:val="both"/>
              <w:rPr>
                <w:sz w:val="22"/>
                <w:szCs w:val="22"/>
              </w:rPr>
            </w:pPr>
          </w:p>
        </w:tc>
        <w:tc>
          <w:tcPr>
            <w:tcW w:w="2551" w:type="dxa"/>
          </w:tcPr>
          <w:p w:rsidR="005F5969" w:rsidRPr="008A1B4A" w:rsidRDefault="005F5969" w:rsidP="00026D56">
            <w:pPr>
              <w:jc w:val="center"/>
              <w:rPr>
                <w:sz w:val="22"/>
                <w:szCs w:val="22"/>
              </w:rPr>
            </w:pPr>
          </w:p>
        </w:tc>
        <w:tc>
          <w:tcPr>
            <w:tcW w:w="851" w:type="dxa"/>
          </w:tcPr>
          <w:p w:rsidR="005F5969" w:rsidRPr="008A1B4A" w:rsidRDefault="005F5969" w:rsidP="00026D56">
            <w:pPr>
              <w:jc w:val="center"/>
              <w:rPr>
                <w:sz w:val="22"/>
                <w:szCs w:val="22"/>
              </w:rPr>
            </w:pPr>
          </w:p>
        </w:tc>
        <w:tc>
          <w:tcPr>
            <w:tcW w:w="992" w:type="dxa"/>
          </w:tcPr>
          <w:p w:rsidR="005F5969" w:rsidRPr="008A1B4A" w:rsidRDefault="005F5969" w:rsidP="00026D56">
            <w:pPr>
              <w:jc w:val="center"/>
              <w:rPr>
                <w:sz w:val="22"/>
                <w:szCs w:val="22"/>
              </w:rPr>
            </w:pPr>
          </w:p>
        </w:tc>
        <w:tc>
          <w:tcPr>
            <w:tcW w:w="851" w:type="dxa"/>
          </w:tcPr>
          <w:p w:rsidR="005F5969" w:rsidRPr="008A1B4A" w:rsidRDefault="005F5969" w:rsidP="00026D56">
            <w:pPr>
              <w:jc w:val="center"/>
              <w:rPr>
                <w:sz w:val="22"/>
                <w:szCs w:val="22"/>
              </w:rPr>
            </w:pPr>
          </w:p>
        </w:tc>
        <w:tc>
          <w:tcPr>
            <w:tcW w:w="708" w:type="dxa"/>
          </w:tcPr>
          <w:p w:rsidR="005F5969" w:rsidRPr="008A1B4A" w:rsidRDefault="005F5969" w:rsidP="00026D56">
            <w:pPr>
              <w:jc w:val="center"/>
              <w:rPr>
                <w:sz w:val="22"/>
                <w:szCs w:val="22"/>
              </w:rPr>
            </w:pPr>
          </w:p>
        </w:tc>
        <w:tc>
          <w:tcPr>
            <w:tcW w:w="709" w:type="dxa"/>
          </w:tcPr>
          <w:p w:rsidR="005F5969" w:rsidRPr="008A1B4A" w:rsidRDefault="005F5969" w:rsidP="00026D56">
            <w:pPr>
              <w:jc w:val="center"/>
              <w:rPr>
                <w:sz w:val="22"/>
                <w:szCs w:val="22"/>
              </w:rPr>
            </w:pPr>
          </w:p>
        </w:tc>
        <w:tc>
          <w:tcPr>
            <w:tcW w:w="992" w:type="dxa"/>
          </w:tcPr>
          <w:p w:rsidR="005F5969" w:rsidRPr="008A1B4A" w:rsidRDefault="005F5969" w:rsidP="00026D56">
            <w:pPr>
              <w:jc w:val="center"/>
              <w:rPr>
                <w:sz w:val="22"/>
                <w:szCs w:val="22"/>
              </w:rPr>
            </w:pPr>
          </w:p>
        </w:tc>
      </w:tr>
      <w:tr w:rsidR="005F5969" w:rsidRPr="008A1B4A" w:rsidTr="001303DA">
        <w:tc>
          <w:tcPr>
            <w:tcW w:w="567" w:type="dxa"/>
          </w:tcPr>
          <w:p w:rsidR="005F5969" w:rsidRPr="008A1B4A" w:rsidRDefault="005F5969" w:rsidP="00026D56">
            <w:pPr>
              <w:rPr>
                <w:sz w:val="22"/>
                <w:szCs w:val="22"/>
              </w:rPr>
            </w:pPr>
          </w:p>
        </w:tc>
        <w:tc>
          <w:tcPr>
            <w:tcW w:w="879" w:type="dxa"/>
          </w:tcPr>
          <w:p w:rsidR="005F5969" w:rsidRPr="008A1B4A" w:rsidRDefault="005F5969" w:rsidP="00026D56">
            <w:pPr>
              <w:jc w:val="both"/>
              <w:rPr>
                <w:sz w:val="22"/>
                <w:szCs w:val="22"/>
              </w:rPr>
            </w:pPr>
          </w:p>
        </w:tc>
        <w:tc>
          <w:tcPr>
            <w:tcW w:w="2551" w:type="dxa"/>
          </w:tcPr>
          <w:p w:rsidR="005F5969" w:rsidRPr="008A1B4A" w:rsidRDefault="005F5969" w:rsidP="00026D56">
            <w:pPr>
              <w:jc w:val="center"/>
              <w:rPr>
                <w:sz w:val="22"/>
                <w:szCs w:val="22"/>
              </w:rPr>
            </w:pPr>
          </w:p>
        </w:tc>
        <w:tc>
          <w:tcPr>
            <w:tcW w:w="851" w:type="dxa"/>
          </w:tcPr>
          <w:p w:rsidR="005F5969" w:rsidRPr="008A1B4A" w:rsidRDefault="005F5969" w:rsidP="00026D56">
            <w:pPr>
              <w:jc w:val="center"/>
              <w:rPr>
                <w:sz w:val="22"/>
                <w:szCs w:val="22"/>
              </w:rPr>
            </w:pPr>
          </w:p>
        </w:tc>
        <w:tc>
          <w:tcPr>
            <w:tcW w:w="992" w:type="dxa"/>
          </w:tcPr>
          <w:p w:rsidR="005F5969" w:rsidRPr="008A1B4A" w:rsidRDefault="005F5969" w:rsidP="00026D56">
            <w:pPr>
              <w:jc w:val="center"/>
              <w:rPr>
                <w:sz w:val="22"/>
                <w:szCs w:val="22"/>
              </w:rPr>
            </w:pPr>
          </w:p>
        </w:tc>
        <w:tc>
          <w:tcPr>
            <w:tcW w:w="851" w:type="dxa"/>
          </w:tcPr>
          <w:p w:rsidR="005F5969" w:rsidRPr="008A1B4A" w:rsidRDefault="005F5969" w:rsidP="00026D56">
            <w:pPr>
              <w:jc w:val="center"/>
              <w:rPr>
                <w:sz w:val="22"/>
                <w:szCs w:val="22"/>
              </w:rPr>
            </w:pPr>
          </w:p>
        </w:tc>
        <w:tc>
          <w:tcPr>
            <w:tcW w:w="708" w:type="dxa"/>
          </w:tcPr>
          <w:p w:rsidR="005F5969" w:rsidRPr="008A1B4A" w:rsidRDefault="005F5969" w:rsidP="00026D56">
            <w:pPr>
              <w:jc w:val="center"/>
              <w:rPr>
                <w:sz w:val="22"/>
                <w:szCs w:val="22"/>
              </w:rPr>
            </w:pPr>
          </w:p>
        </w:tc>
        <w:tc>
          <w:tcPr>
            <w:tcW w:w="709" w:type="dxa"/>
          </w:tcPr>
          <w:p w:rsidR="005F5969" w:rsidRPr="008A1B4A" w:rsidRDefault="005F5969" w:rsidP="00026D56">
            <w:pPr>
              <w:jc w:val="center"/>
              <w:rPr>
                <w:sz w:val="22"/>
                <w:szCs w:val="22"/>
              </w:rPr>
            </w:pPr>
          </w:p>
        </w:tc>
        <w:tc>
          <w:tcPr>
            <w:tcW w:w="992" w:type="dxa"/>
          </w:tcPr>
          <w:p w:rsidR="005F5969" w:rsidRPr="008A1B4A" w:rsidRDefault="005F5969" w:rsidP="00026D56">
            <w:pPr>
              <w:jc w:val="center"/>
              <w:rPr>
                <w:sz w:val="22"/>
                <w:szCs w:val="22"/>
              </w:rPr>
            </w:pPr>
          </w:p>
        </w:tc>
      </w:tr>
      <w:tr w:rsidR="005F5969" w:rsidRPr="008A1B4A" w:rsidTr="001303DA">
        <w:tc>
          <w:tcPr>
            <w:tcW w:w="567" w:type="dxa"/>
          </w:tcPr>
          <w:p w:rsidR="005F5969" w:rsidRPr="008A1B4A" w:rsidRDefault="005F5969" w:rsidP="00026D56">
            <w:pPr>
              <w:rPr>
                <w:sz w:val="22"/>
                <w:szCs w:val="22"/>
              </w:rPr>
            </w:pPr>
          </w:p>
        </w:tc>
        <w:tc>
          <w:tcPr>
            <w:tcW w:w="879" w:type="dxa"/>
          </w:tcPr>
          <w:p w:rsidR="005F5969" w:rsidRPr="008A1B4A" w:rsidRDefault="005F5969" w:rsidP="00026D56">
            <w:pPr>
              <w:jc w:val="both"/>
              <w:rPr>
                <w:sz w:val="22"/>
                <w:szCs w:val="22"/>
              </w:rPr>
            </w:pPr>
          </w:p>
        </w:tc>
        <w:tc>
          <w:tcPr>
            <w:tcW w:w="2551" w:type="dxa"/>
          </w:tcPr>
          <w:p w:rsidR="005F5969" w:rsidRPr="008A1B4A" w:rsidRDefault="005F5969" w:rsidP="00026D56">
            <w:pPr>
              <w:jc w:val="center"/>
              <w:rPr>
                <w:sz w:val="22"/>
                <w:szCs w:val="22"/>
              </w:rPr>
            </w:pPr>
          </w:p>
        </w:tc>
        <w:tc>
          <w:tcPr>
            <w:tcW w:w="851" w:type="dxa"/>
          </w:tcPr>
          <w:p w:rsidR="005F5969" w:rsidRPr="008A1B4A" w:rsidRDefault="005F5969" w:rsidP="00026D56">
            <w:pPr>
              <w:jc w:val="center"/>
              <w:rPr>
                <w:sz w:val="22"/>
                <w:szCs w:val="22"/>
              </w:rPr>
            </w:pPr>
          </w:p>
        </w:tc>
        <w:tc>
          <w:tcPr>
            <w:tcW w:w="992" w:type="dxa"/>
          </w:tcPr>
          <w:p w:rsidR="005F5969" w:rsidRPr="008A1B4A" w:rsidRDefault="005F5969" w:rsidP="00026D56">
            <w:pPr>
              <w:jc w:val="center"/>
              <w:rPr>
                <w:sz w:val="22"/>
                <w:szCs w:val="22"/>
              </w:rPr>
            </w:pPr>
          </w:p>
        </w:tc>
        <w:tc>
          <w:tcPr>
            <w:tcW w:w="851" w:type="dxa"/>
          </w:tcPr>
          <w:p w:rsidR="005F5969" w:rsidRPr="008A1B4A" w:rsidRDefault="005F5969" w:rsidP="00026D56">
            <w:pPr>
              <w:jc w:val="center"/>
              <w:rPr>
                <w:sz w:val="22"/>
                <w:szCs w:val="22"/>
              </w:rPr>
            </w:pPr>
          </w:p>
        </w:tc>
        <w:tc>
          <w:tcPr>
            <w:tcW w:w="708" w:type="dxa"/>
          </w:tcPr>
          <w:p w:rsidR="005F5969" w:rsidRPr="008A1B4A" w:rsidRDefault="005F5969" w:rsidP="00026D56">
            <w:pPr>
              <w:jc w:val="center"/>
              <w:rPr>
                <w:sz w:val="22"/>
                <w:szCs w:val="22"/>
              </w:rPr>
            </w:pPr>
          </w:p>
        </w:tc>
        <w:tc>
          <w:tcPr>
            <w:tcW w:w="709" w:type="dxa"/>
          </w:tcPr>
          <w:p w:rsidR="005F5969" w:rsidRPr="008A1B4A" w:rsidRDefault="005F5969" w:rsidP="00026D56">
            <w:pPr>
              <w:jc w:val="center"/>
              <w:rPr>
                <w:sz w:val="22"/>
                <w:szCs w:val="22"/>
              </w:rPr>
            </w:pPr>
          </w:p>
        </w:tc>
        <w:tc>
          <w:tcPr>
            <w:tcW w:w="992" w:type="dxa"/>
          </w:tcPr>
          <w:p w:rsidR="005F5969" w:rsidRPr="008A1B4A" w:rsidRDefault="005F5969" w:rsidP="00026D56">
            <w:pPr>
              <w:jc w:val="center"/>
              <w:rPr>
                <w:sz w:val="22"/>
                <w:szCs w:val="22"/>
              </w:rPr>
            </w:pPr>
          </w:p>
        </w:tc>
      </w:tr>
    </w:tbl>
    <w:p w:rsidR="005F5969" w:rsidRPr="008A1B4A" w:rsidRDefault="005F5969" w:rsidP="005F5969">
      <w:pPr>
        <w:pStyle w:val="ConsPlusNonformat"/>
        <w:widowControl/>
        <w:rPr>
          <w:rFonts w:ascii="Times New Roman" w:hAnsi="Times New Roman" w:cs="Times New Roman"/>
        </w:rPr>
      </w:pPr>
    </w:p>
    <w:p w:rsidR="001303DA" w:rsidRPr="00EF2466" w:rsidRDefault="001303DA" w:rsidP="001303DA">
      <w:pPr>
        <w:overflowPunct/>
        <w:jc w:val="both"/>
        <w:textAlignment w:val="auto"/>
        <w:rPr>
          <w:sz w:val="28"/>
          <w:szCs w:val="28"/>
        </w:rPr>
      </w:pPr>
      <w:r w:rsidRPr="00EF2466">
        <w:rPr>
          <w:sz w:val="28"/>
          <w:szCs w:val="28"/>
        </w:rPr>
        <w:t>Председатель комиссии:</w:t>
      </w:r>
      <w:r w:rsidRPr="00523675">
        <w:rPr>
          <w:sz w:val="22"/>
          <w:szCs w:val="22"/>
        </w:rPr>
        <w:t xml:space="preserve"> __________________</w:t>
      </w:r>
      <w:r>
        <w:rPr>
          <w:sz w:val="22"/>
          <w:szCs w:val="22"/>
        </w:rPr>
        <w:t>_____________</w:t>
      </w:r>
      <w:r w:rsidRPr="00523675">
        <w:rPr>
          <w:sz w:val="22"/>
          <w:szCs w:val="22"/>
        </w:rPr>
        <w:t>________________________</w:t>
      </w:r>
    </w:p>
    <w:p w:rsidR="001303DA" w:rsidRPr="00EF2466" w:rsidRDefault="001303DA" w:rsidP="001303DA">
      <w:pPr>
        <w:overflowPunct/>
        <w:jc w:val="both"/>
        <w:textAlignment w:val="auto"/>
      </w:pPr>
      <w:r w:rsidRPr="00EF2466">
        <w:t xml:space="preserve">                                                                                      </w:t>
      </w:r>
      <w:r>
        <w:t>(</w:t>
      </w:r>
      <w:r w:rsidRPr="00EF2466">
        <w:t>подпись</w:t>
      </w:r>
      <w:r>
        <w:t>)</w:t>
      </w:r>
      <w:r w:rsidRPr="00EF2466">
        <w:t xml:space="preserve">                          </w:t>
      </w:r>
      <w:r>
        <w:t>(</w:t>
      </w:r>
      <w:r w:rsidRPr="00EF2466">
        <w:t>фамилия, инициалы</w:t>
      </w:r>
      <w:r>
        <w:t>)</w:t>
      </w:r>
    </w:p>
    <w:p w:rsidR="001303DA" w:rsidRPr="00523675" w:rsidRDefault="001303DA" w:rsidP="001303DA">
      <w:pPr>
        <w:overflowPunct/>
        <w:jc w:val="center"/>
        <w:textAlignment w:val="auto"/>
        <w:rPr>
          <w:sz w:val="22"/>
          <w:szCs w:val="22"/>
        </w:rPr>
      </w:pPr>
      <w:r w:rsidRPr="00EF2466">
        <w:rPr>
          <w:sz w:val="28"/>
          <w:szCs w:val="28"/>
        </w:rPr>
        <w:t>Члены комиссии:</w:t>
      </w:r>
      <w:r w:rsidRPr="00523675">
        <w:rPr>
          <w:sz w:val="22"/>
          <w:szCs w:val="22"/>
        </w:rPr>
        <w:t xml:space="preserve"> _____</w:t>
      </w:r>
      <w:r>
        <w:rPr>
          <w:sz w:val="22"/>
          <w:szCs w:val="22"/>
        </w:rPr>
        <w:t>______________</w:t>
      </w:r>
      <w:r w:rsidRPr="00523675">
        <w:rPr>
          <w:sz w:val="22"/>
          <w:szCs w:val="22"/>
        </w:rPr>
        <w:t>____________________________________________ ______________________________________________________</w:t>
      </w:r>
      <w:r>
        <w:rPr>
          <w:sz w:val="22"/>
          <w:szCs w:val="22"/>
        </w:rPr>
        <w:t>__________________</w:t>
      </w:r>
      <w:r w:rsidRPr="00523675">
        <w:rPr>
          <w:sz w:val="22"/>
          <w:szCs w:val="22"/>
        </w:rPr>
        <w:t>__________</w:t>
      </w:r>
    </w:p>
    <w:p w:rsidR="001303DA" w:rsidRPr="00EF2466" w:rsidRDefault="001303DA" w:rsidP="001303DA">
      <w:pPr>
        <w:overflowPunct/>
        <w:jc w:val="both"/>
        <w:textAlignment w:val="auto"/>
        <w:rPr>
          <w:sz w:val="28"/>
          <w:szCs w:val="28"/>
        </w:rPr>
      </w:pPr>
      <w:r w:rsidRPr="00EF2466">
        <w:rPr>
          <w:sz w:val="28"/>
          <w:szCs w:val="28"/>
        </w:rPr>
        <w:t xml:space="preserve">                               </w:t>
      </w:r>
      <w:r w:rsidRPr="003B2BDF">
        <w:t>(</w:t>
      </w:r>
      <w:r>
        <w:t>п</w:t>
      </w:r>
      <w:r w:rsidRPr="00EF2466">
        <w:t>одписи</w:t>
      </w:r>
      <w:r>
        <w:t>)</w:t>
      </w:r>
      <w:r w:rsidRPr="00EF2466">
        <w:t xml:space="preserve">                          </w:t>
      </w:r>
      <w:r>
        <w:t>(</w:t>
      </w:r>
      <w:r w:rsidRPr="00EF2466">
        <w:t>инициалы,  фамилии</w:t>
      </w:r>
      <w:r>
        <w:t>)</w:t>
      </w:r>
    </w:p>
    <w:p w:rsidR="001303DA" w:rsidRDefault="001303DA" w:rsidP="001303DA">
      <w:pPr>
        <w:overflowPunct/>
        <w:ind w:right="-143" w:firstLine="709"/>
        <w:jc w:val="both"/>
        <w:textAlignment w:val="auto"/>
        <w:rPr>
          <w:rFonts w:eastAsia="Calibri"/>
          <w:sz w:val="28"/>
          <w:szCs w:val="28"/>
        </w:rPr>
      </w:pPr>
    </w:p>
    <w:p w:rsidR="001303DA" w:rsidRDefault="001303DA" w:rsidP="001303DA">
      <w:pPr>
        <w:pBdr>
          <w:top w:val="single" w:sz="4" w:space="1" w:color="auto"/>
        </w:pBdr>
      </w:pPr>
      <w:r>
        <w:rPr>
          <w:rFonts w:eastAsia="Calibri"/>
        </w:rPr>
        <w:t xml:space="preserve">                               (</w:t>
      </w:r>
      <w:r w:rsidRPr="00A12836">
        <w:rPr>
          <w:rFonts w:eastAsia="Calibri"/>
        </w:rPr>
        <w:t>подпись)</w:t>
      </w:r>
      <w:r>
        <w:rPr>
          <w:rFonts w:eastAsia="Calibri"/>
        </w:rPr>
        <w:t xml:space="preserve">            (</w:t>
      </w:r>
      <w:r>
        <w:t xml:space="preserve">лицо, ответственное за сохранность и учет оружия и патронов) </w:t>
      </w:r>
    </w:p>
    <w:p w:rsidR="001303DA" w:rsidRPr="00A12836" w:rsidRDefault="001303DA" w:rsidP="001303DA">
      <w:pPr>
        <w:overflowPunct/>
        <w:ind w:right="-143"/>
        <w:jc w:val="both"/>
        <w:textAlignment w:val="auto"/>
        <w:rPr>
          <w:rFonts w:eastAsia="Calibri"/>
        </w:rPr>
      </w:pPr>
      <w:r w:rsidRPr="008A1B4A">
        <w:rPr>
          <w:sz w:val="28"/>
          <w:szCs w:val="28"/>
        </w:rPr>
        <w:t xml:space="preserve"> « </w:t>
      </w:r>
      <w:r w:rsidRPr="008A1B4A">
        <w:rPr>
          <w:sz w:val="22"/>
          <w:szCs w:val="22"/>
        </w:rPr>
        <w:t>___</w:t>
      </w:r>
      <w:r w:rsidRPr="008A1B4A">
        <w:rPr>
          <w:sz w:val="28"/>
          <w:szCs w:val="28"/>
        </w:rPr>
        <w:t xml:space="preserve"> » </w:t>
      </w:r>
      <w:r w:rsidRPr="008A1B4A">
        <w:rPr>
          <w:sz w:val="22"/>
          <w:szCs w:val="22"/>
        </w:rPr>
        <w:t>__________</w:t>
      </w:r>
      <w:r w:rsidRPr="008A1B4A">
        <w:rPr>
          <w:sz w:val="28"/>
          <w:szCs w:val="28"/>
        </w:rPr>
        <w:t xml:space="preserve"> 20___ г.</w:t>
      </w:r>
      <w:r w:rsidRPr="00A12836">
        <w:rPr>
          <w:rFonts w:eastAsia="Calibri"/>
        </w:rPr>
        <w:t xml:space="preserve">                                             </w:t>
      </w:r>
      <w:r>
        <w:rPr>
          <w:rFonts w:eastAsia="Calibri"/>
        </w:rPr>
        <w:t xml:space="preserve">                        </w:t>
      </w:r>
      <w:r w:rsidRPr="00A12836">
        <w:rPr>
          <w:rFonts w:eastAsia="Calibri"/>
        </w:rPr>
        <w:t xml:space="preserve">            </w:t>
      </w:r>
      <w:r>
        <w:rPr>
          <w:rFonts w:eastAsia="Calibri"/>
        </w:rPr>
        <w:t xml:space="preserve">     </w:t>
      </w:r>
      <w:r w:rsidRPr="00A12836">
        <w:rPr>
          <w:rFonts w:eastAsia="Calibri"/>
        </w:rPr>
        <w:t xml:space="preserve">     </w:t>
      </w:r>
    </w:p>
    <w:p w:rsidR="001303DA" w:rsidRDefault="001303DA" w:rsidP="001303DA">
      <w:pPr>
        <w:overflowPunct/>
        <w:ind w:firstLine="540"/>
        <w:jc w:val="both"/>
        <w:textAlignment w:val="auto"/>
        <w:rPr>
          <w:rFonts w:eastAsia="Calibri"/>
          <w:sz w:val="24"/>
          <w:szCs w:val="24"/>
          <w:lang w:eastAsia="en-US"/>
        </w:rPr>
      </w:pPr>
    </w:p>
    <w:p w:rsidR="001303DA" w:rsidRPr="00437E7D" w:rsidRDefault="001303DA" w:rsidP="001303DA">
      <w:pPr>
        <w:overflowPunct/>
        <w:ind w:firstLine="540"/>
        <w:jc w:val="both"/>
        <w:textAlignment w:val="auto"/>
        <w:rPr>
          <w:rFonts w:eastAsia="Calibri"/>
          <w:sz w:val="24"/>
          <w:szCs w:val="24"/>
          <w:lang w:eastAsia="en-US"/>
        </w:rPr>
      </w:pPr>
      <w:r>
        <w:rPr>
          <w:rFonts w:eastAsia="Calibri"/>
          <w:sz w:val="24"/>
          <w:szCs w:val="24"/>
          <w:lang w:eastAsia="en-US"/>
        </w:rPr>
        <w:t>Примечание</w:t>
      </w:r>
    </w:p>
    <w:p w:rsidR="001303DA" w:rsidRPr="00EF2466" w:rsidRDefault="001303DA" w:rsidP="001303DA">
      <w:pPr>
        <w:overflowPunct/>
        <w:ind w:firstLine="540"/>
        <w:jc w:val="both"/>
        <w:textAlignment w:val="auto"/>
        <w:rPr>
          <w:sz w:val="28"/>
          <w:szCs w:val="28"/>
        </w:rPr>
      </w:pPr>
      <w:r w:rsidRPr="0087049B">
        <w:rPr>
          <w:sz w:val="24"/>
          <w:szCs w:val="24"/>
        </w:rPr>
        <w:t>Графы 6, 7 и 8 заполняются после снятия остатков оружия и патронов</w:t>
      </w:r>
      <w:r w:rsidRPr="00437E7D">
        <w:rPr>
          <w:rFonts w:eastAsia="Calibri"/>
          <w:sz w:val="24"/>
          <w:szCs w:val="24"/>
          <w:lang w:eastAsia="en-US"/>
        </w:rPr>
        <w:t>.</w:t>
      </w:r>
      <w:r w:rsidRPr="00EF2466">
        <w:rPr>
          <w:sz w:val="28"/>
          <w:szCs w:val="28"/>
        </w:rPr>
        <w:br w:type="page"/>
      </w:r>
    </w:p>
    <w:p w:rsidR="009142B3" w:rsidRPr="00E510AA" w:rsidRDefault="009142B3" w:rsidP="009142B3">
      <w:pPr>
        <w:overflowPunct/>
        <w:spacing w:line="238" w:lineRule="auto"/>
        <w:ind w:left="3686"/>
        <w:jc w:val="both"/>
        <w:textAlignment w:val="auto"/>
        <w:rPr>
          <w:sz w:val="28"/>
          <w:szCs w:val="28"/>
        </w:rPr>
      </w:pPr>
      <w:r w:rsidRPr="00E510AA">
        <w:rPr>
          <w:sz w:val="28"/>
          <w:szCs w:val="28"/>
        </w:rPr>
        <w:t>Приложение № </w:t>
      </w:r>
      <w:r>
        <w:rPr>
          <w:sz w:val="28"/>
          <w:szCs w:val="28"/>
        </w:rPr>
        <w:t>10</w:t>
      </w:r>
    </w:p>
    <w:p w:rsidR="009142B3" w:rsidRDefault="009142B3" w:rsidP="009142B3">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9142B3" w:rsidRPr="008301DF" w:rsidRDefault="009142B3" w:rsidP="009142B3">
      <w:pPr>
        <w:pStyle w:val="ConsPlusNormalTimesNewRoman"/>
        <w:ind w:left="3686"/>
        <w:rPr>
          <w:spacing w:val="-4"/>
          <w:sz w:val="24"/>
          <w:szCs w:val="24"/>
        </w:rPr>
      </w:pPr>
    </w:p>
    <w:p w:rsidR="009142B3" w:rsidRPr="008A1B4A" w:rsidRDefault="009142B3" w:rsidP="009142B3">
      <w:pPr>
        <w:overflowPunct/>
        <w:ind w:left="3686"/>
        <w:textAlignment w:val="auto"/>
        <w:rPr>
          <w:i/>
          <w:sz w:val="28"/>
          <w:szCs w:val="28"/>
        </w:rPr>
      </w:pPr>
      <w:r>
        <w:rPr>
          <w:i/>
          <w:sz w:val="28"/>
          <w:szCs w:val="28"/>
        </w:rPr>
        <w:t>Форма</w:t>
      </w:r>
    </w:p>
    <w:p w:rsidR="009142B3" w:rsidRDefault="009142B3" w:rsidP="009142B3">
      <w:pPr>
        <w:ind w:right="3401"/>
        <w:rPr>
          <w:sz w:val="24"/>
          <w:szCs w:val="24"/>
        </w:rPr>
      </w:pPr>
    </w:p>
    <w:p w:rsidR="009142B3" w:rsidRPr="008A1B4A" w:rsidRDefault="009142B3" w:rsidP="009142B3">
      <w:pPr>
        <w:ind w:right="3401"/>
        <w:rPr>
          <w:sz w:val="24"/>
          <w:szCs w:val="24"/>
        </w:rPr>
      </w:pPr>
    </w:p>
    <w:p w:rsidR="009142B3" w:rsidRPr="00810BD1" w:rsidRDefault="009142B3" w:rsidP="009142B3">
      <w:pPr>
        <w:jc w:val="both"/>
        <w:rPr>
          <w:sz w:val="28"/>
          <w:szCs w:val="28"/>
        </w:rPr>
      </w:pPr>
      <w:r w:rsidRPr="00661905">
        <w:rPr>
          <w:sz w:val="28"/>
          <w:szCs w:val="28"/>
        </w:rPr>
        <w:t xml:space="preserve">« </w:t>
      </w:r>
      <w:r w:rsidRPr="00661905">
        <w:rPr>
          <w:sz w:val="22"/>
          <w:szCs w:val="22"/>
        </w:rPr>
        <w:t>______</w:t>
      </w:r>
      <w:r w:rsidRPr="00661905">
        <w:rPr>
          <w:sz w:val="28"/>
          <w:szCs w:val="28"/>
        </w:rPr>
        <w:t xml:space="preserve"> » </w:t>
      </w:r>
      <w:r w:rsidRPr="00661905">
        <w:rPr>
          <w:sz w:val="22"/>
          <w:szCs w:val="22"/>
        </w:rPr>
        <w:t>_________</w:t>
      </w:r>
      <w:r>
        <w:rPr>
          <w:sz w:val="22"/>
          <w:szCs w:val="22"/>
        </w:rPr>
        <w:t>____</w:t>
      </w:r>
      <w:r w:rsidRPr="00661905">
        <w:rPr>
          <w:sz w:val="22"/>
          <w:szCs w:val="22"/>
        </w:rPr>
        <w:t>_</w:t>
      </w:r>
      <w:r w:rsidRPr="00661905">
        <w:rPr>
          <w:sz w:val="28"/>
          <w:szCs w:val="28"/>
        </w:rPr>
        <w:t xml:space="preserve"> 20 </w:t>
      </w:r>
      <w:r w:rsidRPr="00661905">
        <w:rPr>
          <w:sz w:val="22"/>
          <w:szCs w:val="22"/>
        </w:rPr>
        <w:t>_____</w:t>
      </w:r>
      <w:r w:rsidRPr="00661905">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1B4A">
        <w:rPr>
          <w:sz w:val="24"/>
          <w:szCs w:val="24"/>
        </w:rPr>
        <w:t>Лист № 1</w:t>
      </w:r>
    </w:p>
    <w:p w:rsidR="009142B3" w:rsidRDefault="009142B3" w:rsidP="009142B3">
      <w:pPr>
        <w:jc w:val="center"/>
        <w:rPr>
          <w:b/>
          <w:sz w:val="28"/>
          <w:szCs w:val="28"/>
        </w:rPr>
      </w:pPr>
    </w:p>
    <w:p w:rsidR="009142B3" w:rsidRPr="008A1B4A" w:rsidRDefault="009142B3" w:rsidP="009142B3">
      <w:pPr>
        <w:jc w:val="center"/>
        <w:rPr>
          <w:b/>
          <w:sz w:val="28"/>
          <w:szCs w:val="28"/>
        </w:rPr>
      </w:pPr>
      <w:r>
        <w:rPr>
          <w:b/>
          <w:sz w:val="28"/>
          <w:szCs w:val="28"/>
        </w:rPr>
        <w:t>ОПИСЬ</w:t>
      </w:r>
      <w:r w:rsidRPr="008A1B4A">
        <w:rPr>
          <w:b/>
          <w:sz w:val="28"/>
          <w:szCs w:val="28"/>
        </w:rPr>
        <w:t xml:space="preserve"> </w:t>
      </w:r>
    </w:p>
    <w:p w:rsidR="009142B3" w:rsidRPr="008A1B4A" w:rsidRDefault="009142B3" w:rsidP="009142B3">
      <w:pPr>
        <w:jc w:val="center"/>
        <w:rPr>
          <w:b/>
          <w:sz w:val="28"/>
          <w:szCs w:val="28"/>
        </w:rPr>
      </w:pPr>
      <w:r w:rsidRPr="008A1B4A">
        <w:rPr>
          <w:b/>
          <w:sz w:val="28"/>
          <w:szCs w:val="28"/>
        </w:rPr>
        <w:t xml:space="preserve">номерного учета оружия и патронов </w:t>
      </w:r>
    </w:p>
    <w:p w:rsidR="009142B3" w:rsidRDefault="009142B3" w:rsidP="009142B3">
      <w:pPr>
        <w:overflowPunct/>
        <w:ind w:firstLine="709"/>
        <w:jc w:val="both"/>
        <w:textAlignment w:val="auto"/>
        <w:outlineLvl w:val="0"/>
        <w:rPr>
          <w:sz w:val="28"/>
          <w:szCs w:val="28"/>
        </w:rPr>
      </w:pPr>
    </w:p>
    <w:p w:rsidR="009142B3" w:rsidRPr="00661905" w:rsidRDefault="009142B3" w:rsidP="009142B3">
      <w:pPr>
        <w:overflowPunct/>
        <w:ind w:firstLine="709"/>
        <w:jc w:val="both"/>
        <w:textAlignment w:val="auto"/>
        <w:outlineLvl w:val="0"/>
        <w:rPr>
          <w:sz w:val="28"/>
          <w:szCs w:val="28"/>
        </w:rPr>
      </w:pPr>
      <w:r>
        <w:rPr>
          <w:sz w:val="28"/>
          <w:szCs w:val="28"/>
        </w:rPr>
        <w:t>Н</w:t>
      </w:r>
      <w:r w:rsidRPr="00810BD1">
        <w:rPr>
          <w:sz w:val="28"/>
          <w:szCs w:val="28"/>
        </w:rPr>
        <w:t xml:space="preserve">аходящегося в </w:t>
      </w:r>
      <w:r>
        <w:rPr>
          <w:sz w:val="28"/>
          <w:szCs w:val="28"/>
        </w:rPr>
        <w:t>помещении</w:t>
      </w:r>
      <w:r w:rsidRPr="00661905">
        <w:rPr>
          <w:sz w:val="28"/>
          <w:szCs w:val="28"/>
        </w:rPr>
        <w:t xml:space="preserve">, </w:t>
      </w:r>
      <w:r w:rsidRPr="00661905">
        <w:rPr>
          <w:rFonts w:eastAsia="Calibri"/>
          <w:sz w:val="28"/>
          <w:szCs w:val="28"/>
          <w:lang w:eastAsia="en-US"/>
        </w:rPr>
        <w:t>предназначенного для хранения и (или) размещения оружия и патронов</w:t>
      </w:r>
      <w:r w:rsidRPr="00661905">
        <w:rPr>
          <w:sz w:val="22"/>
          <w:szCs w:val="22"/>
        </w:rPr>
        <w:t xml:space="preserve"> ________________________________________</w:t>
      </w:r>
      <w:r w:rsidRPr="00661905">
        <w:rPr>
          <w:sz w:val="28"/>
          <w:szCs w:val="28"/>
        </w:rPr>
        <w:t>,</w:t>
      </w:r>
    </w:p>
    <w:p w:rsidR="009142B3" w:rsidRPr="00661905" w:rsidRDefault="009142B3" w:rsidP="009142B3">
      <w:pPr>
        <w:overflowPunct/>
        <w:ind w:left="3540" w:firstLine="708"/>
        <w:jc w:val="both"/>
        <w:textAlignment w:val="auto"/>
        <w:outlineLvl w:val="0"/>
      </w:pPr>
      <w:r w:rsidRPr="00661905">
        <w:t>(склад</w:t>
      </w:r>
      <w:r>
        <w:t>е</w:t>
      </w:r>
      <w:r w:rsidRPr="00661905">
        <w:t xml:space="preserve"> или хранилище оружия и (или) патронов) </w:t>
      </w:r>
    </w:p>
    <w:p w:rsidR="009142B3" w:rsidRPr="00661905" w:rsidRDefault="009142B3" w:rsidP="009142B3">
      <w:pPr>
        <w:overflowPunct/>
        <w:jc w:val="both"/>
        <w:textAlignment w:val="auto"/>
        <w:outlineLvl w:val="0"/>
        <w:rPr>
          <w:sz w:val="22"/>
          <w:szCs w:val="22"/>
        </w:rPr>
      </w:pPr>
      <w:r w:rsidRPr="00661905">
        <w:rPr>
          <w:sz w:val="28"/>
          <w:szCs w:val="28"/>
        </w:rPr>
        <w:t>расположенного на объекте</w:t>
      </w:r>
      <w:r w:rsidRPr="00661905">
        <w:t xml:space="preserve">  </w:t>
      </w:r>
      <w:r w:rsidRPr="00661905">
        <w:rPr>
          <w:sz w:val="22"/>
          <w:szCs w:val="22"/>
        </w:rPr>
        <w:t>__________________________________________________</w:t>
      </w:r>
    </w:p>
    <w:p w:rsidR="009142B3" w:rsidRPr="00661905" w:rsidRDefault="009142B3" w:rsidP="009142B3">
      <w:pPr>
        <w:overflowPunct/>
        <w:ind w:left="3402"/>
        <w:jc w:val="center"/>
        <w:textAlignment w:val="auto"/>
        <w:outlineLvl w:val="0"/>
      </w:pPr>
      <w:r w:rsidRPr="00661905">
        <w:t>(указывается вид объекта (его назначение) - для хранения, показа,</w:t>
      </w:r>
    </w:p>
    <w:p w:rsidR="009142B3" w:rsidRPr="00661905" w:rsidRDefault="009142B3" w:rsidP="009142B3">
      <w:pPr>
        <w:overflowPunct/>
        <w:jc w:val="both"/>
        <w:textAlignment w:val="auto"/>
        <w:outlineLvl w:val="0"/>
        <w:rPr>
          <w:sz w:val="22"/>
          <w:szCs w:val="22"/>
        </w:rPr>
      </w:pPr>
      <w:r w:rsidRPr="00661905">
        <w:rPr>
          <w:sz w:val="22"/>
          <w:szCs w:val="22"/>
        </w:rPr>
        <w:t>__________________________________________________________________________________</w:t>
      </w:r>
    </w:p>
    <w:p w:rsidR="009142B3" w:rsidRPr="00661905" w:rsidRDefault="009142B3" w:rsidP="009142B3">
      <w:pPr>
        <w:overflowPunct/>
        <w:jc w:val="center"/>
        <w:textAlignment w:val="auto"/>
        <w:outlineLvl w:val="0"/>
      </w:pPr>
      <w:r w:rsidRPr="00661905">
        <w:t xml:space="preserve">демонстрации </w:t>
      </w:r>
      <w:r>
        <w:t xml:space="preserve">или торговли оружием и патронами либо </w:t>
      </w:r>
      <w:r w:rsidRPr="00661905">
        <w:t>стрелковый объект</w:t>
      </w:r>
      <w:r>
        <w:t>)</w:t>
      </w:r>
      <w:r w:rsidRPr="00661905">
        <w:t xml:space="preserve"> </w:t>
      </w:r>
    </w:p>
    <w:p w:rsidR="009142B3" w:rsidRPr="00661905" w:rsidRDefault="009142B3" w:rsidP="009142B3">
      <w:pPr>
        <w:overflowPunct/>
        <w:jc w:val="both"/>
        <w:textAlignment w:val="auto"/>
        <w:outlineLvl w:val="0"/>
        <w:rPr>
          <w:sz w:val="22"/>
          <w:szCs w:val="22"/>
        </w:rPr>
      </w:pPr>
      <w:r w:rsidRPr="00661905">
        <w:rPr>
          <w:sz w:val="22"/>
          <w:szCs w:val="22"/>
        </w:rPr>
        <w:t>__________________________________________________________________________________</w:t>
      </w:r>
    </w:p>
    <w:p w:rsidR="009142B3" w:rsidRDefault="009142B3" w:rsidP="009142B3">
      <w:pPr>
        <w:overflowPunct/>
        <w:jc w:val="center"/>
        <w:textAlignment w:val="auto"/>
        <w:outlineLvl w:val="0"/>
      </w:pPr>
      <w:r>
        <w:t xml:space="preserve">(полное </w:t>
      </w:r>
      <w:r w:rsidRPr="00661905">
        <w:t>наименование юридического лица, адрес объекта)</w:t>
      </w:r>
    </w:p>
    <w:p w:rsidR="009142B3" w:rsidRDefault="009142B3" w:rsidP="009142B3">
      <w:pPr>
        <w:overflowPunct/>
        <w:textAlignment w:val="auto"/>
        <w:rPr>
          <w:sz w:val="22"/>
          <w:szCs w:val="22"/>
        </w:rPr>
      </w:pPr>
      <w:r w:rsidRPr="009142B3">
        <w:rPr>
          <w:sz w:val="28"/>
          <w:szCs w:val="28"/>
        </w:rPr>
        <w:t>К описи оружия и патронов №</w:t>
      </w:r>
      <w:r>
        <w:rPr>
          <w:sz w:val="22"/>
          <w:szCs w:val="22"/>
        </w:rPr>
        <w:t xml:space="preserve"> _____________________</w:t>
      </w:r>
    </w:p>
    <w:p w:rsidR="009142B3" w:rsidRPr="00661905" w:rsidRDefault="009142B3" w:rsidP="009142B3">
      <w:pPr>
        <w:overflowPunct/>
        <w:adjustRightInd/>
        <w:textAlignment w:val="auto"/>
        <w:rPr>
          <w:sz w:val="28"/>
          <w:szCs w:val="28"/>
        </w:rPr>
      </w:pPr>
      <w:r w:rsidRPr="00661905">
        <w:rPr>
          <w:sz w:val="28"/>
          <w:szCs w:val="28"/>
        </w:rPr>
        <w:t>Комиссия в составе:</w:t>
      </w:r>
    </w:p>
    <w:p w:rsidR="009142B3" w:rsidRPr="00661905" w:rsidRDefault="009142B3" w:rsidP="009142B3">
      <w:pPr>
        <w:overflowPunct/>
        <w:adjustRightInd/>
        <w:textAlignment w:val="auto"/>
        <w:rPr>
          <w:sz w:val="22"/>
          <w:szCs w:val="22"/>
        </w:rPr>
      </w:pPr>
      <w:r w:rsidRPr="00661905">
        <w:rPr>
          <w:sz w:val="28"/>
          <w:szCs w:val="28"/>
        </w:rPr>
        <w:t xml:space="preserve">Председателя: </w:t>
      </w:r>
      <w:r w:rsidRPr="00661905">
        <w:rPr>
          <w:sz w:val="22"/>
          <w:szCs w:val="22"/>
        </w:rPr>
        <w:t>__________________________________________________________________</w:t>
      </w:r>
    </w:p>
    <w:p w:rsidR="009142B3" w:rsidRPr="00661905" w:rsidRDefault="009142B3" w:rsidP="009142B3">
      <w:pPr>
        <w:overflowPunct/>
        <w:adjustRightInd/>
        <w:textAlignment w:val="auto"/>
      </w:pPr>
      <w:r w:rsidRPr="00661905">
        <w:t xml:space="preserve">                                                                            (должность, фамилия, инициалы)</w:t>
      </w:r>
    </w:p>
    <w:p w:rsidR="009142B3" w:rsidRPr="00661905" w:rsidRDefault="009142B3" w:rsidP="009142B3">
      <w:pPr>
        <w:overflowPunct/>
        <w:adjustRightInd/>
        <w:textAlignment w:val="auto"/>
        <w:rPr>
          <w:sz w:val="22"/>
          <w:szCs w:val="22"/>
        </w:rPr>
      </w:pPr>
      <w:r w:rsidRPr="00661905">
        <w:rPr>
          <w:sz w:val="28"/>
          <w:szCs w:val="28"/>
        </w:rPr>
        <w:t xml:space="preserve">Членов комиссии: </w:t>
      </w:r>
      <w:r w:rsidRPr="00661905">
        <w:rPr>
          <w:sz w:val="22"/>
          <w:szCs w:val="22"/>
        </w:rPr>
        <w:t>______________________________________________________________</w:t>
      </w:r>
    </w:p>
    <w:p w:rsidR="009142B3" w:rsidRPr="00661905" w:rsidRDefault="009142B3" w:rsidP="009142B3">
      <w:pPr>
        <w:overflowPunct/>
        <w:adjustRightInd/>
        <w:textAlignment w:val="auto"/>
      </w:pPr>
      <w:r w:rsidRPr="00661905">
        <w:t xml:space="preserve">                                                                            (должность, фамилия, инициалы)</w:t>
      </w:r>
    </w:p>
    <w:p w:rsidR="009142B3" w:rsidRPr="00661905" w:rsidRDefault="009142B3" w:rsidP="009142B3">
      <w:pPr>
        <w:overflowPunct/>
        <w:adjustRightInd/>
        <w:textAlignment w:val="auto"/>
        <w:rPr>
          <w:sz w:val="22"/>
          <w:szCs w:val="22"/>
        </w:rPr>
      </w:pPr>
      <w:r w:rsidRPr="00661905">
        <w:rPr>
          <w:sz w:val="28"/>
          <w:szCs w:val="28"/>
        </w:rPr>
        <w:t xml:space="preserve">                                </w:t>
      </w:r>
      <w:r w:rsidRPr="00661905">
        <w:rPr>
          <w:sz w:val="22"/>
          <w:szCs w:val="22"/>
        </w:rPr>
        <w:t>______________________________________________________________</w:t>
      </w:r>
    </w:p>
    <w:p w:rsidR="009142B3" w:rsidRPr="00661905" w:rsidRDefault="009142B3" w:rsidP="009142B3">
      <w:pPr>
        <w:overflowPunct/>
        <w:adjustRightInd/>
        <w:textAlignment w:val="auto"/>
      </w:pPr>
      <w:r w:rsidRPr="00661905">
        <w:t xml:space="preserve">                                                                            (должность, фамилия, инициалы)</w:t>
      </w:r>
    </w:p>
    <w:p w:rsidR="009142B3" w:rsidRPr="00661905" w:rsidRDefault="009142B3" w:rsidP="009142B3">
      <w:pPr>
        <w:overflowPunct/>
        <w:adjustRightInd/>
        <w:textAlignment w:val="auto"/>
        <w:rPr>
          <w:sz w:val="22"/>
          <w:szCs w:val="22"/>
        </w:rPr>
      </w:pPr>
      <w:r w:rsidRPr="00661905">
        <w:rPr>
          <w:sz w:val="28"/>
          <w:szCs w:val="28"/>
        </w:rPr>
        <w:t xml:space="preserve">                                 </w:t>
      </w:r>
      <w:r w:rsidRPr="00661905">
        <w:rPr>
          <w:sz w:val="22"/>
          <w:szCs w:val="22"/>
        </w:rPr>
        <w:t>_____________________________________________________________</w:t>
      </w:r>
    </w:p>
    <w:p w:rsidR="009142B3" w:rsidRPr="00661905" w:rsidRDefault="009142B3" w:rsidP="009142B3">
      <w:pPr>
        <w:overflowPunct/>
        <w:adjustRightInd/>
        <w:textAlignment w:val="auto"/>
      </w:pPr>
      <w:r w:rsidRPr="00661905">
        <w:t xml:space="preserve">                                                                            (должность, фамилия, инициалы)</w:t>
      </w:r>
    </w:p>
    <w:p w:rsidR="009142B3" w:rsidRPr="00661905" w:rsidRDefault="009142B3" w:rsidP="009142B3">
      <w:pPr>
        <w:overflowPunct/>
        <w:adjustRightInd/>
        <w:textAlignment w:val="auto"/>
        <w:rPr>
          <w:sz w:val="22"/>
          <w:szCs w:val="22"/>
        </w:rPr>
      </w:pPr>
      <w:r w:rsidRPr="00661905">
        <w:rPr>
          <w:sz w:val="28"/>
          <w:szCs w:val="28"/>
        </w:rPr>
        <w:t xml:space="preserve">                                 </w:t>
      </w:r>
      <w:r w:rsidRPr="00661905">
        <w:rPr>
          <w:sz w:val="22"/>
          <w:szCs w:val="22"/>
        </w:rPr>
        <w:t>_____________________________________________________________</w:t>
      </w:r>
    </w:p>
    <w:p w:rsidR="009142B3" w:rsidRPr="00661905" w:rsidRDefault="009142B3" w:rsidP="009142B3">
      <w:pPr>
        <w:overflowPunct/>
        <w:adjustRightInd/>
        <w:textAlignment w:val="auto"/>
      </w:pPr>
      <w:r w:rsidRPr="00661905">
        <w:t xml:space="preserve">                                                                            (должность, фамилия, инициалы)</w:t>
      </w:r>
    </w:p>
    <w:p w:rsidR="00317723" w:rsidRPr="00BE1D20" w:rsidRDefault="00317723" w:rsidP="00317723">
      <w:pPr>
        <w:overflowPunct/>
        <w:ind w:firstLine="709"/>
        <w:jc w:val="both"/>
        <w:textAlignment w:val="auto"/>
        <w:outlineLvl w:val="0"/>
        <w:rPr>
          <w:sz w:val="28"/>
          <w:szCs w:val="28"/>
        </w:rPr>
      </w:pPr>
      <w:r w:rsidRPr="00661905">
        <w:rPr>
          <w:sz w:val="28"/>
          <w:szCs w:val="28"/>
        </w:rPr>
        <w:t xml:space="preserve">Произвела </w:t>
      </w:r>
      <w:r>
        <w:rPr>
          <w:sz w:val="28"/>
          <w:szCs w:val="28"/>
        </w:rPr>
        <w:t xml:space="preserve">проверку </w:t>
      </w:r>
      <w:r w:rsidRPr="00BE1D20">
        <w:rPr>
          <w:rFonts w:eastAsia="Calibri"/>
          <w:sz w:val="28"/>
          <w:szCs w:val="28"/>
          <w:lang w:eastAsia="en-US"/>
        </w:rPr>
        <w:t xml:space="preserve">наличия </w:t>
      </w:r>
      <w:r w:rsidRPr="00BE1D20">
        <w:rPr>
          <w:sz w:val="28"/>
          <w:szCs w:val="28"/>
        </w:rPr>
        <w:t>оружия и патронов в присутствии ____</w:t>
      </w:r>
    </w:p>
    <w:p w:rsidR="00317723" w:rsidRPr="00BE1D20" w:rsidRDefault="00317723" w:rsidP="00317723">
      <w:pPr>
        <w:overflowPunct/>
        <w:ind w:firstLine="709"/>
        <w:jc w:val="center"/>
        <w:textAlignment w:val="auto"/>
        <w:outlineLvl w:val="0"/>
      </w:pPr>
    </w:p>
    <w:p w:rsidR="00317723" w:rsidRPr="00BE1D20" w:rsidRDefault="00317723" w:rsidP="00317723">
      <w:pPr>
        <w:pBdr>
          <w:top w:val="single" w:sz="4" w:space="1" w:color="auto"/>
        </w:pBdr>
      </w:pPr>
      <w:r w:rsidRPr="00BE1D20">
        <w:t xml:space="preserve">      (должность, фамилия и инициалы лица, ответственного за сохранность и учет оружия и патронов) </w:t>
      </w:r>
    </w:p>
    <w:p w:rsidR="00317723" w:rsidRPr="00BE1D20" w:rsidRDefault="00317723" w:rsidP="00317723">
      <w:pPr>
        <w:overflowPunct/>
        <w:textAlignment w:val="auto"/>
        <w:rPr>
          <w:sz w:val="28"/>
          <w:szCs w:val="28"/>
        </w:rPr>
      </w:pPr>
      <w:r w:rsidRPr="00BE1D20">
        <w:rPr>
          <w:sz w:val="22"/>
          <w:szCs w:val="22"/>
        </w:rPr>
        <w:t>_______________________________________________________________________________</w:t>
      </w:r>
    </w:p>
    <w:p w:rsidR="009142B3" w:rsidRDefault="009142B3" w:rsidP="001303DA">
      <w:pPr>
        <w:overflowPunct/>
        <w:jc w:val="center"/>
        <w:textAlignment w:val="auto"/>
        <w:rPr>
          <w:sz w:val="22"/>
          <w:szCs w:val="22"/>
        </w:rPr>
      </w:pPr>
    </w:p>
    <w:p w:rsidR="00026D56" w:rsidRPr="0087049B" w:rsidRDefault="00026D56" w:rsidP="00026D56">
      <w:pPr>
        <w:overflowPunct/>
        <w:ind w:firstLine="709"/>
        <w:textAlignment w:val="auto"/>
      </w:pPr>
      <w:r w:rsidRPr="0087049B">
        <w:rPr>
          <w:sz w:val="28"/>
          <w:szCs w:val="28"/>
        </w:rPr>
        <w:t>Снятие остатков начато</w:t>
      </w:r>
      <w:r w:rsidRPr="0087049B">
        <w:t xml:space="preserve"> </w:t>
      </w:r>
      <w:r w:rsidRPr="0087049B">
        <w:rPr>
          <w:sz w:val="22"/>
          <w:szCs w:val="22"/>
        </w:rPr>
        <w:t>_______________</w:t>
      </w:r>
      <w:r w:rsidRPr="0087049B">
        <w:t xml:space="preserve"> </w:t>
      </w:r>
      <w:r w:rsidRPr="0087049B">
        <w:rPr>
          <w:sz w:val="28"/>
          <w:szCs w:val="28"/>
        </w:rPr>
        <w:t>окончено</w:t>
      </w:r>
      <w:r w:rsidRPr="0087049B">
        <w:t xml:space="preserve"> </w:t>
      </w:r>
      <w:r w:rsidRPr="0087049B">
        <w:rPr>
          <w:sz w:val="22"/>
          <w:szCs w:val="22"/>
        </w:rPr>
        <w:t>__________________</w:t>
      </w:r>
    </w:p>
    <w:p w:rsidR="00026D56" w:rsidRPr="0087049B" w:rsidRDefault="00026D56" w:rsidP="00026D56">
      <w:pPr>
        <w:overflowPunct/>
        <w:ind w:firstLine="709"/>
        <w:textAlignment w:val="auto"/>
        <w:rPr>
          <w:sz w:val="28"/>
          <w:szCs w:val="28"/>
        </w:rPr>
      </w:pPr>
    </w:p>
    <w:p w:rsidR="009142B3" w:rsidRDefault="00026D56" w:rsidP="00026D56">
      <w:pPr>
        <w:overflowPunct/>
        <w:ind w:firstLine="709"/>
        <w:textAlignment w:val="auto"/>
        <w:rPr>
          <w:sz w:val="22"/>
          <w:szCs w:val="22"/>
        </w:rPr>
      </w:pPr>
      <w:r w:rsidRPr="0087049B">
        <w:rPr>
          <w:sz w:val="28"/>
          <w:szCs w:val="28"/>
        </w:rPr>
        <w:t>При проверке фактического наличия оказалось:</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79"/>
        <w:gridCol w:w="2551"/>
        <w:gridCol w:w="1985"/>
        <w:gridCol w:w="1276"/>
        <w:gridCol w:w="850"/>
        <w:gridCol w:w="992"/>
      </w:tblGrid>
      <w:tr w:rsidR="00026D56" w:rsidRPr="008A1B4A" w:rsidTr="00026D56">
        <w:tc>
          <w:tcPr>
            <w:tcW w:w="567" w:type="dxa"/>
          </w:tcPr>
          <w:p w:rsidR="00026D56" w:rsidRDefault="00026D56" w:rsidP="00026D56">
            <w:pPr>
              <w:jc w:val="center"/>
            </w:pPr>
            <w:r w:rsidRPr="008A1B4A">
              <w:t>№</w:t>
            </w:r>
          </w:p>
          <w:p w:rsidR="00026D56" w:rsidRPr="008A1B4A" w:rsidRDefault="00026D56" w:rsidP="00026D56">
            <w:pPr>
              <w:jc w:val="center"/>
            </w:pPr>
            <w:r w:rsidRPr="008A1B4A">
              <w:t>п/п</w:t>
            </w:r>
          </w:p>
        </w:tc>
        <w:tc>
          <w:tcPr>
            <w:tcW w:w="879" w:type="dxa"/>
          </w:tcPr>
          <w:p w:rsidR="00026D56" w:rsidRPr="008A1B4A" w:rsidRDefault="00026D56" w:rsidP="00026D56">
            <w:pPr>
              <w:jc w:val="center"/>
            </w:pPr>
            <w:r>
              <w:t>№</w:t>
            </w:r>
            <w:r w:rsidRPr="0087049B">
              <w:t xml:space="preserve"> книги учета и страницы</w:t>
            </w:r>
          </w:p>
        </w:tc>
        <w:tc>
          <w:tcPr>
            <w:tcW w:w="2551" w:type="dxa"/>
          </w:tcPr>
          <w:p w:rsidR="00026D56" w:rsidRPr="008525B9" w:rsidRDefault="00026D56" w:rsidP="00026D56">
            <w:pPr>
              <w:jc w:val="center"/>
            </w:pPr>
            <w:r w:rsidRPr="008525B9">
              <w:t>Полное наименование оружия и патронов - вид, тип и модель, тип и калибр патронов</w:t>
            </w:r>
          </w:p>
        </w:tc>
        <w:tc>
          <w:tcPr>
            <w:tcW w:w="1985" w:type="dxa"/>
          </w:tcPr>
          <w:p w:rsidR="00026D56" w:rsidRPr="008A1B4A" w:rsidRDefault="00026D56" w:rsidP="00026D56">
            <w:pPr>
              <w:jc w:val="center"/>
            </w:pPr>
            <w:r w:rsidRPr="00BE1D20">
              <w:t xml:space="preserve">Серия и номер оружия </w:t>
            </w:r>
          </w:p>
        </w:tc>
        <w:tc>
          <w:tcPr>
            <w:tcW w:w="1276" w:type="dxa"/>
          </w:tcPr>
          <w:p w:rsidR="00026D56" w:rsidRPr="008A1B4A" w:rsidRDefault="00026D56" w:rsidP="00026D56">
            <w:pPr>
              <w:jc w:val="center"/>
            </w:pPr>
            <w:r>
              <w:t>Данные по патронам - серия (при наличии)</w:t>
            </w:r>
            <w:r w:rsidRPr="008A1B4A">
              <w:t xml:space="preserve"> </w:t>
            </w:r>
            <w:r w:rsidRPr="0087049B">
              <w:t xml:space="preserve"> </w:t>
            </w:r>
          </w:p>
        </w:tc>
        <w:tc>
          <w:tcPr>
            <w:tcW w:w="850" w:type="dxa"/>
          </w:tcPr>
          <w:p w:rsidR="00026D56" w:rsidRPr="008A1B4A" w:rsidRDefault="00026D56" w:rsidP="008525B9">
            <w:pPr>
              <w:overflowPunct/>
              <w:autoSpaceDE/>
              <w:autoSpaceDN/>
              <w:adjustRightInd/>
              <w:jc w:val="center"/>
              <w:textAlignment w:val="auto"/>
            </w:pPr>
            <w:r>
              <w:t>Год выпуска</w:t>
            </w:r>
          </w:p>
        </w:tc>
        <w:tc>
          <w:tcPr>
            <w:tcW w:w="992" w:type="dxa"/>
          </w:tcPr>
          <w:p w:rsidR="00026D56" w:rsidRPr="008A1B4A" w:rsidRDefault="00026D56" w:rsidP="00026D56">
            <w:pPr>
              <w:jc w:val="center"/>
            </w:pPr>
            <w:proofErr w:type="spellStart"/>
            <w:r w:rsidRPr="0087049B">
              <w:t>Примеча</w:t>
            </w:r>
            <w:r>
              <w:t>-</w:t>
            </w:r>
            <w:r w:rsidRPr="0087049B">
              <w:t>ни</w:t>
            </w:r>
            <w:r>
              <w:t>я</w:t>
            </w:r>
            <w:proofErr w:type="spellEnd"/>
          </w:p>
        </w:tc>
      </w:tr>
      <w:tr w:rsidR="00026D56" w:rsidRPr="008A1B4A" w:rsidTr="00026D56">
        <w:tc>
          <w:tcPr>
            <w:tcW w:w="567" w:type="dxa"/>
          </w:tcPr>
          <w:p w:rsidR="00026D56" w:rsidRPr="008A1B4A" w:rsidRDefault="00026D56" w:rsidP="00026D56">
            <w:pPr>
              <w:jc w:val="center"/>
            </w:pPr>
            <w:r w:rsidRPr="008A1B4A">
              <w:t>1</w:t>
            </w:r>
          </w:p>
        </w:tc>
        <w:tc>
          <w:tcPr>
            <w:tcW w:w="879" w:type="dxa"/>
          </w:tcPr>
          <w:p w:rsidR="00026D56" w:rsidRPr="008A1B4A" w:rsidRDefault="00026D56" w:rsidP="00026D56">
            <w:pPr>
              <w:jc w:val="center"/>
            </w:pPr>
            <w:r w:rsidRPr="008A1B4A">
              <w:t>2</w:t>
            </w:r>
          </w:p>
        </w:tc>
        <w:tc>
          <w:tcPr>
            <w:tcW w:w="2551" w:type="dxa"/>
          </w:tcPr>
          <w:p w:rsidR="00026D56" w:rsidRPr="008A1B4A" w:rsidRDefault="00026D56" w:rsidP="00026D56">
            <w:pPr>
              <w:jc w:val="center"/>
            </w:pPr>
            <w:r w:rsidRPr="008A1B4A">
              <w:t>3</w:t>
            </w:r>
          </w:p>
        </w:tc>
        <w:tc>
          <w:tcPr>
            <w:tcW w:w="1985" w:type="dxa"/>
          </w:tcPr>
          <w:p w:rsidR="00026D56" w:rsidRPr="008A1B4A" w:rsidRDefault="00026D56" w:rsidP="00026D56">
            <w:pPr>
              <w:jc w:val="center"/>
            </w:pPr>
            <w:r>
              <w:t>4</w:t>
            </w:r>
          </w:p>
        </w:tc>
        <w:tc>
          <w:tcPr>
            <w:tcW w:w="1276" w:type="dxa"/>
          </w:tcPr>
          <w:p w:rsidR="00026D56" w:rsidRPr="008A1B4A" w:rsidRDefault="00026D56" w:rsidP="00026D56">
            <w:pPr>
              <w:jc w:val="center"/>
            </w:pPr>
            <w:r>
              <w:t>5</w:t>
            </w:r>
          </w:p>
        </w:tc>
        <w:tc>
          <w:tcPr>
            <w:tcW w:w="850" w:type="dxa"/>
          </w:tcPr>
          <w:p w:rsidR="00026D56" w:rsidRPr="008A1B4A" w:rsidRDefault="00026D56" w:rsidP="00026D56">
            <w:pPr>
              <w:jc w:val="center"/>
            </w:pPr>
            <w:r>
              <w:t>6</w:t>
            </w:r>
          </w:p>
        </w:tc>
        <w:tc>
          <w:tcPr>
            <w:tcW w:w="992" w:type="dxa"/>
          </w:tcPr>
          <w:p w:rsidR="00026D56" w:rsidRPr="008A1B4A" w:rsidRDefault="00240EEB" w:rsidP="00026D56">
            <w:pPr>
              <w:jc w:val="center"/>
            </w:pPr>
            <w:r>
              <w:t>7</w:t>
            </w:r>
          </w:p>
        </w:tc>
      </w:tr>
      <w:tr w:rsidR="00026D56" w:rsidRPr="008A1B4A" w:rsidTr="00026D56">
        <w:tc>
          <w:tcPr>
            <w:tcW w:w="567" w:type="dxa"/>
          </w:tcPr>
          <w:p w:rsidR="00026D56" w:rsidRPr="008A1B4A" w:rsidRDefault="00026D56" w:rsidP="00026D56">
            <w:pPr>
              <w:jc w:val="center"/>
              <w:rPr>
                <w:sz w:val="22"/>
                <w:szCs w:val="22"/>
              </w:rPr>
            </w:pPr>
          </w:p>
        </w:tc>
        <w:tc>
          <w:tcPr>
            <w:tcW w:w="879" w:type="dxa"/>
          </w:tcPr>
          <w:p w:rsidR="00026D56" w:rsidRPr="008A1B4A" w:rsidRDefault="00026D56" w:rsidP="00026D56">
            <w:pPr>
              <w:jc w:val="both"/>
              <w:rPr>
                <w:sz w:val="22"/>
                <w:szCs w:val="22"/>
              </w:rPr>
            </w:pPr>
          </w:p>
        </w:tc>
        <w:tc>
          <w:tcPr>
            <w:tcW w:w="2551" w:type="dxa"/>
          </w:tcPr>
          <w:p w:rsidR="00026D56" w:rsidRPr="008A1B4A" w:rsidRDefault="00026D56" w:rsidP="00026D56">
            <w:pPr>
              <w:jc w:val="center"/>
              <w:rPr>
                <w:sz w:val="22"/>
                <w:szCs w:val="22"/>
              </w:rPr>
            </w:pPr>
          </w:p>
        </w:tc>
        <w:tc>
          <w:tcPr>
            <w:tcW w:w="1985" w:type="dxa"/>
          </w:tcPr>
          <w:p w:rsidR="00026D56" w:rsidRPr="008A1B4A" w:rsidRDefault="00026D56" w:rsidP="00026D56">
            <w:pPr>
              <w:jc w:val="center"/>
              <w:rPr>
                <w:sz w:val="22"/>
                <w:szCs w:val="22"/>
              </w:rPr>
            </w:pPr>
          </w:p>
        </w:tc>
        <w:tc>
          <w:tcPr>
            <w:tcW w:w="1276" w:type="dxa"/>
          </w:tcPr>
          <w:p w:rsidR="00026D56" w:rsidRPr="008A1B4A" w:rsidRDefault="00026D56" w:rsidP="00026D56">
            <w:pPr>
              <w:jc w:val="center"/>
              <w:rPr>
                <w:sz w:val="22"/>
                <w:szCs w:val="22"/>
              </w:rPr>
            </w:pPr>
          </w:p>
        </w:tc>
        <w:tc>
          <w:tcPr>
            <w:tcW w:w="850" w:type="dxa"/>
          </w:tcPr>
          <w:p w:rsidR="00026D56" w:rsidRPr="008A1B4A" w:rsidRDefault="00026D56" w:rsidP="00026D56">
            <w:pPr>
              <w:jc w:val="center"/>
              <w:rPr>
                <w:sz w:val="22"/>
                <w:szCs w:val="22"/>
              </w:rPr>
            </w:pPr>
          </w:p>
        </w:tc>
        <w:tc>
          <w:tcPr>
            <w:tcW w:w="992" w:type="dxa"/>
          </w:tcPr>
          <w:p w:rsidR="00026D56" w:rsidRPr="008A1B4A" w:rsidRDefault="00026D56" w:rsidP="00026D56">
            <w:pPr>
              <w:jc w:val="center"/>
              <w:rPr>
                <w:sz w:val="22"/>
                <w:szCs w:val="22"/>
              </w:rPr>
            </w:pPr>
          </w:p>
        </w:tc>
      </w:tr>
      <w:tr w:rsidR="00026D56" w:rsidRPr="008A1B4A" w:rsidTr="00026D56">
        <w:tc>
          <w:tcPr>
            <w:tcW w:w="567" w:type="dxa"/>
          </w:tcPr>
          <w:p w:rsidR="00026D56" w:rsidRPr="008A1B4A" w:rsidRDefault="00026D56" w:rsidP="00026D56">
            <w:pPr>
              <w:jc w:val="center"/>
              <w:rPr>
                <w:sz w:val="22"/>
                <w:szCs w:val="22"/>
              </w:rPr>
            </w:pPr>
          </w:p>
        </w:tc>
        <w:tc>
          <w:tcPr>
            <w:tcW w:w="879" w:type="dxa"/>
          </w:tcPr>
          <w:p w:rsidR="00026D56" w:rsidRPr="008A1B4A" w:rsidRDefault="00026D56" w:rsidP="00026D56">
            <w:pPr>
              <w:jc w:val="both"/>
              <w:rPr>
                <w:sz w:val="22"/>
                <w:szCs w:val="22"/>
              </w:rPr>
            </w:pPr>
          </w:p>
        </w:tc>
        <w:tc>
          <w:tcPr>
            <w:tcW w:w="2551" w:type="dxa"/>
          </w:tcPr>
          <w:p w:rsidR="00026D56" w:rsidRPr="008A1B4A" w:rsidRDefault="00026D56" w:rsidP="00026D56">
            <w:pPr>
              <w:jc w:val="center"/>
              <w:rPr>
                <w:sz w:val="22"/>
                <w:szCs w:val="22"/>
              </w:rPr>
            </w:pPr>
          </w:p>
        </w:tc>
        <w:tc>
          <w:tcPr>
            <w:tcW w:w="1985" w:type="dxa"/>
          </w:tcPr>
          <w:p w:rsidR="00026D56" w:rsidRPr="008A1B4A" w:rsidRDefault="00026D56" w:rsidP="00026D56">
            <w:pPr>
              <w:jc w:val="center"/>
              <w:rPr>
                <w:sz w:val="22"/>
                <w:szCs w:val="22"/>
              </w:rPr>
            </w:pPr>
          </w:p>
        </w:tc>
        <w:tc>
          <w:tcPr>
            <w:tcW w:w="1276" w:type="dxa"/>
          </w:tcPr>
          <w:p w:rsidR="00026D56" w:rsidRPr="008A1B4A" w:rsidRDefault="00026D56" w:rsidP="00026D56">
            <w:pPr>
              <w:jc w:val="center"/>
              <w:rPr>
                <w:sz w:val="22"/>
                <w:szCs w:val="22"/>
              </w:rPr>
            </w:pPr>
          </w:p>
        </w:tc>
        <w:tc>
          <w:tcPr>
            <w:tcW w:w="850" w:type="dxa"/>
          </w:tcPr>
          <w:p w:rsidR="00026D56" w:rsidRPr="008A1B4A" w:rsidRDefault="00026D56" w:rsidP="00026D56">
            <w:pPr>
              <w:jc w:val="center"/>
              <w:rPr>
                <w:sz w:val="22"/>
                <w:szCs w:val="22"/>
              </w:rPr>
            </w:pPr>
          </w:p>
        </w:tc>
        <w:tc>
          <w:tcPr>
            <w:tcW w:w="992" w:type="dxa"/>
          </w:tcPr>
          <w:p w:rsidR="00026D56" w:rsidRPr="008A1B4A" w:rsidRDefault="00026D56" w:rsidP="00026D56">
            <w:pPr>
              <w:jc w:val="center"/>
              <w:rPr>
                <w:sz w:val="22"/>
                <w:szCs w:val="22"/>
              </w:rPr>
            </w:pPr>
          </w:p>
        </w:tc>
      </w:tr>
      <w:tr w:rsidR="00026D56" w:rsidRPr="008A1B4A" w:rsidTr="00026D56">
        <w:tc>
          <w:tcPr>
            <w:tcW w:w="567" w:type="dxa"/>
          </w:tcPr>
          <w:p w:rsidR="00026D56" w:rsidRPr="008A1B4A" w:rsidRDefault="00026D56" w:rsidP="00026D56">
            <w:pPr>
              <w:rPr>
                <w:sz w:val="22"/>
                <w:szCs w:val="22"/>
              </w:rPr>
            </w:pPr>
          </w:p>
        </w:tc>
        <w:tc>
          <w:tcPr>
            <w:tcW w:w="879" w:type="dxa"/>
          </w:tcPr>
          <w:p w:rsidR="00026D56" w:rsidRPr="008A1B4A" w:rsidRDefault="00026D56" w:rsidP="00026D56">
            <w:pPr>
              <w:jc w:val="both"/>
              <w:rPr>
                <w:sz w:val="22"/>
                <w:szCs w:val="22"/>
              </w:rPr>
            </w:pPr>
          </w:p>
        </w:tc>
        <w:tc>
          <w:tcPr>
            <w:tcW w:w="2551" w:type="dxa"/>
          </w:tcPr>
          <w:p w:rsidR="00026D56" w:rsidRPr="008A1B4A" w:rsidRDefault="00026D56" w:rsidP="00026D56">
            <w:pPr>
              <w:jc w:val="center"/>
              <w:rPr>
                <w:sz w:val="22"/>
                <w:szCs w:val="22"/>
              </w:rPr>
            </w:pPr>
          </w:p>
        </w:tc>
        <w:tc>
          <w:tcPr>
            <w:tcW w:w="1985" w:type="dxa"/>
          </w:tcPr>
          <w:p w:rsidR="00026D56" w:rsidRPr="008A1B4A" w:rsidRDefault="00026D56" w:rsidP="00026D56">
            <w:pPr>
              <w:jc w:val="center"/>
              <w:rPr>
                <w:sz w:val="22"/>
                <w:szCs w:val="22"/>
              </w:rPr>
            </w:pPr>
          </w:p>
        </w:tc>
        <w:tc>
          <w:tcPr>
            <w:tcW w:w="1276" w:type="dxa"/>
          </w:tcPr>
          <w:p w:rsidR="00026D56" w:rsidRPr="008A1B4A" w:rsidRDefault="00026D56" w:rsidP="00026D56">
            <w:pPr>
              <w:jc w:val="center"/>
              <w:rPr>
                <w:sz w:val="22"/>
                <w:szCs w:val="22"/>
              </w:rPr>
            </w:pPr>
          </w:p>
        </w:tc>
        <w:tc>
          <w:tcPr>
            <w:tcW w:w="850" w:type="dxa"/>
          </w:tcPr>
          <w:p w:rsidR="00026D56" w:rsidRPr="008A1B4A" w:rsidRDefault="00026D56" w:rsidP="00026D56">
            <w:pPr>
              <w:jc w:val="center"/>
              <w:rPr>
                <w:sz w:val="22"/>
                <w:szCs w:val="22"/>
              </w:rPr>
            </w:pPr>
          </w:p>
        </w:tc>
        <w:tc>
          <w:tcPr>
            <w:tcW w:w="992" w:type="dxa"/>
          </w:tcPr>
          <w:p w:rsidR="00026D56" w:rsidRPr="008A1B4A" w:rsidRDefault="00026D56" w:rsidP="00026D56">
            <w:pPr>
              <w:jc w:val="center"/>
              <w:rPr>
                <w:sz w:val="22"/>
                <w:szCs w:val="22"/>
              </w:rPr>
            </w:pPr>
          </w:p>
        </w:tc>
      </w:tr>
      <w:tr w:rsidR="00026D56" w:rsidRPr="008A1B4A" w:rsidTr="00026D56">
        <w:tc>
          <w:tcPr>
            <w:tcW w:w="567" w:type="dxa"/>
          </w:tcPr>
          <w:p w:rsidR="00026D56" w:rsidRPr="008A1B4A" w:rsidRDefault="00026D56" w:rsidP="00026D56">
            <w:pPr>
              <w:rPr>
                <w:sz w:val="22"/>
                <w:szCs w:val="22"/>
              </w:rPr>
            </w:pPr>
          </w:p>
        </w:tc>
        <w:tc>
          <w:tcPr>
            <w:tcW w:w="879" w:type="dxa"/>
          </w:tcPr>
          <w:p w:rsidR="00026D56" w:rsidRPr="008A1B4A" w:rsidRDefault="00026D56" w:rsidP="00026D56">
            <w:pPr>
              <w:jc w:val="both"/>
              <w:rPr>
                <w:sz w:val="22"/>
                <w:szCs w:val="22"/>
              </w:rPr>
            </w:pPr>
          </w:p>
        </w:tc>
        <w:tc>
          <w:tcPr>
            <w:tcW w:w="2551" w:type="dxa"/>
          </w:tcPr>
          <w:p w:rsidR="00026D56" w:rsidRPr="008A1B4A" w:rsidRDefault="00026D56" w:rsidP="00026D56">
            <w:pPr>
              <w:jc w:val="center"/>
              <w:rPr>
                <w:sz w:val="22"/>
                <w:szCs w:val="22"/>
              </w:rPr>
            </w:pPr>
          </w:p>
        </w:tc>
        <w:tc>
          <w:tcPr>
            <w:tcW w:w="1985" w:type="dxa"/>
          </w:tcPr>
          <w:p w:rsidR="00026D56" w:rsidRPr="008A1B4A" w:rsidRDefault="00026D56" w:rsidP="00026D56">
            <w:pPr>
              <w:jc w:val="center"/>
              <w:rPr>
                <w:sz w:val="22"/>
                <w:szCs w:val="22"/>
              </w:rPr>
            </w:pPr>
          </w:p>
        </w:tc>
        <w:tc>
          <w:tcPr>
            <w:tcW w:w="1276" w:type="dxa"/>
          </w:tcPr>
          <w:p w:rsidR="00026D56" w:rsidRPr="008A1B4A" w:rsidRDefault="00026D56" w:rsidP="00026D56">
            <w:pPr>
              <w:jc w:val="center"/>
              <w:rPr>
                <w:sz w:val="22"/>
                <w:szCs w:val="22"/>
              </w:rPr>
            </w:pPr>
          </w:p>
        </w:tc>
        <w:tc>
          <w:tcPr>
            <w:tcW w:w="850" w:type="dxa"/>
          </w:tcPr>
          <w:p w:rsidR="00026D56" w:rsidRPr="008A1B4A" w:rsidRDefault="00026D56" w:rsidP="00026D56">
            <w:pPr>
              <w:jc w:val="center"/>
              <w:rPr>
                <w:sz w:val="22"/>
                <w:szCs w:val="22"/>
              </w:rPr>
            </w:pPr>
          </w:p>
        </w:tc>
        <w:tc>
          <w:tcPr>
            <w:tcW w:w="992" w:type="dxa"/>
          </w:tcPr>
          <w:p w:rsidR="00026D56" w:rsidRPr="008A1B4A" w:rsidRDefault="00026D56" w:rsidP="00026D56">
            <w:pPr>
              <w:jc w:val="center"/>
              <w:rPr>
                <w:sz w:val="22"/>
                <w:szCs w:val="22"/>
              </w:rPr>
            </w:pPr>
          </w:p>
        </w:tc>
      </w:tr>
    </w:tbl>
    <w:p w:rsidR="009142B3" w:rsidRDefault="009142B3" w:rsidP="001303DA">
      <w:pPr>
        <w:overflowPunct/>
        <w:jc w:val="center"/>
        <w:textAlignment w:val="auto"/>
        <w:rPr>
          <w:sz w:val="22"/>
          <w:szCs w:val="22"/>
        </w:rPr>
      </w:pPr>
    </w:p>
    <w:p w:rsidR="0066400D" w:rsidRPr="00EF2466" w:rsidRDefault="0066400D" w:rsidP="0066400D">
      <w:pPr>
        <w:overflowPunct/>
        <w:jc w:val="both"/>
        <w:textAlignment w:val="auto"/>
        <w:rPr>
          <w:sz w:val="28"/>
          <w:szCs w:val="28"/>
        </w:rPr>
      </w:pPr>
      <w:r w:rsidRPr="00EF2466">
        <w:rPr>
          <w:sz w:val="28"/>
          <w:szCs w:val="28"/>
        </w:rPr>
        <w:t>Председатель комиссии:</w:t>
      </w:r>
      <w:r w:rsidRPr="00523675">
        <w:rPr>
          <w:sz w:val="22"/>
          <w:szCs w:val="22"/>
        </w:rPr>
        <w:t xml:space="preserve"> __________________</w:t>
      </w:r>
      <w:r>
        <w:rPr>
          <w:sz w:val="22"/>
          <w:szCs w:val="22"/>
        </w:rPr>
        <w:t>_____________</w:t>
      </w:r>
      <w:r w:rsidRPr="00523675">
        <w:rPr>
          <w:sz w:val="22"/>
          <w:szCs w:val="22"/>
        </w:rPr>
        <w:t>________________________</w:t>
      </w:r>
    </w:p>
    <w:p w:rsidR="0066400D" w:rsidRPr="00EF2466" w:rsidRDefault="0066400D" w:rsidP="0066400D">
      <w:pPr>
        <w:overflowPunct/>
        <w:jc w:val="both"/>
        <w:textAlignment w:val="auto"/>
      </w:pPr>
      <w:r w:rsidRPr="00EF2466">
        <w:t xml:space="preserve">                                                                                      </w:t>
      </w:r>
      <w:r>
        <w:t>(</w:t>
      </w:r>
      <w:r w:rsidRPr="00EF2466">
        <w:t>подпись</w:t>
      </w:r>
      <w:r>
        <w:t>)</w:t>
      </w:r>
      <w:r w:rsidRPr="00EF2466">
        <w:t xml:space="preserve">                          </w:t>
      </w:r>
      <w:r>
        <w:t>(</w:t>
      </w:r>
      <w:r w:rsidRPr="00EF2466">
        <w:t>фамилия, инициалы</w:t>
      </w:r>
      <w:r>
        <w:t>)</w:t>
      </w:r>
    </w:p>
    <w:p w:rsidR="0066400D" w:rsidRPr="00523675" w:rsidRDefault="0066400D" w:rsidP="0066400D">
      <w:pPr>
        <w:overflowPunct/>
        <w:jc w:val="center"/>
        <w:textAlignment w:val="auto"/>
        <w:rPr>
          <w:sz w:val="22"/>
          <w:szCs w:val="22"/>
        </w:rPr>
      </w:pPr>
      <w:r w:rsidRPr="00EF2466">
        <w:rPr>
          <w:sz w:val="28"/>
          <w:szCs w:val="28"/>
        </w:rPr>
        <w:t>Члены комиссии:</w:t>
      </w:r>
      <w:r w:rsidRPr="00523675">
        <w:rPr>
          <w:sz w:val="22"/>
          <w:szCs w:val="22"/>
        </w:rPr>
        <w:t xml:space="preserve"> _____</w:t>
      </w:r>
      <w:r>
        <w:rPr>
          <w:sz w:val="22"/>
          <w:szCs w:val="22"/>
        </w:rPr>
        <w:t>______________</w:t>
      </w:r>
      <w:r w:rsidRPr="00523675">
        <w:rPr>
          <w:sz w:val="22"/>
          <w:szCs w:val="22"/>
        </w:rPr>
        <w:t>____________________________________________ ______________________________________________________</w:t>
      </w:r>
      <w:r>
        <w:rPr>
          <w:sz w:val="22"/>
          <w:szCs w:val="22"/>
        </w:rPr>
        <w:t>__________________</w:t>
      </w:r>
      <w:r w:rsidRPr="00523675">
        <w:rPr>
          <w:sz w:val="22"/>
          <w:szCs w:val="22"/>
        </w:rPr>
        <w:t>__________</w:t>
      </w:r>
    </w:p>
    <w:p w:rsidR="0066400D" w:rsidRPr="00EF2466" w:rsidRDefault="0066400D" w:rsidP="0066400D">
      <w:pPr>
        <w:overflowPunct/>
        <w:jc w:val="both"/>
        <w:textAlignment w:val="auto"/>
        <w:rPr>
          <w:sz w:val="28"/>
          <w:szCs w:val="28"/>
        </w:rPr>
      </w:pPr>
      <w:r w:rsidRPr="00EF2466">
        <w:rPr>
          <w:sz w:val="28"/>
          <w:szCs w:val="28"/>
        </w:rPr>
        <w:t xml:space="preserve">                               </w:t>
      </w:r>
      <w:r w:rsidRPr="003B2BDF">
        <w:t>(</w:t>
      </w:r>
      <w:r>
        <w:t>п</w:t>
      </w:r>
      <w:r w:rsidRPr="00EF2466">
        <w:t>одписи</w:t>
      </w:r>
      <w:r>
        <w:t>)</w:t>
      </w:r>
      <w:r w:rsidRPr="00EF2466">
        <w:t xml:space="preserve">                          </w:t>
      </w:r>
      <w:r>
        <w:t>(</w:t>
      </w:r>
      <w:r w:rsidRPr="00EF2466">
        <w:t>инициалы,  фамилии</w:t>
      </w:r>
      <w:r>
        <w:t>)</w:t>
      </w:r>
    </w:p>
    <w:p w:rsidR="0066400D" w:rsidRDefault="0066400D" w:rsidP="0066400D">
      <w:pPr>
        <w:overflowPunct/>
        <w:ind w:right="-143" w:firstLine="709"/>
        <w:jc w:val="both"/>
        <w:textAlignment w:val="auto"/>
        <w:rPr>
          <w:rFonts w:eastAsia="Calibri"/>
          <w:sz w:val="28"/>
          <w:szCs w:val="28"/>
        </w:rPr>
      </w:pPr>
    </w:p>
    <w:p w:rsidR="0066400D" w:rsidRDefault="0066400D" w:rsidP="0066400D">
      <w:pPr>
        <w:pBdr>
          <w:top w:val="single" w:sz="4" w:space="1" w:color="auto"/>
        </w:pBdr>
      </w:pPr>
      <w:r>
        <w:rPr>
          <w:rFonts w:eastAsia="Calibri"/>
        </w:rPr>
        <w:t xml:space="preserve">                               (</w:t>
      </w:r>
      <w:r w:rsidRPr="00A12836">
        <w:rPr>
          <w:rFonts w:eastAsia="Calibri"/>
        </w:rPr>
        <w:t>подпись)</w:t>
      </w:r>
      <w:r>
        <w:rPr>
          <w:rFonts w:eastAsia="Calibri"/>
        </w:rPr>
        <w:t xml:space="preserve">            (</w:t>
      </w:r>
      <w:r>
        <w:t xml:space="preserve">лицо, ответственное за сохранность и учет оружия и патронов) </w:t>
      </w:r>
    </w:p>
    <w:p w:rsidR="0066400D" w:rsidRPr="00A12836" w:rsidRDefault="0066400D" w:rsidP="0066400D">
      <w:pPr>
        <w:overflowPunct/>
        <w:ind w:right="-143"/>
        <w:jc w:val="both"/>
        <w:textAlignment w:val="auto"/>
        <w:rPr>
          <w:rFonts w:eastAsia="Calibri"/>
        </w:rPr>
      </w:pPr>
      <w:r w:rsidRPr="008A1B4A">
        <w:rPr>
          <w:sz w:val="28"/>
          <w:szCs w:val="28"/>
        </w:rPr>
        <w:t xml:space="preserve"> « </w:t>
      </w:r>
      <w:r w:rsidRPr="008A1B4A">
        <w:rPr>
          <w:sz w:val="22"/>
          <w:szCs w:val="22"/>
        </w:rPr>
        <w:t>___</w:t>
      </w:r>
      <w:r w:rsidRPr="008A1B4A">
        <w:rPr>
          <w:sz w:val="28"/>
          <w:szCs w:val="28"/>
        </w:rPr>
        <w:t xml:space="preserve"> » </w:t>
      </w:r>
      <w:r w:rsidRPr="008A1B4A">
        <w:rPr>
          <w:sz w:val="22"/>
          <w:szCs w:val="22"/>
        </w:rPr>
        <w:t>__________</w:t>
      </w:r>
      <w:r w:rsidRPr="008A1B4A">
        <w:rPr>
          <w:sz w:val="28"/>
          <w:szCs w:val="28"/>
        </w:rPr>
        <w:t xml:space="preserve"> 20___ г.</w:t>
      </w:r>
      <w:r w:rsidRPr="00A12836">
        <w:rPr>
          <w:rFonts w:eastAsia="Calibri"/>
        </w:rPr>
        <w:t xml:space="preserve">                                             </w:t>
      </w:r>
      <w:r>
        <w:rPr>
          <w:rFonts w:eastAsia="Calibri"/>
        </w:rPr>
        <w:t xml:space="preserve">                        </w:t>
      </w:r>
      <w:r w:rsidRPr="00A12836">
        <w:rPr>
          <w:rFonts w:eastAsia="Calibri"/>
        </w:rPr>
        <w:t xml:space="preserve">            </w:t>
      </w:r>
      <w:r>
        <w:rPr>
          <w:rFonts w:eastAsia="Calibri"/>
        </w:rPr>
        <w:t xml:space="preserve">     </w:t>
      </w:r>
      <w:r w:rsidRPr="00A12836">
        <w:rPr>
          <w:rFonts w:eastAsia="Calibri"/>
        </w:rPr>
        <w:t xml:space="preserve">     </w:t>
      </w:r>
    </w:p>
    <w:p w:rsidR="0066400D" w:rsidRDefault="0066400D" w:rsidP="0066400D">
      <w:pPr>
        <w:overflowPunct/>
        <w:ind w:firstLine="540"/>
        <w:jc w:val="both"/>
        <w:textAlignment w:val="auto"/>
        <w:rPr>
          <w:rFonts w:eastAsia="Calibri"/>
          <w:sz w:val="24"/>
          <w:szCs w:val="24"/>
          <w:lang w:eastAsia="en-US"/>
        </w:rPr>
      </w:pPr>
    </w:p>
    <w:p w:rsidR="0066400D" w:rsidRPr="00437E7D" w:rsidRDefault="0066400D" w:rsidP="0066400D">
      <w:pPr>
        <w:overflowPunct/>
        <w:ind w:firstLine="540"/>
        <w:jc w:val="both"/>
        <w:textAlignment w:val="auto"/>
        <w:rPr>
          <w:rFonts w:eastAsia="Calibri"/>
          <w:sz w:val="24"/>
          <w:szCs w:val="24"/>
          <w:lang w:eastAsia="en-US"/>
        </w:rPr>
      </w:pPr>
      <w:r>
        <w:rPr>
          <w:rFonts w:eastAsia="Calibri"/>
          <w:sz w:val="24"/>
          <w:szCs w:val="24"/>
          <w:lang w:eastAsia="en-US"/>
        </w:rPr>
        <w:t>Примечание</w:t>
      </w:r>
    </w:p>
    <w:p w:rsidR="0066400D" w:rsidRPr="00EF2466" w:rsidRDefault="0066400D" w:rsidP="0066400D">
      <w:pPr>
        <w:overflowPunct/>
        <w:ind w:firstLine="540"/>
        <w:jc w:val="both"/>
        <w:textAlignment w:val="auto"/>
        <w:rPr>
          <w:sz w:val="28"/>
          <w:szCs w:val="28"/>
        </w:rPr>
      </w:pPr>
      <w:r w:rsidRPr="0087049B">
        <w:rPr>
          <w:sz w:val="24"/>
          <w:szCs w:val="24"/>
        </w:rPr>
        <w:t xml:space="preserve">Графы </w:t>
      </w:r>
      <w:r>
        <w:rPr>
          <w:sz w:val="24"/>
          <w:szCs w:val="24"/>
        </w:rPr>
        <w:t>5</w:t>
      </w:r>
      <w:r w:rsidRPr="0087049B">
        <w:rPr>
          <w:sz w:val="24"/>
          <w:szCs w:val="24"/>
        </w:rPr>
        <w:t xml:space="preserve">, </w:t>
      </w:r>
      <w:r>
        <w:rPr>
          <w:sz w:val="24"/>
          <w:szCs w:val="24"/>
        </w:rPr>
        <w:t>6</w:t>
      </w:r>
      <w:r w:rsidRPr="0087049B">
        <w:rPr>
          <w:sz w:val="24"/>
          <w:szCs w:val="24"/>
        </w:rPr>
        <w:t xml:space="preserve"> и </w:t>
      </w:r>
      <w:r>
        <w:rPr>
          <w:sz w:val="24"/>
          <w:szCs w:val="24"/>
        </w:rPr>
        <w:t>7</w:t>
      </w:r>
      <w:r w:rsidRPr="0087049B">
        <w:rPr>
          <w:sz w:val="24"/>
          <w:szCs w:val="24"/>
        </w:rPr>
        <w:t xml:space="preserve"> заполняются после снятия остатков оружия и патронов</w:t>
      </w:r>
      <w:r w:rsidRPr="00437E7D">
        <w:rPr>
          <w:rFonts w:eastAsia="Calibri"/>
          <w:sz w:val="24"/>
          <w:szCs w:val="24"/>
          <w:lang w:eastAsia="en-US"/>
        </w:rPr>
        <w:t>.</w:t>
      </w:r>
      <w:r w:rsidRPr="00EF2466">
        <w:rPr>
          <w:sz w:val="28"/>
          <w:szCs w:val="28"/>
        </w:rPr>
        <w:br w:type="page"/>
      </w:r>
    </w:p>
    <w:p w:rsidR="00695208" w:rsidRPr="00E510AA" w:rsidRDefault="00695208" w:rsidP="00695208">
      <w:pPr>
        <w:overflowPunct/>
        <w:spacing w:line="238" w:lineRule="auto"/>
        <w:ind w:left="3686"/>
        <w:jc w:val="both"/>
        <w:textAlignment w:val="auto"/>
        <w:rPr>
          <w:sz w:val="28"/>
          <w:szCs w:val="28"/>
        </w:rPr>
      </w:pPr>
      <w:r w:rsidRPr="00E510AA">
        <w:rPr>
          <w:sz w:val="28"/>
          <w:szCs w:val="28"/>
        </w:rPr>
        <w:t>Приложение № </w:t>
      </w:r>
      <w:r>
        <w:rPr>
          <w:sz w:val="28"/>
          <w:szCs w:val="28"/>
        </w:rPr>
        <w:t>1</w:t>
      </w:r>
      <w:r w:rsidR="00BF6C7D">
        <w:rPr>
          <w:sz w:val="28"/>
          <w:szCs w:val="28"/>
        </w:rPr>
        <w:t>1</w:t>
      </w:r>
    </w:p>
    <w:p w:rsidR="00695208" w:rsidRDefault="00695208" w:rsidP="00695208">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695208" w:rsidRPr="008301DF" w:rsidRDefault="00695208" w:rsidP="00695208">
      <w:pPr>
        <w:pStyle w:val="ConsPlusNormalTimesNewRoman"/>
        <w:ind w:left="3686"/>
        <w:rPr>
          <w:spacing w:val="-4"/>
          <w:sz w:val="24"/>
          <w:szCs w:val="24"/>
        </w:rPr>
      </w:pPr>
    </w:p>
    <w:p w:rsidR="00695208" w:rsidRPr="008A1B4A" w:rsidRDefault="00695208" w:rsidP="00695208">
      <w:pPr>
        <w:overflowPunct/>
        <w:ind w:left="3686"/>
        <w:textAlignment w:val="auto"/>
        <w:rPr>
          <w:i/>
          <w:sz w:val="28"/>
          <w:szCs w:val="28"/>
        </w:rPr>
      </w:pPr>
      <w:r>
        <w:rPr>
          <w:i/>
          <w:sz w:val="28"/>
          <w:szCs w:val="28"/>
        </w:rPr>
        <w:t>Форма</w:t>
      </w:r>
    </w:p>
    <w:p w:rsidR="00695208" w:rsidRDefault="00695208" w:rsidP="00695208">
      <w:pPr>
        <w:ind w:right="3401"/>
        <w:rPr>
          <w:sz w:val="24"/>
          <w:szCs w:val="24"/>
        </w:rPr>
      </w:pPr>
    </w:p>
    <w:p w:rsidR="00695208" w:rsidRPr="008A1B4A" w:rsidRDefault="00695208" w:rsidP="00695208">
      <w:pPr>
        <w:ind w:right="3401"/>
        <w:rPr>
          <w:sz w:val="24"/>
          <w:szCs w:val="24"/>
        </w:rPr>
      </w:pPr>
    </w:p>
    <w:p w:rsidR="00695208" w:rsidRPr="00810BD1" w:rsidRDefault="00695208" w:rsidP="00695208">
      <w:pPr>
        <w:jc w:val="both"/>
        <w:rPr>
          <w:sz w:val="28"/>
          <w:szCs w:val="28"/>
        </w:rPr>
      </w:pPr>
      <w:r w:rsidRPr="00661905">
        <w:rPr>
          <w:sz w:val="28"/>
          <w:szCs w:val="28"/>
        </w:rPr>
        <w:t xml:space="preserve">« </w:t>
      </w:r>
      <w:r w:rsidRPr="00661905">
        <w:rPr>
          <w:sz w:val="22"/>
          <w:szCs w:val="22"/>
        </w:rPr>
        <w:t>______</w:t>
      </w:r>
      <w:r w:rsidRPr="00661905">
        <w:rPr>
          <w:sz w:val="28"/>
          <w:szCs w:val="28"/>
        </w:rPr>
        <w:t xml:space="preserve"> » </w:t>
      </w:r>
      <w:r w:rsidRPr="00661905">
        <w:rPr>
          <w:sz w:val="22"/>
          <w:szCs w:val="22"/>
        </w:rPr>
        <w:t>_________</w:t>
      </w:r>
      <w:r>
        <w:rPr>
          <w:sz w:val="22"/>
          <w:szCs w:val="22"/>
        </w:rPr>
        <w:t>____</w:t>
      </w:r>
      <w:r w:rsidRPr="00661905">
        <w:rPr>
          <w:sz w:val="22"/>
          <w:szCs w:val="22"/>
        </w:rPr>
        <w:t>_</w:t>
      </w:r>
      <w:r w:rsidRPr="00661905">
        <w:rPr>
          <w:sz w:val="28"/>
          <w:szCs w:val="28"/>
        </w:rPr>
        <w:t xml:space="preserve"> 20 </w:t>
      </w:r>
      <w:r w:rsidRPr="00661905">
        <w:rPr>
          <w:sz w:val="22"/>
          <w:szCs w:val="22"/>
        </w:rPr>
        <w:t>_____</w:t>
      </w:r>
      <w:r w:rsidRPr="00661905">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1B4A">
        <w:rPr>
          <w:sz w:val="24"/>
          <w:szCs w:val="24"/>
        </w:rPr>
        <w:t>Лист № 1</w:t>
      </w:r>
    </w:p>
    <w:p w:rsidR="00695208" w:rsidRDefault="00695208" w:rsidP="00695208">
      <w:pPr>
        <w:jc w:val="center"/>
        <w:rPr>
          <w:b/>
          <w:sz w:val="28"/>
          <w:szCs w:val="28"/>
        </w:rPr>
      </w:pPr>
    </w:p>
    <w:p w:rsidR="00BF6C7D" w:rsidRDefault="00D373B6" w:rsidP="00695208">
      <w:pPr>
        <w:jc w:val="center"/>
        <w:rPr>
          <w:b/>
          <w:sz w:val="28"/>
          <w:szCs w:val="28"/>
        </w:rPr>
      </w:pPr>
      <w:r>
        <w:rPr>
          <w:b/>
          <w:sz w:val="28"/>
          <w:szCs w:val="28"/>
        </w:rPr>
        <w:t xml:space="preserve">Сличительная ведомость </w:t>
      </w:r>
    </w:p>
    <w:p w:rsidR="00695208" w:rsidRPr="008A1B4A" w:rsidRDefault="00D373B6" w:rsidP="00695208">
      <w:pPr>
        <w:jc w:val="center"/>
        <w:rPr>
          <w:b/>
          <w:sz w:val="28"/>
          <w:szCs w:val="28"/>
        </w:rPr>
      </w:pPr>
      <w:r>
        <w:rPr>
          <w:b/>
          <w:sz w:val="28"/>
          <w:szCs w:val="28"/>
        </w:rPr>
        <w:t xml:space="preserve">результатов проверки наличия </w:t>
      </w:r>
      <w:r w:rsidR="00695208" w:rsidRPr="008A1B4A">
        <w:rPr>
          <w:b/>
          <w:sz w:val="28"/>
          <w:szCs w:val="28"/>
        </w:rPr>
        <w:t xml:space="preserve">оружия и патронов </w:t>
      </w:r>
    </w:p>
    <w:p w:rsidR="009142B3" w:rsidRDefault="009142B3" w:rsidP="001303DA">
      <w:pPr>
        <w:overflowPunct/>
        <w:jc w:val="center"/>
        <w:textAlignment w:val="auto"/>
        <w:rPr>
          <w:sz w:val="22"/>
          <w:szCs w:val="22"/>
        </w:rPr>
      </w:pPr>
    </w:p>
    <w:p w:rsidR="009142B3" w:rsidRDefault="00D373B6" w:rsidP="00D373B6">
      <w:pPr>
        <w:overflowPunct/>
        <w:textAlignment w:val="auto"/>
        <w:rPr>
          <w:sz w:val="22"/>
          <w:szCs w:val="22"/>
        </w:rPr>
      </w:pPr>
      <w:r>
        <w:rPr>
          <w:sz w:val="28"/>
          <w:szCs w:val="28"/>
        </w:rPr>
        <w:t xml:space="preserve">на </w:t>
      </w:r>
      <w:r w:rsidRPr="00661905">
        <w:rPr>
          <w:sz w:val="28"/>
          <w:szCs w:val="28"/>
        </w:rPr>
        <w:t xml:space="preserve">« </w:t>
      </w:r>
      <w:r w:rsidRPr="00661905">
        <w:rPr>
          <w:sz w:val="22"/>
          <w:szCs w:val="22"/>
        </w:rPr>
        <w:t>______</w:t>
      </w:r>
      <w:r w:rsidRPr="00661905">
        <w:rPr>
          <w:sz w:val="28"/>
          <w:szCs w:val="28"/>
        </w:rPr>
        <w:t xml:space="preserve"> » </w:t>
      </w:r>
      <w:r w:rsidRPr="00661905">
        <w:rPr>
          <w:sz w:val="22"/>
          <w:szCs w:val="22"/>
        </w:rPr>
        <w:t>_________</w:t>
      </w:r>
      <w:r>
        <w:rPr>
          <w:sz w:val="22"/>
          <w:szCs w:val="22"/>
        </w:rPr>
        <w:t>____</w:t>
      </w:r>
      <w:r w:rsidRPr="00661905">
        <w:rPr>
          <w:sz w:val="22"/>
          <w:szCs w:val="22"/>
        </w:rPr>
        <w:t>_</w:t>
      </w:r>
      <w:r w:rsidRPr="00661905">
        <w:rPr>
          <w:sz w:val="28"/>
          <w:szCs w:val="28"/>
        </w:rPr>
        <w:t xml:space="preserve"> 20 </w:t>
      </w:r>
      <w:r w:rsidRPr="00661905">
        <w:rPr>
          <w:sz w:val="22"/>
          <w:szCs w:val="22"/>
        </w:rPr>
        <w:t>_____</w:t>
      </w:r>
      <w:r w:rsidRPr="00661905">
        <w:rPr>
          <w:sz w:val="28"/>
          <w:szCs w:val="28"/>
        </w:rPr>
        <w:t xml:space="preserve"> г.</w:t>
      </w:r>
      <w:r>
        <w:rPr>
          <w:sz w:val="28"/>
          <w:szCs w:val="28"/>
        </w:rPr>
        <w:tab/>
      </w:r>
    </w:p>
    <w:p w:rsidR="00C7064B" w:rsidRDefault="00C7064B" w:rsidP="00D373B6">
      <w:pPr>
        <w:overflowPunct/>
        <w:ind w:firstLine="709"/>
        <w:jc w:val="both"/>
        <w:textAlignment w:val="auto"/>
        <w:outlineLvl w:val="0"/>
        <w:rPr>
          <w:sz w:val="28"/>
          <w:szCs w:val="28"/>
        </w:rPr>
      </w:pPr>
    </w:p>
    <w:p w:rsidR="00D373B6" w:rsidRDefault="00D373B6" w:rsidP="00D373B6">
      <w:pPr>
        <w:overflowPunct/>
        <w:ind w:firstLine="709"/>
        <w:jc w:val="both"/>
        <w:textAlignment w:val="auto"/>
        <w:outlineLvl w:val="0"/>
        <w:rPr>
          <w:sz w:val="28"/>
          <w:szCs w:val="28"/>
        </w:rPr>
      </w:pPr>
      <w:r>
        <w:rPr>
          <w:sz w:val="28"/>
          <w:szCs w:val="28"/>
        </w:rPr>
        <w:t>Основание проведения проверки наличия оружия и патронов ______</w:t>
      </w:r>
    </w:p>
    <w:p w:rsidR="00D373B6" w:rsidRPr="00D373B6" w:rsidRDefault="00D373B6" w:rsidP="00C7064B">
      <w:pPr>
        <w:overflowPunct/>
        <w:ind w:left="7797"/>
        <w:jc w:val="center"/>
        <w:textAlignment w:val="auto"/>
        <w:outlineLvl w:val="0"/>
      </w:pPr>
      <w:r>
        <w:t>(</w:t>
      </w:r>
      <w:r w:rsidR="00C7064B">
        <w:t>дата и номер</w:t>
      </w:r>
    </w:p>
    <w:p w:rsidR="00D373B6" w:rsidRPr="00661905" w:rsidRDefault="00D373B6" w:rsidP="00D373B6">
      <w:pPr>
        <w:overflowPunct/>
        <w:jc w:val="both"/>
        <w:textAlignment w:val="auto"/>
        <w:outlineLvl w:val="0"/>
        <w:rPr>
          <w:sz w:val="22"/>
          <w:szCs w:val="22"/>
        </w:rPr>
      </w:pPr>
      <w:r w:rsidRPr="00661905">
        <w:rPr>
          <w:sz w:val="22"/>
          <w:szCs w:val="22"/>
        </w:rPr>
        <w:t>__________________________________________________________________________________</w:t>
      </w:r>
    </w:p>
    <w:p w:rsidR="00C7064B" w:rsidRPr="00C7064B" w:rsidRDefault="00C7064B" w:rsidP="00D373B6">
      <w:pPr>
        <w:overflowPunct/>
        <w:jc w:val="center"/>
        <w:textAlignment w:val="auto"/>
        <w:outlineLvl w:val="0"/>
      </w:pPr>
      <w:r>
        <w:t>приказа</w:t>
      </w:r>
      <w:r w:rsidRPr="00C7064B">
        <w:t xml:space="preserve"> </w:t>
      </w:r>
      <w:r>
        <w:t xml:space="preserve">руководителя </w:t>
      </w:r>
      <w:r w:rsidRPr="00C7064B">
        <w:t>довольствующего территориального органа Росгвардии</w:t>
      </w:r>
      <w:r>
        <w:t xml:space="preserve"> или юридического лица</w:t>
      </w:r>
    </w:p>
    <w:p w:rsidR="00D373B6" w:rsidRPr="00661905" w:rsidRDefault="00D373B6" w:rsidP="00D373B6">
      <w:pPr>
        <w:overflowPunct/>
        <w:jc w:val="both"/>
        <w:textAlignment w:val="auto"/>
        <w:outlineLvl w:val="0"/>
        <w:rPr>
          <w:sz w:val="22"/>
          <w:szCs w:val="22"/>
        </w:rPr>
      </w:pPr>
      <w:r w:rsidRPr="00661905">
        <w:rPr>
          <w:sz w:val="22"/>
          <w:szCs w:val="22"/>
        </w:rPr>
        <w:t>__________________________________________________________________________________</w:t>
      </w:r>
    </w:p>
    <w:p w:rsidR="00D373B6" w:rsidRDefault="00C7064B" w:rsidP="00D373B6">
      <w:pPr>
        <w:overflowPunct/>
        <w:jc w:val="center"/>
        <w:textAlignment w:val="auto"/>
        <w:outlineLvl w:val="0"/>
      </w:pPr>
      <w:r>
        <w:t>владельца оружия и (или) патронов</w:t>
      </w:r>
      <w:r w:rsidR="00D373B6" w:rsidRPr="00661905">
        <w:t>)</w:t>
      </w:r>
    </w:p>
    <w:p w:rsidR="00C7064B" w:rsidRPr="00661905" w:rsidRDefault="00C7064B" w:rsidP="00C7064B">
      <w:pPr>
        <w:overflowPunct/>
        <w:jc w:val="both"/>
        <w:textAlignment w:val="auto"/>
        <w:outlineLvl w:val="0"/>
        <w:rPr>
          <w:sz w:val="22"/>
          <w:szCs w:val="22"/>
        </w:rPr>
      </w:pPr>
      <w:r w:rsidRPr="00661905">
        <w:rPr>
          <w:sz w:val="28"/>
          <w:szCs w:val="28"/>
        </w:rPr>
        <w:t>на объекте</w:t>
      </w:r>
      <w:r w:rsidRPr="00661905">
        <w:t xml:space="preserve"> </w:t>
      </w:r>
      <w:r w:rsidRPr="00661905">
        <w:rPr>
          <w:sz w:val="22"/>
          <w:szCs w:val="22"/>
        </w:rPr>
        <w:t>_</w:t>
      </w:r>
      <w:r>
        <w:rPr>
          <w:sz w:val="22"/>
          <w:szCs w:val="22"/>
        </w:rPr>
        <w:t>____________________</w:t>
      </w:r>
      <w:r w:rsidRPr="00661905">
        <w:rPr>
          <w:sz w:val="22"/>
          <w:szCs w:val="22"/>
        </w:rPr>
        <w:t>_________________________________________________</w:t>
      </w:r>
    </w:p>
    <w:p w:rsidR="00C7064B" w:rsidRPr="00661905" w:rsidRDefault="00C7064B" w:rsidP="00C7064B">
      <w:pPr>
        <w:overflowPunct/>
        <w:ind w:left="1276"/>
        <w:jc w:val="center"/>
        <w:textAlignment w:val="auto"/>
        <w:outlineLvl w:val="0"/>
      </w:pPr>
      <w:r w:rsidRPr="00661905">
        <w:t>(указывается вид объекта (его назначение) - для хранения, показа,</w:t>
      </w:r>
    </w:p>
    <w:p w:rsidR="00C7064B" w:rsidRPr="00661905" w:rsidRDefault="00C7064B" w:rsidP="00C7064B">
      <w:pPr>
        <w:overflowPunct/>
        <w:jc w:val="both"/>
        <w:textAlignment w:val="auto"/>
        <w:outlineLvl w:val="0"/>
        <w:rPr>
          <w:sz w:val="22"/>
          <w:szCs w:val="22"/>
        </w:rPr>
      </w:pPr>
      <w:r w:rsidRPr="00661905">
        <w:rPr>
          <w:sz w:val="22"/>
          <w:szCs w:val="22"/>
        </w:rPr>
        <w:t>__________________________________________________________________________________</w:t>
      </w:r>
    </w:p>
    <w:p w:rsidR="00C7064B" w:rsidRPr="00661905" w:rsidRDefault="00C7064B" w:rsidP="00C7064B">
      <w:pPr>
        <w:overflowPunct/>
        <w:jc w:val="center"/>
        <w:textAlignment w:val="auto"/>
        <w:outlineLvl w:val="0"/>
      </w:pPr>
      <w:r w:rsidRPr="00661905">
        <w:t xml:space="preserve">демонстрации </w:t>
      </w:r>
      <w:r>
        <w:t xml:space="preserve">или торговли оружием и патронами либо </w:t>
      </w:r>
      <w:r w:rsidRPr="00661905">
        <w:t>стрелковый объект</w:t>
      </w:r>
      <w:r>
        <w:t>)</w:t>
      </w:r>
      <w:r w:rsidRPr="00661905">
        <w:t xml:space="preserve"> </w:t>
      </w:r>
    </w:p>
    <w:p w:rsidR="00C7064B" w:rsidRPr="00661905" w:rsidRDefault="00C7064B" w:rsidP="00C7064B">
      <w:pPr>
        <w:overflowPunct/>
        <w:jc w:val="both"/>
        <w:textAlignment w:val="auto"/>
        <w:outlineLvl w:val="0"/>
        <w:rPr>
          <w:sz w:val="22"/>
          <w:szCs w:val="22"/>
        </w:rPr>
      </w:pPr>
      <w:r w:rsidRPr="00661905">
        <w:rPr>
          <w:sz w:val="22"/>
          <w:szCs w:val="22"/>
        </w:rPr>
        <w:t>__________________________________________________________________________________</w:t>
      </w:r>
    </w:p>
    <w:p w:rsidR="00C7064B" w:rsidRDefault="00C7064B" w:rsidP="00C7064B">
      <w:pPr>
        <w:overflowPunct/>
        <w:jc w:val="center"/>
        <w:textAlignment w:val="auto"/>
        <w:outlineLvl w:val="0"/>
      </w:pPr>
      <w:r>
        <w:t xml:space="preserve">(полное </w:t>
      </w:r>
      <w:r w:rsidRPr="00661905">
        <w:t>наименование юридического лица, адрес объекта)</w:t>
      </w:r>
    </w:p>
    <w:p w:rsidR="00B10009" w:rsidRPr="0087049B" w:rsidRDefault="00B10009" w:rsidP="00B10009">
      <w:pPr>
        <w:overflowPunct/>
        <w:ind w:firstLine="709"/>
        <w:textAlignment w:val="auto"/>
      </w:pPr>
      <w:r w:rsidRPr="0087049B">
        <w:rPr>
          <w:sz w:val="28"/>
          <w:szCs w:val="28"/>
        </w:rPr>
        <w:t>Снятие остатков начато</w:t>
      </w:r>
      <w:r w:rsidRPr="0087049B">
        <w:t xml:space="preserve"> </w:t>
      </w:r>
      <w:r w:rsidRPr="0087049B">
        <w:rPr>
          <w:sz w:val="22"/>
          <w:szCs w:val="22"/>
        </w:rPr>
        <w:t>_______________</w:t>
      </w:r>
      <w:r w:rsidRPr="0087049B">
        <w:t xml:space="preserve"> </w:t>
      </w:r>
      <w:r w:rsidRPr="0087049B">
        <w:rPr>
          <w:sz w:val="28"/>
          <w:szCs w:val="28"/>
        </w:rPr>
        <w:t>окончено</w:t>
      </w:r>
      <w:r w:rsidRPr="0087049B">
        <w:t xml:space="preserve"> </w:t>
      </w:r>
      <w:r w:rsidRPr="0087049B">
        <w:rPr>
          <w:sz w:val="22"/>
          <w:szCs w:val="22"/>
        </w:rPr>
        <w:t>__________________</w:t>
      </w:r>
    </w:p>
    <w:p w:rsidR="00B10009" w:rsidRDefault="00B10009" w:rsidP="00B10009">
      <w:pPr>
        <w:overflowPunct/>
        <w:ind w:firstLine="709"/>
        <w:textAlignment w:val="auto"/>
        <w:rPr>
          <w:sz w:val="22"/>
          <w:szCs w:val="22"/>
        </w:rPr>
      </w:pPr>
      <w:r w:rsidRPr="0087049B">
        <w:rPr>
          <w:sz w:val="28"/>
          <w:szCs w:val="28"/>
        </w:rPr>
        <w:t>При проверке наличия</w:t>
      </w:r>
      <w:r>
        <w:rPr>
          <w:sz w:val="28"/>
          <w:szCs w:val="28"/>
        </w:rPr>
        <w:t xml:space="preserve"> оружия и патронов</w:t>
      </w:r>
      <w:r w:rsidRPr="0087049B">
        <w:rPr>
          <w:sz w:val="28"/>
          <w:szCs w:val="28"/>
        </w:rPr>
        <w:t xml:space="preserve"> </w:t>
      </w:r>
      <w:r w:rsidR="00B434B3">
        <w:rPr>
          <w:sz w:val="28"/>
          <w:szCs w:val="28"/>
        </w:rPr>
        <w:t>установлено следующее</w:t>
      </w:r>
      <w:r w:rsidRPr="0087049B">
        <w:rPr>
          <w:sz w:val="28"/>
          <w:szCs w:val="28"/>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708"/>
        <w:gridCol w:w="1418"/>
        <w:gridCol w:w="567"/>
        <w:gridCol w:w="850"/>
        <w:gridCol w:w="709"/>
        <w:gridCol w:w="709"/>
        <w:gridCol w:w="709"/>
        <w:gridCol w:w="708"/>
        <w:gridCol w:w="709"/>
        <w:gridCol w:w="851"/>
        <w:gridCol w:w="850"/>
      </w:tblGrid>
      <w:tr w:rsidR="007C26CD" w:rsidRPr="008A1B4A" w:rsidTr="00B434B3">
        <w:trPr>
          <w:trHeight w:val="1305"/>
        </w:trPr>
        <w:tc>
          <w:tcPr>
            <w:tcW w:w="454" w:type="dxa"/>
            <w:vMerge w:val="restart"/>
          </w:tcPr>
          <w:p w:rsidR="007C26CD" w:rsidRDefault="007C26CD" w:rsidP="00BA1128">
            <w:pPr>
              <w:jc w:val="center"/>
            </w:pPr>
            <w:r w:rsidRPr="008A1B4A">
              <w:t>№</w:t>
            </w:r>
          </w:p>
          <w:p w:rsidR="007C26CD" w:rsidRPr="008A1B4A" w:rsidRDefault="007C26CD" w:rsidP="00BA1128">
            <w:pPr>
              <w:jc w:val="center"/>
            </w:pPr>
            <w:proofErr w:type="spellStart"/>
            <w:r>
              <w:t>опи</w:t>
            </w:r>
            <w:proofErr w:type="spellEnd"/>
            <w:r>
              <w:t>-си</w:t>
            </w:r>
          </w:p>
        </w:tc>
        <w:tc>
          <w:tcPr>
            <w:tcW w:w="708" w:type="dxa"/>
            <w:vMerge w:val="restart"/>
          </w:tcPr>
          <w:p w:rsidR="007C26CD" w:rsidRPr="008A1B4A" w:rsidRDefault="007C26CD" w:rsidP="00BA1128">
            <w:pPr>
              <w:jc w:val="center"/>
            </w:pPr>
            <w:proofErr w:type="spellStart"/>
            <w:r>
              <w:t>Номен-клатур-ный</w:t>
            </w:r>
            <w:proofErr w:type="spellEnd"/>
            <w:r>
              <w:t xml:space="preserve"> номер</w:t>
            </w:r>
          </w:p>
        </w:tc>
        <w:tc>
          <w:tcPr>
            <w:tcW w:w="1418" w:type="dxa"/>
            <w:vMerge w:val="restart"/>
          </w:tcPr>
          <w:p w:rsidR="007C26CD" w:rsidRPr="008525B9" w:rsidRDefault="007C26CD" w:rsidP="00BA1128">
            <w:pPr>
              <w:jc w:val="center"/>
            </w:pPr>
            <w:r w:rsidRPr="008525B9">
              <w:t xml:space="preserve">Полное наименование оружия и патронов </w:t>
            </w:r>
            <w:r w:rsidR="00004821">
              <w:t>–</w:t>
            </w:r>
            <w:r w:rsidRPr="008525B9">
              <w:t xml:space="preserve"> вид, тип и модель, тип и калибр патронов</w:t>
            </w:r>
          </w:p>
        </w:tc>
        <w:tc>
          <w:tcPr>
            <w:tcW w:w="567" w:type="dxa"/>
            <w:vMerge w:val="restart"/>
          </w:tcPr>
          <w:p w:rsidR="007C26CD" w:rsidRPr="00B10009" w:rsidRDefault="007C26CD" w:rsidP="00BA1128">
            <w:pPr>
              <w:jc w:val="center"/>
            </w:pPr>
            <w:proofErr w:type="spellStart"/>
            <w:r w:rsidRPr="00B10009">
              <w:t>Еди</w:t>
            </w:r>
            <w:r>
              <w:t>-</w:t>
            </w:r>
            <w:r w:rsidRPr="00B10009">
              <w:t>ница</w:t>
            </w:r>
            <w:proofErr w:type="spellEnd"/>
            <w:r w:rsidRPr="00B10009">
              <w:t xml:space="preserve"> </w:t>
            </w:r>
          </w:p>
          <w:p w:rsidR="007C26CD" w:rsidRPr="008A1B4A" w:rsidRDefault="007C26CD" w:rsidP="00BA1128">
            <w:pPr>
              <w:jc w:val="center"/>
            </w:pPr>
            <w:proofErr w:type="spellStart"/>
            <w:r>
              <w:t>и</w:t>
            </w:r>
            <w:r w:rsidRPr="00B10009">
              <w:t>зме</w:t>
            </w:r>
            <w:proofErr w:type="spellEnd"/>
            <w:r>
              <w:t>-</w:t>
            </w:r>
            <w:r w:rsidRPr="00B10009">
              <w:t>рения</w:t>
            </w:r>
          </w:p>
        </w:tc>
        <w:tc>
          <w:tcPr>
            <w:tcW w:w="850" w:type="dxa"/>
            <w:vMerge w:val="restart"/>
          </w:tcPr>
          <w:p w:rsidR="007C26CD" w:rsidRPr="008A1B4A" w:rsidRDefault="007C26CD" w:rsidP="007C26CD">
            <w:pPr>
              <w:jc w:val="center"/>
            </w:pPr>
            <w:r>
              <w:t>Числит-</w:t>
            </w:r>
            <w:proofErr w:type="spellStart"/>
            <w:r>
              <w:t>ся</w:t>
            </w:r>
            <w:proofErr w:type="spellEnd"/>
            <w:r>
              <w:t xml:space="preserve"> по учетным данным</w:t>
            </w:r>
          </w:p>
        </w:tc>
        <w:tc>
          <w:tcPr>
            <w:tcW w:w="709" w:type="dxa"/>
            <w:vMerge w:val="restart"/>
          </w:tcPr>
          <w:p w:rsidR="007C26CD" w:rsidRPr="008A1B4A" w:rsidRDefault="007C26CD" w:rsidP="00BA1128">
            <w:pPr>
              <w:overflowPunct/>
              <w:autoSpaceDE/>
              <w:autoSpaceDN/>
              <w:adjustRightInd/>
              <w:jc w:val="center"/>
              <w:textAlignment w:val="auto"/>
            </w:pPr>
            <w:proofErr w:type="spellStart"/>
            <w:r>
              <w:t>Факти-ческое</w:t>
            </w:r>
            <w:proofErr w:type="spellEnd"/>
            <w:r>
              <w:t xml:space="preserve"> </w:t>
            </w:r>
            <w:proofErr w:type="spellStart"/>
            <w:r>
              <w:t>нали-чие</w:t>
            </w:r>
            <w:proofErr w:type="spellEnd"/>
          </w:p>
        </w:tc>
        <w:tc>
          <w:tcPr>
            <w:tcW w:w="1418" w:type="dxa"/>
            <w:gridSpan w:val="2"/>
          </w:tcPr>
          <w:p w:rsidR="007C26CD" w:rsidRPr="008A1B4A" w:rsidRDefault="007C26CD" w:rsidP="006A5D71">
            <w:pPr>
              <w:jc w:val="center"/>
            </w:pPr>
            <w:r>
              <w:t>Результаты проверки наличия оружия и патронов</w:t>
            </w:r>
          </w:p>
        </w:tc>
        <w:tc>
          <w:tcPr>
            <w:tcW w:w="1417" w:type="dxa"/>
            <w:gridSpan w:val="2"/>
          </w:tcPr>
          <w:p w:rsidR="007C26CD" w:rsidRPr="008A1B4A" w:rsidRDefault="007C26CD" w:rsidP="00BA1128">
            <w:pPr>
              <w:jc w:val="center"/>
            </w:pPr>
            <w:r>
              <w:t>Отрегулировано за счет уточнения записей в учете</w:t>
            </w:r>
          </w:p>
        </w:tc>
        <w:tc>
          <w:tcPr>
            <w:tcW w:w="1701" w:type="dxa"/>
            <w:gridSpan w:val="2"/>
          </w:tcPr>
          <w:p w:rsidR="007C26CD" w:rsidRPr="008A1B4A" w:rsidRDefault="007C26CD" w:rsidP="007C26CD">
            <w:pPr>
              <w:jc w:val="center"/>
            </w:pPr>
            <w:r>
              <w:t>Окончательный результат проверки наличия оружия и патронов</w:t>
            </w:r>
          </w:p>
        </w:tc>
      </w:tr>
      <w:tr w:rsidR="00B434B3" w:rsidRPr="008A1B4A" w:rsidTr="00B434B3">
        <w:trPr>
          <w:trHeight w:val="300"/>
        </w:trPr>
        <w:tc>
          <w:tcPr>
            <w:tcW w:w="454" w:type="dxa"/>
            <w:vMerge/>
          </w:tcPr>
          <w:p w:rsidR="007C26CD" w:rsidRPr="008A1B4A" w:rsidRDefault="007C26CD" w:rsidP="00BA1128">
            <w:pPr>
              <w:jc w:val="center"/>
            </w:pPr>
          </w:p>
        </w:tc>
        <w:tc>
          <w:tcPr>
            <w:tcW w:w="708" w:type="dxa"/>
            <w:vMerge/>
          </w:tcPr>
          <w:p w:rsidR="007C26CD" w:rsidRDefault="007C26CD" w:rsidP="00BA1128">
            <w:pPr>
              <w:jc w:val="center"/>
            </w:pPr>
          </w:p>
        </w:tc>
        <w:tc>
          <w:tcPr>
            <w:tcW w:w="1418" w:type="dxa"/>
            <w:vMerge/>
          </w:tcPr>
          <w:p w:rsidR="007C26CD" w:rsidRPr="008525B9" w:rsidRDefault="007C26CD" w:rsidP="00BA1128">
            <w:pPr>
              <w:jc w:val="center"/>
            </w:pPr>
          </w:p>
        </w:tc>
        <w:tc>
          <w:tcPr>
            <w:tcW w:w="567" w:type="dxa"/>
            <w:vMerge/>
          </w:tcPr>
          <w:p w:rsidR="007C26CD" w:rsidRPr="00B10009" w:rsidRDefault="007C26CD" w:rsidP="00BA1128">
            <w:pPr>
              <w:jc w:val="center"/>
            </w:pPr>
          </w:p>
        </w:tc>
        <w:tc>
          <w:tcPr>
            <w:tcW w:w="850" w:type="dxa"/>
            <w:vMerge/>
          </w:tcPr>
          <w:p w:rsidR="007C26CD" w:rsidRDefault="007C26CD" w:rsidP="00BA1128">
            <w:pPr>
              <w:jc w:val="center"/>
            </w:pPr>
          </w:p>
        </w:tc>
        <w:tc>
          <w:tcPr>
            <w:tcW w:w="709" w:type="dxa"/>
            <w:vMerge/>
          </w:tcPr>
          <w:p w:rsidR="007C26CD" w:rsidRDefault="007C26CD" w:rsidP="00BA1128">
            <w:pPr>
              <w:overflowPunct/>
              <w:autoSpaceDE/>
              <w:autoSpaceDN/>
              <w:adjustRightInd/>
              <w:jc w:val="center"/>
              <w:textAlignment w:val="auto"/>
            </w:pPr>
          </w:p>
        </w:tc>
        <w:tc>
          <w:tcPr>
            <w:tcW w:w="709" w:type="dxa"/>
          </w:tcPr>
          <w:p w:rsidR="007C26CD" w:rsidRDefault="007C26CD" w:rsidP="007C26CD">
            <w:pPr>
              <w:jc w:val="center"/>
            </w:pPr>
            <w:proofErr w:type="spellStart"/>
            <w:r>
              <w:t>Излиш-ки</w:t>
            </w:r>
            <w:proofErr w:type="spellEnd"/>
          </w:p>
        </w:tc>
        <w:tc>
          <w:tcPr>
            <w:tcW w:w="709" w:type="dxa"/>
          </w:tcPr>
          <w:p w:rsidR="007C26CD" w:rsidRDefault="007C26CD" w:rsidP="006A5D71">
            <w:pPr>
              <w:jc w:val="center"/>
            </w:pPr>
            <w:proofErr w:type="spellStart"/>
            <w:r>
              <w:t>Недо-стача</w:t>
            </w:r>
            <w:proofErr w:type="spellEnd"/>
          </w:p>
        </w:tc>
        <w:tc>
          <w:tcPr>
            <w:tcW w:w="708" w:type="dxa"/>
          </w:tcPr>
          <w:p w:rsidR="007C26CD" w:rsidRDefault="007C26CD" w:rsidP="00BA1128">
            <w:pPr>
              <w:jc w:val="center"/>
            </w:pPr>
            <w:proofErr w:type="spellStart"/>
            <w:r>
              <w:t>Излиш</w:t>
            </w:r>
            <w:r w:rsidR="00B434B3">
              <w:t>-</w:t>
            </w:r>
            <w:r>
              <w:t>ки</w:t>
            </w:r>
            <w:proofErr w:type="spellEnd"/>
          </w:p>
        </w:tc>
        <w:tc>
          <w:tcPr>
            <w:tcW w:w="709" w:type="dxa"/>
          </w:tcPr>
          <w:p w:rsidR="007C26CD" w:rsidRDefault="007C26CD" w:rsidP="00BA1128">
            <w:pPr>
              <w:jc w:val="center"/>
            </w:pPr>
            <w:proofErr w:type="spellStart"/>
            <w:r>
              <w:t>Недо-стача</w:t>
            </w:r>
            <w:proofErr w:type="spellEnd"/>
          </w:p>
        </w:tc>
        <w:tc>
          <w:tcPr>
            <w:tcW w:w="851" w:type="dxa"/>
          </w:tcPr>
          <w:p w:rsidR="00B434B3" w:rsidRDefault="007C26CD" w:rsidP="007C26CD">
            <w:pPr>
              <w:jc w:val="center"/>
            </w:pPr>
            <w:proofErr w:type="spellStart"/>
            <w:r>
              <w:t>Излиш</w:t>
            </w:r>
            <w:proofErr w:type="spellEnd"/>
            <w:r w:rsidR="00B434B3">
              <w:t>-</w:t>
            </w:r>
          </w:p>
          <w:p w:rsidR="007C26CD" w:rsidRDefault="007C26CD" w:rsidP="007C26CD">
            <w:pPr>
              <w:jc w:val="center"/>
            </w:pPr>
            <w:proofErr w:type="spellStart"/>
            <w:r>
              <w:t>ки</w:t>
            </w:r>
            <w:proofErr w:type="spellEnd"/>
          </w:p>
        </w:tc>
        <w:tc>
          <w:tcPr>
            <w:tcW w:w="850" w:type="dxa"/>
          </w:tcPr>
          <w:p w:rsidR="007C26CD" w:rsidRDefault="007C26CD" w:rsidP="007C26CD">
            <w:pPr>
              <w:jc w:val="center"/>
            </w:pPr>
            <w:proofErr w:type="spellStart"/>
            <w:r>
              <w:t>Недо-стача</w:t>
            </w:r>
            <w:proofErr w:type="spellEnd"/>
          </w:p>
        </w:tc>
      </w:tr>
      <w:tr w:rsidR="007C26CD" w:rsidRPr="008A1B4A" w:rsidTr="00B434B3">
        <w:tc>
          <w:tcPr>
            <w:tcW w:w="454" w:type="dxa"/>
          </w:tcPr>
          <w:p w:rsidR="006A5D71" w:rsidRPr="008A1B4A" w:rsidRDefault="006A5D71" w:rsidP="00BA1128">
            <w:pPr>
              <w:jc w:val="center"/>
            </w:pPr>
            <w:r w:rsidRPr="008A1B4A">
              <w:t>1</w:t>
            </w:r>
          </w:p>
        </w:tc>
        <w:tc>
          <w:tcPr>
            <w:tcW w:w="708" w:type="dxa"/>
          </w:tcPr>
          <w:p w:rsidR="006A5D71" w:rsidRPr="008A1B4A" w:rsidRDefault="006A5D71" w:rsidP="00BA1128">
            <w:pPr>
              <w:jc w:val="center"/>
            </w:pPr>
            <w:r w:rsidRPr="008A1B4A">
              <w:t>2</w:t>
            </w:r>
          </w:p>
        </w:tc>
        <w:tc>
          <w:tcPr>
            <w:tcW w:w="1418" w:type="dxa"/>
          </w:tcPr>
          <w:p w:rsidR="006A5D71" w:rsidRPr="008A1B4A" w:rsidRDefault="006A5D71" w:rsidP="00BA1128">
            <w:pPr>
              <w:jc w:val="center"/>
            </w:pPr>
            <w:r w:rsidRPr="008A1B4A">
              <w:t>3</w:t>
            </w:r>
          </w:p>
        </w:tc>
        <w:tc>
          <w:tcPr>
            <w:tcW w:w="567" w:type="dxa"/>
          </w:tcPr>
          <w:p w:rsidR="006A5D71" w:rsidRPr="008A1B4A" w:rsidRDefault="006A5D71" w:rsidP="00BA1128">
            <w:pPr>
              <w:jc w:val="center"/>
            </w:pPr>
            <w:r>
              <w:t>4</w:t>
            </w:r>
          </w:p>
        </w:tc>
        <w:tc>
          <w:tcPr>
            <w:tcW w:w="850" w:type="dxa"/>
          </w:tcPr>
          <w:p w:rsidR="006A5D71" w:rsidRPr="008A1B4A" w:rsidRDefault="006A5D71" w:rsidP="00BA1128">
            <w:pPr>
              <w:jc w:val="center"/>
            </w:pPr>
            <w:r>
              <w:t>5</w:t>
            </w:r>
          </w:p>
        </w:tc>
        <w:tc>
          <w:tcPr>
            <w:tcW w:w="709" w:type="dxa"/>
          </w:tcPr>
          <w:p w:rsidR="006A5D71" w:rsidRPr="008A1B4A" w:rsidRDefault="006A5D71" w:rsidP="00BA1128">
            <w:pPr>
              <w:jc w:val="center"/>
            </w:pPr>
            <w:r>
              <w:t>6</w:t>
            </w:r>
          </w:p>
        </w:tc>
        <w:tc>
          <w:tcPr>
            <w:tcW w:w="709" w:type="dxa"/>
          </w:tcPr>
          <w:p w:rsidR="006A5D71" w:rsidRPr="008A1B4A" w:rsidRDefault="007C26CD" w:rsidP="006A5D71">
            <w:pPr>
              <w:jc w:val="center"/>
            </w:pPr>
            <w:r>
              <w:t>7</w:t>
            </w:r>
          </w:p>
        </w:tc>
        <w:tc>
          <w:tcPr>
            <w:tcW w:w="709" w:type="dxa"/>
          </w:tcPr>
          <w:p w:rsidR="006A5D71" w:rsidRPr="008A1B4A" w:rsidRDefault="00B434B3" w:rsidP="006A5D71">
            <w:pPr>
              <w:jc w:val="center"/>
            </w:pPr>
            <w:r>
              <w:t>8</w:t>
            </w:r>
          </w:p>
        </w:tc>
        <w:tc>
          <w:tcPr>
            <w:tcW w:w="708" w:type="dxa"/>
          </w:tcPr>
          <w:p w:rsidR="006A5D71" w:rsidRPr="008A1B4A" w:rsidRDefault="00B434B3" w:rsidP="00BA1128">
            <w:pPr>
              <w:jc w:val="center"/>
            </w:pPr>
            <w:r>
              <w:t>9</w:t>
            </w:r>
          </w:p>
        </w:tc>
        <w:tc>
          <w:tcPr>
            <w:tcW w:w="709" w:type="dxa"/>
          </w:tcPr>
          <w:p w:rsidR="006A5D71" w:rsidRPr="008A1B4A" w:rsidRDefault="00B434B3" w:rsidP="006A5D71">
            <w:pPr>
              <w:jc w:val="center"/>
            </w:pPr>
            <w:r>
              <w:t>10</w:t>
            </w:r>
          </w:p>
        </w:tc>
        <w:tc>
          <w:tcPr>
            <w:tcW w:w="851" w:type="dxa"/>
          </w:tcPr>
          <w:p w:rsidR="006A5D71" w:rsidRPr="008A1B4A" w:rsidRDefault="00B434B3" w:rsidP="006A5D71">
            <w:pPr>
              <w:jc w:val="center"/>
            </w:pPr>
            <w:r>
              <w:t>11</w:t>
            </w:r>
          </w:p>
        </w:tc>
        <w:tc>
          <w:tcPr>
            <w:tcW w:w="850" w:type="dxa"/>
          </w:tcPr>
          <w:p w:rsidR="006A5D71" w:rsidRPr="008A1B4A" w:rsidRDefault="00B434B3" w:rsidP="006A5D71">
            <w:pPr>
              <w:jc w:val="center"/>
            </w:pPr>
            <w:r>
              <w:t>12</w:t>
            </w:r>
          </w:p>
        </w:tc>
      </w:tr>
      <w:tr w:rsidR="007C26CD" w:rsidRPr="008A1B4A" w:rsidTr="00B434B3">
        <w:tc>
          <w:tcPr>
            <w:tcW w:w="454" w:type="dxa"/>
          </w:tcPr>
          <w:p w:rsidR="006A5D71" w:rsidRPr="008A1B4A" w:rsidRDefault="00B434B3" w:rsidP="00BA1128">
            <w:pPr>
              <w:jc w:val="center"/>
              <w:rPr>
                <w:sz w:val="22"/>
                <w:szCs w:val="22"/>
              </w:rPr>
            </w:pPr>
            <w:r>
              <w:rPr>
                <w:sz w:val="22"/>
                <w:szCs w:val="22"/>
              </w:rPr>
              <w:t>2</w:t>
            </w:r>
          </w:p>
        </w:tc>
        <w:tc>
          <w:tcPr>
            <w:tcW w:w="708" w:type="dxa"/>
          </w:tcPr>
          <w:p w:rsidR="006A5D71" w:rsidRPr="008A1B4A" w:rsidRDefault="006A5D71" w:rsidP="00BA1128">
            <w:pPr>
              <w:jc w:val="both"/>
              <w:rPr>
                <w:sz w:val="22"/>
                <w:szCs w:val="22"/>
              </w:rPr>
            </w:pPr>
          </w:p>
        </w:tc>
        <w:tc>
          <w:tcPr>
            <w:tcW w:w="1418" w:type="dxa"/>
          </w:tcPr>
          <w:p w:rsidR="006A5D71" w:rsidRPr="008A1B4A" w:rsidRDefault="006A5D71" w:rsidP="00BA1128">
            <w:pPr>
              <w:jc w:val="center"/>
              <w:rPr>
                <w:sz w:val="22"/>
                <w:szCs w:val="22"/>
              </w:rPr>
            </w:pPr>
          </w:p>
        </w:tc>
        <w:tc>
          <w:tcPr>
            <w:tcW w:w="567" w:type="dxa"/>
          </w:tcPr>
          <w:p w:rsidR="006A5D71" w:rsidRPr="008A1B4A" w:rsidRDefault="006A5D71" w:rsidP="00BA1128">
            <w:pPr>
              <w:jc w:val="center"/>
              <w:rPr>
                <w:sz w:val="22"/>
                <w:szCs w:val="22"/>
              </w:rPr>
            </w:pPr>
          </w:p>
        </w:tc>
        <w:tc>
          <w:tcPr>
            <w:tcW w:w="850"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708"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851" w:type="dxa"/>
          </w:tcPr>
          <w:p w:rsidR="006A5D71" w:rsidRPr="008A1B4A" w:rsidRDefault="006A5D71" w:rsidP="00BA1128">
            <w:pPr>
              <w:jc w:val="center"/>
              <w:rPr>
                <w:sz w:val="22"/>
                <w:szCs w:val="22"/>
              </w:rPr>
            </w:pPr>
          </w:p>
        </w:tc>
        <w:tc>
          <w:tcPr>
            <w:tcW w:w="850" w:type="dxa"/>
          </w:tcPr>
          <w:p w:rsidR="006A5D71" w:rsidRPr="008A1B4A" w:rsidRDefault="006A5D71" w:rsidP="00BA1128">
            <w:pPr>
              <w:jc w:val="center"/>
              <w:rPr>
                <w:sz w:val="22"/>
                <w:szCs w:val="22"/>
              </w:rPr>
            </w:pPr>
          </w:p>
        </w:tc>
      </w:tr>
      <w:tr w:rsidR="007C26CD" w:rsidRPr="008A1B4A" w:rsidTr="00B434B3">
        <w:tc>
          <w:tcPr>
            <w:tcW w:w="454" w:type="dxa"/>
          </w:tcPr>
          <w:p w:rsidR="006A5D71" w:rsidRPr="008A1B4A" w:rsidRDefault="00B434B3" w:rsidP="00BA1128">
            <w:pPr>
              <w:jc w:val="center"/>
              <w:rPr>
                <w:sz w:val="22"/>
                <w:szCs w:val="22"/>
              </w:rPr>
            </w:pPr>
            <w:r>
              <w:rPr>
                <w:sz w:val="22"/>
                <w:szCs w:val="22"/>
              </w:rPr>
              <w:t>3</w:t>
            </w:r>
          </w:p>
        </w:tc>
        <w:tc>
          <w:tcPr>
            <w:tcW w:w="708" w:type="dxa"/>
          </w:tcPr>
          <w:p w:rsidR="006A5D71" w:rsidRPr="008A1B4A" w:rsidRDefault="006A5D71" w:rsidP="00BA1128">
            <w:pPr>
              <w:jc w:val="both"/>
              <w:rPr>
                <w:sz w:val="22"/>
                <w:szCs w:val="22"/>
              </w:rPr>
            </w:pPr>
          </w:p>
        </w:tc>
        <w:tc>
          <w:tcPr>
            <w:tcW w:w="1418" w:type="dxa"/>
          </w:tcPr>
          <w:p w:rsidR="006A5D71" w:rsidRPr="008A1B4A" w:rsidRDefault="006A5D71" w:rsidP="00BA1128">
            <w:pPr>
              <w:jc w:val="center"/>
              <w:rPr>
                <w:sz w:val="22"/>
                <w:szCs w:val="22"/>
              </w:rPr>
            </w:pPr>
          </w:p>
        </w:tc>
        <w:tc>
          <w:tcPr>
            <w:tcW w:w="567" w:type="dxa"/>
          </w:tcPr>
          <w:p w:rsidR="006A5D71" w:rsidRPr="008A1B4A" w:rsidRDefault="006A5D71" w:rsidP="00BA1128">
            <w:pPr>
              <w:jc w:val="center"/>
              <w:rPr>
                <w:sz w:val="22"/>
                <w:szCs w:val="22"/>
              </w:rPr>
            </w:pPr>
          </w:p>
        </w:tc>
        <w:tc>
          <w:tcPr>
            <w:tcW w:w="850"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708"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851" w:type="dxa"/>
          </w:tcPr>
          <w:p w:rsidR="006A5D71" w:rsidRPr="008A1B4A" w:rsidRDefault="006A5D71" w:rsidP="00BA1128">
            <w:pPr>
              <w:jc w:val="center"/>
              <w:rPr>
                <w:sz w:val="22"/>
                <w:szCs w:val="22"/>
              </w:rPr>
            </w:pPr>
          </w:p>
        </w:tc>
        <w:tc>
          <w:tcPr>
            <w:tcW w:w="850" w:type="dxa"/>
          </w:tcPr>
          <w:p w:rsidR="006A5D71" w:rsidRPr="008A1B4A" w:rsidRDefault="006A5D71" w:rsidP="00BA1128">
            <w:pPr>
              <w:jc w:val="center"/>
              <w:rPr>
                <w:sz w:val="22"/>
                <w:szCs w:val="22"/>
              </w:rPr>
            </w:pPr>
          </w:p>
        </w:tc>
      </w:tr>
      <w:tr w:rsidR="007C26CD" w:rsidRPr="008A1B4A" w:rsidTr="00B434B3">
        <w:tc>
          <w:tcPr>
            <w:tcW w:w="454" w:type="dxa"/>
          </w:tcPr>
          <w:p w:rsidR="006A5D71" w:rsidRPr="008A1B4A" w:rsidRDefault="00B434B3" w:rsidP="00B434B3">
            <w:pPr>
              <w:jc w:val="center"/>
              <w:rPr>
                <w:sz w:val="22"/>
                <w:szCs w:val="22"/>
              </w:rPr>
            </w:pPr>
            <w:r>
              <w:rPr>
                <w:sz w:val="22"/>
                <w:szCs w:val="22"/>
              </w:rPr>
              <w:t>4</w:t>
            </w:r>
          </w:p>
        </w:tc>
        <w:tc>
          <w:tcPr>
            <w:tcW w:w="708" w:type="dxa"/>
          </w:tcPr>
          <w:p w:rsidR="006A5D71" w:rsidRPr="008A1B4A" w:rsidRDefault="006A5D71" w:rsidP="00BA1128">
            <w:pPr>
              <w:jc w:val="both"/>
              <w:rPr>
                <w:sz w:val="22"/>
                <w:szCs w:val="22"/>
              </w:rPr>
            </w:pPr>
          </w:p>
        </w:tc>
        <w:tc>
          <w:tcPr>
            <w:tcW w:w="1418" w:type="dxa"/>
          </w:tcPr>
          <w:p w:rsidR="006A5D71" w:rsidRPr="008A1B4A" w:rsidRDefault="006A5D71" w:rsidP="00BA1128">
            <w:pPr>
              <w:jc w:val="center"/>
              <w:rPr>
                <w:sz w:val="22"/>
                <w:szCs w:val="22"/>
              </w:rPr>
            </w:pPr>
          </w:p>
        </w:tc>
        <w:tc>
          <w:tcPr>
            <w:tcW w:w="567" w:type="dxa"/>
          </w:tcPr>
          <w:p w:rsidR="006A5D71" w:rsidRPr="008A1B4A" w:rsidRDefault="006A5D71" w:rsidP="00BA1128">
            <w:pPr>
              <w:jc w:val="center"/>
              <w:rPr>
                <w:sz w:val="22"/>
                <w:szCs w:val="22"/>
              </w:rPr>
            </w:pPr>
          </w:p>
        </w:tc>
        <w:tc>
          <w:tcPr>
            <w:tcW w:w="850"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708" w:type="dxa"/>
          </w:tcPr>
          <w:p w:rsidR="006A5D71" w:rsidRPr="008A1B4A" w:rsidRDefault="006A5D71" w:rsidP="00BA1128">
            <w:pPr>
              <w:jc w:val="center"/>
              <w:rPr>
                <w:sz w:val="22"/>
                <w:szCs w:val="22"/>
              </w:rPr>
            </w:pPr>
          </w:p>
        </w:tc>
        <w:tc>
          <w:tcPr>
            <w:tcW w:w="709" w:type="dxa"/>
          </w:tcPr>
          <w:p w:rsidR="006A5D71" w:rsidRPr="008A1B4A" w:rsidRDefault="006A5D71" w:rsidP="00BA1128">
            <w:pPr>
              <w:jc w:val="center"/>
              <w:rPr>
                <w:sz w:val="22"/>
                <w:szCs w:val="22"/>
              </w:rPr>
            </w:pPr>
          </w:p>
        </w:tc>
        <w:tc>
          <w:tcPr>
            <w:tcW w:w="851" w:type="dxa"/>
          </w:tcPr>
          <w:p w:rsidR="006A5D71" w:rsidRPr="008A1B4A" w:rsidRDefault="006A5D71" w:rsidP="00BA1128">
            <w:pPr>
              <w:jc w:val="center"/>
              <w:rPr>
                <w:sz w:val="22"/>
                <w:szCs w:val="22"/>
              </w:rPr>
            </w:pPr>
          </w:p>
        </w:tc>
        <w:tc>
          <w:tcPr>
            <w:tcW w:w="850" w:type="dxa"/>
          </w:tcPr>
          <w:p w:rsidR="006A5D71" w:rsidRPr="008A1B4A" w:rsidRDefault="006A5D71" w:rsidP="00BA1128">
            <w:pPr>
              <w:jc w:val="center"/>
              <w:rPr>
                <w:sz w:val="22"/>
                <w:szCs w:val="22"/>
              </w:rPr>
            </w:pPr>
          </w:p>
        </w:tc>
      </w:tr>
      <w:tr w:rsidR="00004821" w:rsidRPr="008A1B4A" w:rsidTr="00B434B3">
        <w:tc>
          <w:tcPr>
            <w:tcW w:w="454" w:type="dxa"/>
          </w:tcPr>
          <w:p w:rsidR="00004821" w:rsidRDefault="00004821" w:rsidP="00B434B3">
            <w:pPr>
              <w:jc w:val="center"/>
              <w:rPr>
                <w:sz w:val="22"/>
                <w:szCs w:val="22"/>
              </w:rPr>
            </w:pPr>
            <w:r>
              <w:rPr>
                <w:sz w:val="22"/>
                <w:szCs w:val="22"/>
              </w:rPr>
              <w:t>5</w:t>
            </w:r>
          </w:p>
        </w:tc>
        <w:tc>
          <w:tcPr>
            <w:tcW w:w="708" w:type="dxa"/>
          </w:tcPr>
          <w:p w:rsidR="00004821" w:rsidRPr="008A1B4A" w:rsidRDefault="00004821" w:rsidP="00BA1128">
            <w:pPr>
              <w:jc w:val="both"/>
              <w:rPr>
                <w:sz w:val="22"/>
                <w:szCs w:val="22"/>
              </w:rPr>
            </w:pPr>
          </w:p>
        </w:tc>
        <w:tc>
          <w:tcPr>
            <w:tcW w:w="1418" w:type="dxa"/>
          </w:tcPr>
          <w:p w:rsidR="00004821" w:rsidRPr="008A1B4A" w:rsidRDefault="00004821" w:rsidP="00BA1128">
            <w:pPr>
              <w:jc w:val="center"/>
              <w:rPr>
                <w:sz w:val="22"/>
                <w:szCs w:val="22"/>
              </w:rPr>
            </w:pPr>
          </w:p>
        </w:tc>
        <w:tc>
          <w:tcPr>
            <w:tcW w:w="567" w:type="dxa"/>
          </w:tcPr>
          <w:p w:rsidR="00004821" w:rsidRPr="008A1B4A" w:rsidRDefault="00004821" w:rsidP="00BA1128">
            <w:pPr>
              <w:jc w:val="center"/>
              <w:rPr>
                <w:sz w:val="22"/>
                <w:szCs w:val="22"/>
              </w:rPr>
            </w:pPr>
          </w:p>
        </w:tc>
        <w:tc>
          <w:tcPr>
            <w:tcW w:w="850" w:type="dxa"/>
          </w:tcPr>
          <w:p w:rsidR="00004821" w:rsidRPr="008A1B4A" w:rsidRDefault="00004821" w:rsidP="00BA1128">
            <w:pPr>
              <w:jc w:val="center"/>
              <w:rPr>
                <w:sz w:val="22"/>
                <w:szCs w:val="22"/>
              </w:rPr>
            </w:pPr>
          </w:p>
        </w:tc>
        <w:tc>
          <w:tcPr>
            <w:tcW w:w="709" w:type="dxa"/>
          </w:tcPr>
          <w:p w:rsidR="00004821" w:rsidRPr="008A1B4A" w:rsidRDefault="00004821" w:rsidP="00BA1128">
            <w:pPr>
              <w:jc w:val="center"/>
              <w:rPr>
                <w:sz w:val="22"/>
                <w:szCs w:val="22"/>
              </w:rPr>
            </w:pPr>
          </w:p>
        </w:tc>
        <w:tc>
          <w:tcPr>
            <w:tcW w:w="709" w:type="dxa"/>
          </w:tcPr>
          <w:p w:rsidR="00004821" w:rsidRPr="008A1B4A" w:rsidRDefault="00004821" w:rsidP="00BA1128">
            <w:pPr>
              <w:jc w:val="center"/>
              <w:rPr>
                <w:sz w:val="22"/>
                <w:szCs w:val="22"/>
              </w:rPr>
            </w:pPr>
          </w:p>
        </w:tc>
        <w:tc>
          <w:tcPr>
            <w:tcW w:w="709" w:type="dxa"/>
          </w:tcPr>
          <w:p w:rsidR="00004821" w:rsidRPr="008A1B4A" w:rsidRDefault="00004821" w:rsidP="00BA1128">
            <w:pPr>
              <w:jc w:val="center"/>
              <w:rPr>
                <w:sz w:val="22"/>
                <w:szCs w:val="22"/>
              </w:rPr>
            </w:pPr>
          </w:p>
        </w:tc>
        <w:tc>
          <w:tcPr>
            <w:tcW w:w="708" w:type="dxa"/>
          </w:tcPr>
          <w:p w:rsidR="00004821" w:rsidRPr="008A1B4A" w:rsidRDefault="00004821" w:rsidP="00BA1128">
            <w:pPr>
              <w:jc w:val="center"/>
              <w:rPr>
                <w:sz w:val="22"/>
                <w:szCs w:val="22"/>
              </w:rPr>
            </w:pPr>
          </w:p>
        </w:tc>
        <w:tc>
          <w:tcPr>
            <w:tcW w:w="709" w:type="dxa"/>
          </w:tcPr>
          <w:p w:rsidR="00004821" w:rsidRPr="008A1B4A" w:rsidRDefault="00004821" w:rsidP="00BA1128">
            <w:pPr>
              <w:jc w:val="center"/>
              <w:rPr>
                <w:sz w:val="22"/>
                <w:szCs w:val="22"/>
              </w:rPr>
            </w:pPr>
          </w:p>
        </w:tc>
        <w:tc>
          <w:tcPr>
            <w:tcW w:w="851" w:type="dxa"/>
          </w:tcPr>
          <w:p w:rsidR="00004821" w:rsidRPr="008A1B4A" w:rsidRDefault="00004821" w:rsidP="00BA1128">
            <w:pPr>
              <w:jc w:val="center"/>
              <w:rPr>
                <w:sz w:val="22"/>
                <w:szCs w:val="22"/>
              </w:rPr>
            </w:pPr>
          </w:p>
        </w:tc>
        <w:tc>
          <w:tcPr>
            <w:tcW w:w="850" w:type="dxa"/>
          </w:tcPr>
          <w:p w:rsidR="00004821" w:rsidRPr="008A1B4A" w:rsidRDefault="00004821" w:rsidP="00BA1128">
            <w:pPr>
              <w:jc w:val="center"/>
              <w:rPr>
                <w:sz w:val="22"/>
                <w:szCs w:val="22"/>
              </w:rPr>
            </w:pPr>
          </w:p>
        </w:tc>
      </w:tr>
    </w:tbl>
    <w:p w:rsidR="00B10009" w:rsidRDefault="00B10009" w:rsidP="00B10009">
      <w:pPr>
        <w:overflowPunct/>
        <w:jc w:val="center"/>
        <w:textAlignment w:val="auto"/>
        <w:rPr>
          <w:sz w:val="22"/>
          <w:szCs w:val="22"/>
        </w:rPr>
      </w:pPr>
    </w:p>
    <w:p w:rsidR="00C7064B" w:rsidRDefault="00004821" w:rsidP="00C7064B">
      <w:pPr>
        <w:overflowPunct/>
        <w:jc w:val="both"/>
        <w:textAlignment w:val="auto"/>
        <w:outlineLvl w:val="0"/>
        <w:rPr>
          <w:sz w:val="28"/>
          <w:szCs w:val="28"/>
        </w:rPr>
      </w:pPr>
      <w:r>
        <w:rPr>
          <w:sz w:val="28"/>
          <w:szCs w:val="28"/>
        </w:rPr>
        <w:t xml:space="preserve">Итого на странице: порядковых номеров </w:t>
      </w:r>
      <w:r w:rsidR="001601B3">
        <w:rPr>
          <w:sz w:val="22"/>
          <w:szCs w:val="22"/>
        </w:rPr>
        <w:t xml:space="preserve">_________ </w:t>
      </w:r>
      <w:r w:rsidR="001601B3">
        <w:rPr>
          <w:sz w:val="28"/>
          <w:szCs w:val="28"/>
        </w:rPr>
        <w:t xml:space="preserve">с № </w:t>
      </w:r>
      <w:r w:rsidR="001601B3">
        <w:rPr>
          <w:sz w:val="22"/>
          <w:szCs w:val="22"/>
        </w:rPr>
        <w:t xml:space="preserve">________ </w:t>
      </w:r>
      <w:r w:rsidR="001601B3">
        <w:rPr>
          <w:sz w:val="28"/>
          <w:szCs w:val="28"/>
        </w:rPr>
        <w:t>с № _______</w:t>
      </w:r>
      <w:r>
        <w:rPr>
          <w:sz w:val="28"/>
          <w:szCs w:val="28"/>
        </w:rPr>
        <w:t xml:space="preserve"> </w:t>
      </w:r>
    </w:p>
    <w:p w:rsidR="00C7064B" w:rsidRDefault="00C7064B" w:rsidP="00C7064B">
      <w:pPr>
        <w:overflowPunct/>
        <w:jc w:val="both"/>
        <w:textAlignment w:val="auto"/>
        <w:outlineLvl w:val="0"/>
        <w:rPr>
          <w:sz w:val="28"/>
          <w:szCs w:val="28"/>
        </w:rPr>
      </w:pPr>
    </w:p>
    <w:p w:rsidR="001601B3" w:rsidRPr="00EF2466" w:rsidRDefault="001601B3" w:rsidP="001601B3">
      <w:pPr>
        <w:overflowPunct/>
        <w:jc w:val="both"/>
        <w:textAlignment w:val="auto"/>
        <w:rPr>
          <w:sz w:val="28"/>
          <w:szCs w:val="28"/>
        </w:rPr>
      </w:pPr>
      <w:r w:rsidRPr="00EF2466">
        <w:rPr>
          <w:sz w:val="28"/>
          <w:szCs w:val="28"/>
        </w:rPr>
        <w:t>Председатель комиссии:</w:t>
      </w:r>
      <w:r w:rsidRPr="00523675">
        <w:rPr>
          <w:sz w:val="22"/>
          <w:szCs w:val="22"/>
        </w:rPr>
        <w:t xml:space="preserve"> __________________</w:t>
      </w:r>
      <w:r>
        <w:rPr>
          <w:sz w:val="22"/>
          <w:szCs w:val="22"/>
        </w:rPr>
        <w:t>_____________</w:t>
      </w:r>
      <w:r w:rsidRPr="00523675">
        <w:rPr>
          <w:sz w:val="22"/>
          <w:szCs w:val="22"/>
        </w:rPr>
        <w:t>________________________</w:t>
      </w:r>
    </w:p>
    <w:p w:rsidR="001601B3" w:rsidRPr="00EF2466" w:rsidRDefault="001601B3" w:rsidP="001601B3">
      <w:pPr>
        <w:overflowPunct/>
        <w:jc w:val="both"/>
        <w:textAlignment w:val="auto"/>
      </w:pPr>
      <w:r w:rsidRPr="00EF2466">
        <w:t xml:space="preserve">                                                                                      </w:t>
      </w:r>
      <w:r>
        <w:t>(</w:t>
      </w:r>
      <w:r w:rsidRPr="00EF2466">
        <w:t>подпись</w:t>
      </w:r>
      <w:r>
        <w:t>)</w:t>
      </w:r>
      <w:r w:rsidRPr="00EF2466">
        <w:t xml:space="preserve">                          </w:t>
      </w:r>
      <w:r>
        <w:t>(</w:t>
      </w:r>
      <w:r w:rsidRPr="00EF2466">
        <w:t>фамилия, инициалы</w:t>
      </w:r>
      <w:r>
        <w:t>)</w:t>
      </w:r>
    </w:p>
    <w:p w:rsidR="001601B3" w:rsidRPr="00523675" w:rsidRDefault="001601B3" w:rsidP="001601B3">
      <w:pPr>
        <w:overflowPunct/>
        <w:jc w:val="center"/>
        <w:textAlignment w:val="auto"/>
        <w:rPr>
          <w:sz w:val="22"/>
          <w:szCs w:val="22"/>
        </w:rPr>
      </w:pPr>
      <w:r w:rsidRPr="00EF2466">
        <w:rPr>
          <w:sz w:val="28"/>
          <w:szCs w:val="28"/>
        </w:rPr>
        <w:t>Члены комиссии:</w:t>
      </w:r>
      <w:r w:rsidRPr="00523675">
        <w:rPr>
          <w:sz w:val="22"/>
          <w:szCs w:val="22"/>
        </w:rPr>
        <w:t xml:space="preserve"> _____</w:t>
      </w:r>
      <w:r>
        <w:rPr>
          <w:sz w:val="22"/>
          <w:szCs w:val="22"/>
        </w:rPr>
        <w:t>______________</w:t>
      </w:r>
      <w:r w:rsidRPr="00523675">
        <w:rPr>
          <w:sz w:val="22"/>
          <w:szCs w:val="22"/>
        </w:rPr>
        <w:t>____________________________________________ ______________________________________________________</w:t>
      </w:r>
      <w:r>
        <w:rPr>
          <w:sz w:val="22"/>
          <w:szCs w:val="22"/>
        </w:rPr>
        <w:t>__________________</w:t>
      </w:r>
      <w:r w:rsidRPr="00523675">
        <w:rPr>
          <w:sz w:val="22"/>
          <w:szCs w:val="22"/>
        </w:rPr>
        <w:t>__________</w:t>
      </w:r>
    </w:p>
    <w:p w:rsidR="001601B3" w:rsidRPr="00EF2466" w:rsidRDefault="001601B3" w:rsidP="001601B3">
      <w:pPr>
        <w:overflowPunct/>
        <w:jc w:val="both"/>
        <w:textAlignment w:val="auto"/>
        <w:rPr>
          <w:sz w:val="28"/>
          <w:szCs w:val="28"/>
        </w:rPr>
      </w:pPr>
      <w:r w:rsidRPr="00EF2466">
        <w:rPr>
          <w:sz w:val="28"/>
          <w:szCs w:val="28"/>
        </w:rPr>
        <w:t xml:space="preserve">                               </w:t>
      </w:r>
      <w:r w:rsidRPr="003B2BDF">
        <w:t>(</w:t>
      </w:r>
      <w:r>
        <w:t>п</w:t>
      </w:r>
      <w:r w:rsidRPr="00EF2466">
        <w:t>одписи</w:t>
      </w:r>
      <w:r>
        <w:t>)</w:t>
      </w:r>
      <w:r w:rsidRPr="00EF2466">
        <w:t xml:space="preserve">                          </w:t>
      </w:r>
      <w:r>
        <w:t>(</w:t>
      </w:r>
      <w:r w:rsidRPr="00EF2466">
        <w:t>инициалы,  фамилии</w:t>
      </w:r>
      <w:r>
        <w:t>)</w:t>
      </w:r>
    </w:p>
    <w:p w:rsidR="001601B3" w:rsidRDefault="001601B3" w:rsidP="001601B3">
      <w:pPr>
        <w:overflowPunct/>
        <w:ind w:right="-143" w:firstLine="709"/>
        <w:jc w:val="both"/>
        <w:textAlignment w:val="auto"/>
        <w:rPr>
          <w:rFonts w:eastAsia="Calibri"/>
          <w:sz w:val="28"/>
          <w:szCs w:val="28"/>
        </w:rPr>
      </w:pPr>
    </w:p>
    <w:p w:rsidR="001601B3" w:rsidRDefault="001601B3" w:rsidP="001601B3">
      <w:pPr>
        <w:pBdr>
          <w:top w:val="single" w:sz="4" w:space="1" w:color="auto"/>
        </w:pBdr>
      </w:pPr>
      <w:r>
        <w:rPr>
          <w:rFonts w:eastAsia="Calibri"/>
        </w:rPr>
        <w:t xml:space="preserve">                               (</w:t>
      </w:r>
      <w:r w:rsidRPr="00A12836">
        <w:rPr>
          <w:rFonts w:eastAsia="Calibri"/>
        </w:rPr>
        <w:t>подпись)</w:t>
      </w:r>
      <w:r>
        <w:rPr>
          <w:rFonts w:eastAsia="Calibri"/>
        </w:rPr>
        <w:t xml:space="preserve">            (</w:t>
      </w:r>
      <w:r>
        <w:t xml:space="preserve">лицо, ответственное за сохранность и учет оружия и патронов) </w:t>
      </w:r>
    </w:p>
    <w:p w:rsidR="00196EDB" w:rsidRDefault="00196EDB"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r w:rsidRPr="00661905">
        <w:rPr>
          <w:sz w:val="28"/>
          <w:szCs w:val="28"/>
        </w:rPr>
        <w:t xml:space="preserve">« </w:t>
      </w:r>
      <w:r w:rsidRPr="00661905">
        <w:rPr>
          <w:sz w:val="22"/>
          <w:szCs w:val="22"/>
        </w:rPr>
        <w:t>______</w:t>
      </w:r>
      <w:r w:rsidRPr="00661905">
        <w:rPr>
          <w:sz w:val="28"/>
          <w:szCs w:val="28"/>
        </w:rPr>
        <w:t xml:space="preserve"> » </w:t>
      </w:r>
      <w:r w:rsidRPr="00661905">
        <w:rPr>
          <w:sz w:val="22"/>
          <w:szCs w:val="22"/>
        </w:rPr>
        <w:t>_________</w:t>
      </w:r>
      <w:r>
        <w:rPr>
          <w:sz w:val="22"/>
          <w:szCs w:val="22"/>
        </w:rPr>
        <w:t>____</w:t>
      </w:r>
      <w:r w:rsidRPr="00661905">
        <w:rPr>
          <w:sz w:val="22"/>
          <w:szCs w:val="22"/>
        </w:rPr>
        <w:t>_</w:t>
      </w:r>
      <w:r w:rsidRPr="00661905">
        <w:rPr>
          <w:sz w:val="28"/>
          <w:szCs w:val="28"/>
        </w:rPr>
        <w:t xml:space="preserve"> 20 </w:t>
      </w:r>
      <w:r w:rsidRPr="00661905">
        <w:rPr>
          <w:sz w:val="22"/>
          <w:szCs w:val="22"/>
        </w:rPr>
        <w:t>_____</w:t>
      </w:r>
      <w:r w:rsidRPr="00661905">
        <w:rPr>
          <w:sz w:val="28"/>
          <w:szCs w:val="28"/>
        </w:rPr>
        <w:t xml:space="preserve"> г.</w:t>
      </w:r>
      <w:r>
        <w:rPr>
          <w:sz w:val="28"/>
          <w:szCs w:val="28"/>
        </w:rPr>
        <w:tab/>
      </w: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Default="00BF6C7D" w:rsidP="00196EDB">
      <w:pPr>
        <w:overflowPunct/>
        <w:jc w:val="both"/>
        <w:textAlignment w:val="auto"/>
        <w:rPr>
          <w:b/>
          <w:bCs/>
          <w:sz w:val="28"/>
          <w:szCs w:val="28"/>
        </w:rPr>
      </w:pPr>
    </w:p>
    <w:p w:rsidR="00BF6C7D" w:rsidRPr="00E510AA" w:rsidRDefault="00BF6C7D" w:rsidP="00BF6C7D">
      <w:pPr>
        <w:overflowPunct/>
        <w:spacing w:line="238" w:lineRule="auto"/>
        <w:ind w:left="3686"/>
        <w:jc w:val="both"/>
        <w:textAlignment w:val="auto"/>
        <w:rPr>
          <w:sz w:val="28"/>
          <w:szCs w:val="28"/>
        </w:rPr>
      </w:pPr>
      <w:r w:rsidRPr="00E510AA">
        <w:rPr>
          <w:sz w:val="28"/>
          <w:szCs w:val="28"/>
        </w:rPr>
        <w:t>Приложение № </w:t>
      </w:r>
      <w:r>
        <w:rPr>
          <w:sz w:val="28"/>
          <w:szCs w:val="28"/>
        </w:rPr>
        <w:t>12</w:t>
      </w:r>
    </w:p>
    <w:p w:rsidR="00BF6C7D" w:rsidRDefault="00BF6C7D" w:rsidP="00BF6C7D">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BF6C7D" w:rsidRPr="008301DF" w:rsidRDefault="00BF6C7D" w:rsidP="00BF6C7D">
      <w:pPr>
        <w:pStyle w:val="ConsPlusNormalTimesNewRoman"/>
        <w:ind w:left="3686"/>
        <w:rPr>
          <w:spacing w:val="-4"/>
          <w:sz w:val="24"/>
          <w:szCs w:val="24"/>
        </w:rPr>
      </w:pPr>
    </w:p>
    <w:p w:rsidR="00BF6C7D" w:rsidRPr="008A1B4A" w:rsidRDefault="00BF6C7D" w:rsidP="00BF6C7D">
      <w:pPr>
        <w:overflowPunct/>
        <w:ind w:left="3686"/>
        <w:textAlignment w:val="auto"/>
        <w:rPr>
          <w:i/>
          <w:sz w:val="28"/>
          <w:szCs w:val="28"/>
        </w:rPr>
      </w:pPr>
      <w:r>
        <w:rPr>
          <w:i/>
          <w:sz w:val="28"/>
          <w:szCs w:val="28"/>
        </w:rPr>
        <w:t>Форма</w:t>
      </w:r>
    </w:p>
    <w:p w:rsidR="00BF6C7D" w:rsidRPr="000D7903" w:rsidRDefault="00BF6C7D" w:rsidP="00BF6C7D">
      <w:pPr>
        <w:pStyle w:val="ConsPlusNormalTimesNewRoman"/>
        <w:ind w:left="3686"/>
        <w:rPr>
          <w:i/>
        </w:rPr>
      </w:pPr>
    </w:p>
    <w:p w:rsidR="00BF6C7D" w:rsidRPr="000D7903" w:rsidRDefault="00BF6C7D" w:rsidP="00BF6C7D">
      <w:pPr>
        <w:pStyle w:val="ConsPlusNormalTimesNewRoman"/>
        <w:ind w:left="3686"/>
        <w:rPr>
          <w:i/>
        </w:rPr>
      </w:pPr>
    </w:p>
    <w:p w:rsidR="00BF6C7D" w:rsidRPr="00661905" w:rsidRDefault="00BF6C7D" w:rsidP="00BF6C7D">
      <w:pPr>
        <w:overflowPunct/>
        <w:jc w:val="center"/>
        <w:textAlignment w:val="auto"/>
        <w:outlineLvl w:val="0"/>
        <w:rPr>
          <w:b/>
          <w:sz w:val="28"/>
          <w:szCs w:val="28"/>
        </w:rPr>
      </w:pPr>
      <w:r>
        <w:rPr>
          <w:b/>
          <w:sz w:val="28"/>
          <w:szCs w:val="28"/>
        </w:rPr>
        <w:t>Книга</w:t>
      </w:r>
    </w:p>
    <w:p w:rsidR="00BF6C7D" w:rsidRPr="00661905" w:rsidRDefault="00BF6C7D" w:rsidP="00BF6C7D">
      <w:pPr>
        <w:overflowPunct/>
        <w:jc w:val="center"/>
        <w:textAlignment w:val="auto"/>
        <w:outlineLvl w:val="0"/>
        <w:rPr>
          <w:b/>
          <w:sz w:val="28"/>
          <w:szCs w:val="28"/>
        </w:rPr>
      </w:pPr>
      <w:r w:rsidRPr="00661905">
        <w:rPr>
          <w:rFonts w:eastAsia="Calibri"/>
          <w:b/>
          <w:sz w:val="28"/>
          <w:szCs w:val="28"/>
          <w:lang w:eastAsia="en-US"/>
        </w:rPr>
        <w:t>учет</w:t>
      </w:r>
      <w:r>
        <w:rPr>
          <w:rFonts w:eastAsia="Calibri"/>
          <w:b/>
          <w:sz w:val="28"/>
          <w:szCs w:val="28"/>
          <w:lang w:eastAsia="en-US"/>
        </w:rPr>
        <w:t>а</w:t>
      </w:r>
      <w:r w:rsidRPr="00661905">
        <w:rPr>
          <w:rFonts w:eastAsia="Calibri"/>
          <w:b/>
          <w:sz w:val="28"/>
          <w:szCs w:val="28"/>
          <w:lang w:eastAsia="en-US"/>
        </w:rPr>
        <w:t xml:space="preserve"> </w:t>
      </w:r>
      <w:r>
        <w:rPr>
          <w:rFonts w:eastAsia="Calibri"/>
          <w:b/>
          <w:sz w:val="28"/>
          <w:szCs w:val="28"/>
          <w:lang w:eastAsia="en-US"/>
        </w:rPr>
        <w:t>продаж</w:t>
      </w:r>
      <w:r w:rsidRPr="00661905">
        <w:rPr>
          <w:rFonts w:eastAsia="Calibri"/>
          <w:b/>
          <w:sz w:val="28"/>
          <w:szCs w:val="28"/>
          <w:lang w:eastAsia="en-US"/>
        </w:rPr>
        <w:t xml:space="preserve"> оружия и патронов</w:t>
      </w:r>
    </w:p>
    <w:p w:rsidR="00BF6C7D" w:rsidRPr="00661905" w:rsidRDefault="00BF6C7D" w:rsidP="00BF6C7D">
      <w:pPr>
        <w:overflowPunct/>
        <w:adjustRightInd/>
        <w:jc w:val="center"/>
        <w:textAlignment w:val="auto"/>
        <w:rPr>
          <w:sz w:val="22"/>
          <w:szCs w:val="22"/>
        </w:rPr>
      </w:pPr>
    </w:p>
    <w:p w:rsidR="00BF6C7D" w:rsidRDefault="00BF6C7D" w:rsidP="00BF6C7D">
      <w:pPr>
        <w:pBdr>
          <w:top w:val="single" w:sz="4" w:space="1" w:color="auto"/>
        </w:pBdr>
        <w:overflowPunct/>
        <w:adjustRightInd/>
        <w:ind w:left="567" w:right="567"/>
        <w:jc w:val="center"/>
        <w:textAlignment w:val="auto"/>
      </w:pPr>
      <w:r w:rsidRPr="00661905">
        <w:t>(указываются полное наименование предприятия или организации, юридический адрес)</w:t>
      </w:r>
    </w:p>
    <w:p w:rsidR="004A20DA" w:rsidRDefault="004A20DA" w:rsidP="00BF6C7D">
      <w:pPr>
        <w:pBdr>
          <w:top w:val="single" w:sz="4" w:space="1" w:color="auto"/>
        </w:pBdr>
        <w:overflowPunct/>
        <w:adjustRightInd/>
        <w:ind w:left="567" w:right="567"/>
        <w:jc w:val="center"/>
        <w:textAlignment w:val="auto"/>
        <w:rPr>
          <w:sz w:val="22"/>
          <w:szCs w:val="22"/>
        </w:rPr>
      </w:pPr>
      <w:r>
        <w:rPr>
          <w:sz w:val="22"/>
          <w:szCs w:val="22"/>
        </w:rPr>
        <w:t>________________________________________________________________________</w:t>
      </w:r>
    </w:p>
    <w:p w:rsidR="00BF6C7D" w:rsidRPr="00C302D5" w:rsidRDefault="004A20DA" w:rsidP="00C302D5">
      <w:pPr>
        <w:pBdr>
          <w:top w:val="single" w:sz="4" w:space="1" w:color="auto"/>
        </w:pBdr>
        <w:tabs>
          <w:tab w:val="left" w:pos="9070"/>
        </w:tabs>
        <w:overflowPunct/>
        <w:adjustRightInd/>
        <w:ind w:left="567" w:right="567"/>
        <w:jc w:val="right"/>
        <w:textAlignment w:val="auto"/>
        <w:rPr>
          <w:sz w:val="22"/>
          <w:szCs w:val="22"/>
        </w:rPr>
      </w:pPr>
      <w:r w:rsidRPr="00C302D5">
        <w:rPr>
          <w:sz w:val="22"/>
          <w:szCs w:val="22"/>
        </w:rPr>
        <w:t>Начата _________________</w:t>
      </w:r>
      <w:r w:rsidR="00C302D5">
        <w:rPr>
          <w:sz w:val="22"/>
          <w:szCs w:val="22"/>
        </w:rPr>
        <w:t xml:space="preserve"> </w:t>
      </w:r>
      <w:r w:rsidRPr="00C302D5">
        <w:rPr>
          <w:sz w:val="22"/>
          <w:szCs w:val="22"/>
        </w:rPr>
        <w:t>Окончена _______________</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851"/>
        <w:gridCol w:w="1275"/>
        <w:gridCol w:w="2410"/>
        <w:gridCol w:w="992"/>
        <w:gridCol w:w="993"/>
        <w:gridCol w:w="1275"/>
        <w:gridCol w:w="851"/>
        <w:gridCol w:w="709"/>
      </w:tblGrid>
      <w:tr w:rsidR="00B04428" w:rsidRPr="008A1B4A" w:rsidTr="00C302D5">
        <w:trPr>
          <w:trHeight w:val="1305"/>
        </w:trPr>
        <w:tc>
          <w:tcPr>
            <w:tcW w:w="426" w:type="dxa"/>
            <w:vMerge w:val="restart"/>
          </w:tcPr>
          <w:p w:rsidR="00B04428" w:rsidRDefault="00B04428" w:rsidP="00BA1128">
            <w:pPr>
              <w:jc w:val="center"/>
            </w:pPr>
            <w:r w:rsidRPr="008A1B4A">
              <w:t>№</w:t>
            </w:r>
          </w:p>
          <w:p w:rsidR="00B04428" w:rsidRPr="008A1B4A" w:rsidRDefault="00B04428" w:rsidP="00BA1128">
            <w:pPr>
              <w:jc w:val="center"/>
            </w:pPr>
            <w:r>
              <w:t>п/п</w:t>
            </w:r>
          </w:p>
        </w:tc>
        <w:tc>
          <w:tcPr>
            <w:tcW w:w="851" w:type="dxa"/>
            <w:vMerge w:val="restart"/>
          </w:tcPr>
          <w:p w:rsidR="00B04428" w:rsidRPr="008A1B4A" w:rsidRDefault="00B04428" w:rsidP="00BA1128">
            <w:pPr>
              <w:jc w:val="center"/>
            </w:pPr>
            <w:r>
              <w:t>Дата продажи</w:t>
            </w:r>
          </w:p>
        </w:tc>
        <w:tc>
          <w:tcPr>
            <w:tcW w:w="1275" w:type="dxa"/>
            <w:vMerge w:val="restart"/>
          </w:tcPr>
          <w:p w:rsidR="00B04428" w:rsidRPr="008525B9" w:rsidRDefault="00B04428" w:rsidP="00BA1128">
            <w:pPr>
              <w:jc w:val="center"/>
            </w:pPr>
            <w:r>
              <w:t>Кому продано оружие и патроны – наименование предприятия или организации, фамилия, имя, отчество покупателя.</w:t>
            </w:r>
          </w:p>
        </w:tc>
        <w:tc>
          <w:tcPr>
            <w:tcW w:w="2410" w:type="dxa"/>
            <w:vMerge w:val="restart"/>
          </w:tcPr>
          <w:p w:rsidR="00B04428" w:rsidRPr="008A1B4A" w:rsidRDefault="00B04428" w:rsidP="005A6C2D">
            <w:pPr>
              <w:jc w:val="center"/>
            </w:pPr>
            <w:r w:rsidRPr="00B04428">
              <w:t>Серия и номер лицензий</w:t>
            </w:r>
            <w:r>
              <w:t xml:space="preserve"> на приобретение оружия и патронов либо </w:t>
            </w:r>
            <w:r w:rsidRPr="00B04428">
              <w:t>разрешени</w:t>
            </w:r>
            <w:r>
              <w:t>й</w:t>
            </w:r>
            <w:r w:rsidR="005A6C2D">
              <w:t xml:space="preserve"> </w:t>
            </w:r>
            <w:r>
              <w:t>на хранение</w:t>
            </w:r>
            <w:r w:rsidR="005A6C2D">
              <w:t xml:space="preserve"> (без права ношения)</w:t>
            </w:r>
            <w:r>
              <w:t>, хранение и ношение</w:t>
            </w:r>
            <w:r w:rsidR="005A6C2D">
              <w:t xml:space="preserve"> оружия и патронов или хранение и использование на стрелковых объектах спортивного огнестрельного короткоствольного оружия с нарезным стволом, наименование органа их выдавшего, дата выдачи</w:t>
            </w:r>
            <w:r w:rsidRPr="008525B9">
              <w:t xml:space="preserve"> </w:t>
            </w:r>
          </w:p>
        </w:tc>
        <w:tc>
          <w:tcPr>
            <w:tcW w:w="3260" w:type="dxa"/>
            <w:gridSpan w:val="3"/>
          </w:tcPr>
          <w:p w:rsidR="00B04428" w:rsidRPr="008A1B4A" w:rsidRDefault="00B04428" w:rsidP="00B04428">
            <w:pPr>
              <w:jc w:val="center"/>
            </w:pPr>
            <w:r w:rsidRPr="008525B9">
              <w:t>Полное наименование</w:t>
            </w:r>
            <w:r>
              <w:t xml:space="preserve"> проданного </w:t>
            </w:r>
            <w:r w:rsidRPr="008525B9">
              <w:t>оружия и патронов</w:t>
            </w:r>
          </w:p>
        </w:tc>
        <w:tc>
          <w:tcPr>
            <w:tcW w:w="851" w:type="dxa"/>
          </w:tcPr>
          <w:p w:rsidR="00B04428" w:rsidRPr="008A1B4A" w:rsidRDefault="005A6C2D" w:rsidP="00BA1128">
            <w:pPr>
              <w:jc w:val="center"/>
            </w:pPr>
            <w:proofErr w:type="spellStart"/>
            <w:r>
              <w:t>Распис</w:t>
            </w:r>
            <w:proofErr w:type="spellEnd"/>
            <w:r>
              <w:t xml:space="preserve">-ка в </w:t>
            </w:r>
            <w:proofErr w:type="spellStart"/>
            <w:r>
              <w:t>получе-нии</w:t>
            </w:r>
            <w:proofErr w:type="spellEnd"/>
          </w:p>
        </w:tc>
        <w:tc>
          <w:tcPr>
            <w:tcW w:w="709" w:type="dxa"/>
          </w:tcPr>
          <w:p w:rsidR="00B04428" w:rsidRPr="008A1B4A" w:rsidRDefault="005A6C2D" w:rsidP="005A6C2D">
            <w:pPr>
              <w:jc w:val="center"/>
            </w:pPr>
            <w:r w:rsidRPr="0087049B">
              <w:t>Приме</w:t>
            </w:r>
            <w:r>
              <w:t>-</w:t>
            </w:r>
            <w:proofErr w:type="spellStart"/>
            <w:r w:rsidRPr="0087049B">
              <w:t>чани</w:t>
            </w:r>
            <w:r>
              <w:t>я</w:t>
            </w:r>
            <w:proofErr w:type="spellEnd"/>
          </w:p>
        </w:tc>
      </w:tr>
      <w:tr w:rsidR="00C302D5" w:rsidRPr="008A1B4A" w:rsidTr="00C302D5">
        <w:trPr>
          <w:trHeight w:val="300"/>
        </w:trPr>
        <w:tc>
          <w:tcPr>
            <w:tcW w:w="426" w:type="dxa"/>
            <w:vMerge/>
          </w:tcPr>
          <w:p w:rsidR="00B04428" w:rsidRPr="008A1B4A" w:rsidRDefault="00B04428" w:rsidP="00BA1128">
            <w:pPr>
              <w:jc w:val="center"/>
            </w:pPr>
          </w:p>
        </w:tc>
        <w:tc>
          <w:tcPr>
            <w:tcW w:w="851" w:type="dxa"/>
            <w:vMerge/>
          </w:tcPr>
          <w:p w:rsidR="00B04428" w:rsidRDefault="00B04428" w:rsidP="00BA1128">
            <w:pPr>
              <w:jc w:val="center"/>
            </w:pPr>
          </w:p>
        </w:tc>
        <w:tc>
          <w:tcPr>
            <w:tcW w:w="1275" w:type="dxa"/>
            <w:vMerge/>
          </w:tcPr>
          <w:p w:rsidR="00B04428" w:rsidRPr="008525B9" w:rsidRDefault="00B04428" w:rsidP="00BA1128">
            <w:pPr>
              <w:jc w:val="center"/>
            </w:pPr>
          </w:p>
        </w:tc>
        <w:tc>
          <w:tcPr>
            <w:tcW w:w="2410" w:type="dxa"/>
            <w:vMerge/>
          </w:tcPr>
          <w:p w:rsidR="00B04428" w:rsidRPr="00B10009" w:rsidRDefault="00B04428" w:rsidP="00BA1128">
            <w:pPr>
              <w:jc w:val="center"/>
            </w:pPr>
          </w:p>
        </w:tc>
        <w:tc>
          <w:tcPr>
            <w:tcW w:w="992" w:type="dxa"/>
          </w:tcPr>
          <w:p w:rsidR="00B04428" w:rsidRDefault="00C302D5" w:rsidP="00BA1128">
            <w:pPr>
              <w:jc w:val="center"/>
            </w:pPr>
            <w:r>
              <w:t>В</w:t>
            </w:r>
            <w:r w:rsidR="00B04428" w:rsidRPr="008525B9">
              <w:t>ид и тип</w:t>
            </w:r>
            <w:r w:rsidR="00B04428">
              <w:t xml:space="preserve"> оружия</w:t>
            </w:r>
            <w:r w:rsidR="00B04428" w:rsidRPr="008525B9">
              <w:t>, тип и калибр патронов</w:t>
            </w:r>
          </w:p>
          <w:p w:rsidR="00B04428" w:rsidRDefault="00B04428" w:rsidP="00B04428">
            <w:pPr>
              <w:jc w:val="center"/>
            </w:pPr>
          </w:p>
        </w:tc>
        <w:tc>
          <w:tcPr>
            <w:tcW w:w="993" w:type="dxa"/>
          </w:tcPr>
          <w:p w:rsidR="00B04428" w:rsidRDefault="00C302D5" w:rsidP="00BA1128">
            <w:pPr>
              <w:jc w:val="center"/>
            </w:pPr>
            <w:r>
              <w:t>М</w:t>
            </w:r>
            <w:r w:rsidR="00B04428" w:rsidRPr="008525B9">
              <w:t>одель</w:t>
            </w:r>
          </w:p>
        </w:tc>
        <w:tc>
          <w:tcPr>
            <w:tcW w:w="1275" w:type="dxa"/>
          </w:tcPr>
          <w:p w:rsidR="00B04428" w:rsidRDefault="00B04428" w:rsidP="00C302D5">
            <w:pPr>
              <w:overflowPunct/>
              <w:autoSpaceDE/>
              <w:autoSpaceDN/>
              <w:adjustRightInd/>
              <w:jc w:val="center"/>
              <w:textAlignment w:val="auto"/>
            </w:pPr>
            <w:r>
              <w:t>Серия и номер проданного оружия</w:t>
            </w:r>
            <w:r w:rsidR="005A6C2D">
              <w:t>, либо серия (при её наличии) проданных патронов</w:t>
            </w:r>
          </w:p>
          <w:p w:rsidR="00B04428" w:rsidRDefault="00B04428" w:rsidP="00B04428">
            <w:pPr>
              <w:jc w:val="center"/>
            </w:pPr>
          </w:p>
        </w:tc>
        <w:tc>
          <w:tcPr>
            <w:tcW w:w="851" w:type="dxa"/>
          </w:tcPr>
          <w:p w:rsidR="00B04428" w:rsidRDefault="00B04428" w:rsidP="00BA1128">
            <w:pPr>
              <w:jc w:val="center"/>
            </w:pPr>
          </w:p>
        </w:tc>
        <w:tc>
          <w:tcPr>
            <w:tcW w:w="709" w:type="dxa"/>
          </w:tcPr>
          <w:p w:rsidR="00B04428" w:rsidRDefault="00B04428" w:rsidP="00BA1128">
            <w:pPr>
              <w:jc w:val="center"/>
            </w:pPr>
          </w:p>
        </w:tc>
      </w:tr>
      <w:tr w:rsidR="00C302D5" w:rsidRPr="008A1B4A" w:rsidTr="00C302D5">
        <w:tc>
          <w:tcPr>
            <w:tcW w:w="426" w:type="dxa"/>
          </w:tcPr>
          <w:p w:rsidR="00B04428" w:rsidRPr="008A1B4A" w:rsidRDefault="00B04428" w:rsidP="00BA1128">
            <w:pPr>
              <w:jc w:val="center"/>
            </w:pPr>
            <w:r w:rsidRPr="008A1B4A">
              <w:t>1</w:t>
            </w:r>
          </w:p>
        </w:tc>
        <w:tc>
          <w:tcPr>
            <w:tcW w:w="851" w:type="dxa"/>
          </w:tcPr>
          <w:p w:rsidR="00B04428" w:rsidRPr="008A1B4A" w:rsidRDefault="00B04428" w:rsidP="00BA1128">
            <w:pPr>
              <w:jc w:val="center"/>
            </w:pPr>
            <w:r w:rsidRPr="008A1B4A">
              <w:t>2</w:t>
            </w:r>
          </w:p>
        </w:tc>
        <w:tc>
          <w:tcPr>
            <w:tcW w:w="1275" w:type="dxa"/>
          </w:tcPr>
          <w:p w:rsidR="00B04428" w:rsidRPr="008A1B4A" w:rsidRDefault="00B04428" w:rsidP="00BA1128">
            <w:pPr>
              <w:jc w:val="center"/>
            </w:pPr>
            <w:r w:rsidRPr="008A1B4A">
              <w:t>3</w:t>
            </w:r>
          </w:p>
        </w:tc>
        <w:tc>
          <w:tcPr>
            <w:tcW w:w="2410" w:type="dxa"/>
          </w:tcPr>
          <w:p w:rsidR="00B04428" w:rsidRPr="008A1B4A" w:rsidRDefault="00B04428" w:rsidP="00BA1128">
            <w:pPr>
              <w:jc w:val="center"/>
            </w:pPr>
            <w:r>
              <w:t>4</w:t>
            </w:r>
          </w:p>
        </w:tc>
        <w:tc>
          <w:tcPr>
            <w:tcW w:w="992" w:type="dxa"/>
          </w:tcPr>
          <w:p w:rsidR="00B04428" w:rsidRPr="008A1B4A" w:rsidRDefault="005A6C2D" w:rsidP="00B04428">
            <w:pPr>
              <w:jc w:val="center"/>
            </w:pPr>
            <w:r>
              <w:t>5</w:t>
            </w:r>
          </w:p>
        </w:tc>
        <w:tc>
          <w:tcPr>
            <w:tcW w:w="993" w:type="dxa"/>
          </w:tcPr>
          <w:p w:rsidR="00B04428" w:rsidRPr="008A1B4A" w:rsidRDefault="005A6C2D" w:rsidP="00BA1128">
            <w:pPr>
              <w:jc w:val="center"/>
            </w:pPr>
            <w:r>
              <w:t>6</w:t>
            </w:r>
          </w:p>
        </w:tc>
        <w:tc>
          <w:tcPr>
            <w:tcW w:w="1275" w:type="dxa"/>
          </w:tcPr>
          <w:p w:rsidR="00B04428" w:rsidRPr="008A1B4A" w:rsidRDefault="005A6C2D" w:rsidP="00B04428">
            <w:pPr>
              <w:jc w:val="center"/>
            </w:pPr>
            <w:r>
              <w:t>7</w:t>
            </w:r>
          </w:p>
        </w:tc>
        <w:tc>
          <w:tcPr>
            <w:tcW w:w="851" w:type="dxa"/>
          </w:tcPr>
          <w:p w:rsidR="00B04428" w:rsidRPr="008A1B4A" w:rsidRDefault="005A6C2D" w:rsidP="00BA1128">
            <w:pPr>
              <w:jc w:val="center"/>
            </w:pPr>
            <w:r>
              <w:t>8</w:t>
            </w:r>
          </w:p>
        </w:tc>
        <w:tc>
          <w:tcPr>
            <w:tcW w:w="709" w:type="dxa"/>
          </w:tcPr>
          <w:p w:rsidR="00B04428" w:rsidRPr="008A1B4A" w:rsidRDefault="004A20DA" w:rsidP="00BA1128">
            <w:pPr>
              <w:jc w:val="center"/>
            </w:pPr>
            <w:r>
              <w:t>9</w:t>
            </w:r>
          </w:p>
        </w:tc>
      </w:tr>
    </w:tbl>
    <w:p w:rsidR="00C302D5" w:rsidRDefault="00C302D5" w:rsidP="004A20DA">
      <w:pPr>
        <w:overflowPunct/>
        <w:ind w:firstLine="540"/>
        <w:jc w:val="both"/>
        <w:textAlignment w:val="auto"/>
        <w:rPr>
          <w:rFonts w:eastAsia="Calibri"/>
          <w:sz w:val="24"/>
          <w:szCs w:val="24"/>
          <w:lang w:eastAsia="en-US"/>
        </w:rPr>
      </w:pPr>
    </w:p>
    <w:p w:rsidR="004A20DA" w:rsidRDefault="004A20DA" w:rsidP="004A20DA">
      <w:pPr>
        <w:overflowPunct/>
        <w:ind w:firstLine="540"/>
        <w:jc w:val="both"/>
        <w:textAlignment w:val="auto"/>
        <w:rPr>
          <w:sz w:val="24"/>
          <w:szCs w:val="24"/>
        </w:rPr>
      </w:pPr>
      <w:r>
        <w:rPr>
          <w:rFonts w:eastAsia="Calibri"/>
          <w:sz w:val="24"/>
          <w:szCs w:val="24"/>
          <w:lang w:eastAsia="en-US"/>
        </w:rPr>
        <w:t>Примечание. </w:t>
      </w:r>
      <w:r w:rsidRPr="004A20DA">
        <w:rPr>
          <w:sz w:val="24"/>
          <w:szCs w:val="24"/>
        </w:rPr>
        <w:t>1.</w:t>
      </w:r>
      <w:r>
        <w:rPr>
          <w:sz w:val="24"/>
          <w:szCs w:val="24"/>
        </w:rPr>
        <w:t> </w:t>
      </w:r>
      <w:r w:rsidRPr="004A20DA">
        <w:rPr>
          <w:sz w:val="24"/>
          <w:szCs w:val="24"/>
        </w:rPr>
        <w:t xml:space="preserve">Книга прошнуровывается, пронумеровывается и скрепляется печатью </w:t>
      </w:r>
      <w:r>
        <w:rPr>
          <w:sz w:val="24"/>
          <w:szCs w:val="24"/>
        </w:rPr>
        <w:t>лицензирующего</w:t>
      </w:r>
      <w:r w:rsidRPr="004A20DA">
        <w:rPr>
          <w:sz w:val="24"/>
          <w:szCs w:val="24"/>
        </w:rPr>
        <w:t xml:space="preserve"> органа, выдавшего лицензию на торговлю оружием и патронами.</w:t>
      </w:r>
    </w:p>
    <w:p w:rsidR="004A20DA" w:rsidRDefault="004A20DA" w:rsidP="004A20DA">
      <w:pPr>
        <w:overflowPunct/>
        <w:ind w:firstLine="540"/>
        <w:jc w:val="both"/>
        <w:textAlignment w:val="auto"/>
        <w:rPr>
          <w:sz w:val="24"/>
          <w:szCs w:val="24"/>
        </w:rPr>
      </w:pPr>
      <w:r w:rsidRPr="004A20DA">
        <w:rPr>
          <w:sz w:val="24"/>
          <w:szCs w:val="24"/>
        </w:rPr>
        <w:t>2.</w:t>
      </w:r>
      <w:r>
        <w:rPr>
          <w:sz w:val="24"/>
          <w:szCs w:val="24"/>
        </w:rPr>
        <w:t> </w:t>
      </w:r>
      <w:r w:rsidRPr="004A20DA">
        <w:rPr>
          <w:sz w:val="24"/>
          <w:szCs w:val="24"/>
        </w:rPr>
        <w:t>Книга заводится на каждого продавца.</w:t>
      </w:r>
    </w:p>
    <w:p w:rsidR="004A20DA" w:rsidRPr="004A20DA" w:rsidRDefault="004A20DA" w:rsidP="004A20DA">
      <w:pPr>
        <w:overflowPunct/>
        <w:ind w:firstLine="540"/>
        <w:jc w:val="both"/>
        <w:textAlignment w:val="auto"/>
        <w:rPr>
          <w:sz w:val="24"/>
          <w:szCs w:val="24"/>
        </w:rPr>
      </w:pPr>
      <w:r w:rsidRPr="004A20DA">
        <w:rPr>
          <w:sz w:val="24"/>
          <w:szCs w:val="24"/>
        </w:rPr>
        <w:t>3.</w:t>
      </w:r>
      <w:r>
        <w:rPr>
          <w:sz w:val="24"/>
          <w:szCs w:val="24"/>
        </w:rPr>
        <w:t> </w:t>
      </w:r>
      <w:r w:rsidRPr="004A20DA">
        <w:rPr>
          <w:sz w:val="24"/>
          <w:szCs w:val="24"/>
        </w:rPr>
        <w:t xml:space="preserve">В случаях возврата или замены оружия (патронов) в </w:t>
      </w:r>
      <w:hyperlink r:id="rId61" w:history="1">
        <w:r w:rsidRPr="00C302D5">
          <w:rPr>
            <w:sz w:val="24"/>
            <w:szCs w:val="24"/>
          </w:rPr>
          <w:t>графе</w:t>
        </w:r>
      </w:hyperlink>
      <w:r>
        <w:rPr>
          <w:sz w:val="24"/>
          <w:szCs w:val="24"/>
        </w:rPr>
        <w:t xml:space="preserve"> «</w:t>
      </w:r>
      <w:r w:rsidRPr="004A20DA">
        <w:rPr>
          <w:sz w:val="24"/>
          <w:szCs w:val="24"/>
        </w:rPr>
        <w:t>Примечание</w:t>
      </w:r>
      <w:r>
        <w:rPr>
          <w:sz w:val="24"/>
          <w:szCs w:val="24"/>
        </w:rPr>
        <w:t>»</w:t>
      </w:r>
      <w:r w:rsidRPr="004A20DA">
        <w:rPr>
          <w:sz w:val="24"/>
          <w:szCs w:val="24"/>
        </w:rPr>
        <w:t xml:space="preserve"> указываются номер и дата акта их приема и кем они сданы.</w:t>
      </w:r>
    </w:p>
    <w:p w:rsidR="004A20DA" w:rsidRDefault="004A20DA" w:rsidP="004A20DA">
      <w:pPr>
        <w:overflowPunct/>
        <w:ind w:firstLine="540"/>
        <w:jc w:val="both"/>
        <w:textAlignment w:val="auto"/>
        <w:rPr>
          <w:sz w:val="24"/>
          <w:szCs w:val="24"/>
        </w:rPr>
      </w:pPr>
    </w:p>
    <w:p w:rsidR="004A20DA" w:rsidRDefault="004A20DA" w:rsidP="004A20DA">
      <w:pPr>
        <w:overflowPunct/>
        <w:ind w:firstLine="540"/>
        <w:jc w:val="both"/>
        <w:textAlignment w:val="auto"/>
        <w:rPr>
          <w:sz w:val="24"/>
          <w:szCs w:val="24"/>
        </w:rPr>
      </w:pPr>
    </w:p>
    <w:p w:rsidR="004A20DA" w:rsidRDefault="004A20DA" w:rsidP="004A20DA">
      <w:pPr>
        <w:overflowPunct/>
        <w:ind w:firstLine="540"/>
        <w:jc w:val="both"/>
        <w:textAlignment w:val="auto"/>
        <w:rPr>
          <w:sz w:val="24"/>
          <w:szCs w:val="24"/>
        </w:rPr>
      </w:pPr>
    </w:p>
    <w:p w:rsidR="004A20DA" w:rsidRDefault="004A20DA" w:rsidP="004A20DA">
      <w:pPr>
        <w:overflowPunct/>
        <w:ind w:firstLine="540"/>
        <w:jc w:val="both"/>
        <w:textAlignment w:val="auto"/>
        <w:rPr>
          <w:sz w:val="24"/>
          <w:szCs w:val="24"/>
        </w:rPr>
      </w:pPr>
    </w:p>
    <w:p w:rsidR="00C302D5" w:rsidRPr="00E510AA" w:rsidRDefault="00C302D5" w:rsidP="00C302D5">
      <w:pPr>
        <w:overflowPunct/>
        <w:spacing w:line="238" w:lineRule="auto"/>
        <w:ind w:left="3686"/>
        <w:jc w:val="both"/>
        <w:textAlignment w:val="auto"/>
        <w:rPr>
          <w:sz w:val="28"/>
          <w:szCs w:val="28"/>
        </w:rPr>
      </w:pPr>
      <w:r w:rsidRPr="00E510AA">
        <w:rPr>
          <w:sz w:val="28"/>
          <w:szCs w:val="28"/>
        </w:rPr>
        <w:t>Приложение № </w:t>
      </w:r>
      <w:r>
        <w:rPr>
          <w:sz w:val="28"/>
          <w:szCs w:val="28"/>
        </w:rPr>
        <w:t>13</w:t>
      </w:r>
    </w:p>
    <w:p w:rsidR="00C302D5" w:rsidRDefault="00C302D5" w:rsidP="00C302D5">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C302D5" w:rsidRPr="00FE3284" w:rsidRDefault="00C302D5" w:rsidP="00C302D5">
      <w:pPr>
        <w:pStyle w:val="ConsPlusNormalTimesNewRoman"/>
        <w:ind w:left="3686"/>
        <w:rPr>
          <w:spacing w:val="-4"/>
        </w:rPr>
      </w:pPr>
    </w:p>
    <w:p w:rsidR="00C302D5" w:rsidRPr="008A1B4A" w:rsidRDefault="00BA1128" w:rsidP="00C302D5">
      <w:pPr>
        <w:overflowPunct/>
        <w:ind w:left="3686"/>
        <w:textAlignment w:val="auto"/>
        <w:rPr>
          <w:i/>
          <w:sz w:val="28"/>
          <w:szCs w:val="28"/>
        </w:rPr>
      </w:pPr>
      <w:r>
        <w:rPr>
          <w:i/>
          <w:sz w:val="28"/>
          <w:szCs w:val="28"/>
        </w:rPr>
        <w:t>Форма</w:t>
      </w:r>
    </w:p>
    <w:p w:rsidR="00FE3284" w:rsidRPr="008A1B4A" w:rsidRDefault="00FE3284" w:rsidP="00FE3284">
      <w:pPr>
        <w:overflowPunct/>
        <w:spacing w:line="233" w:lineRule="auto"/>
        <w:ind w:left="3686" w:right="-1"/>
        <w:jc w:val="both"/>
        <w:textAlignment w:val="auto"/>
        <w:rPr>
          <w:i/>
          <w:sz w:val="32"/>
          <w:szCs w:val="32"/>
        </w:rPr>
      </w:pPr>
    </w:p>
    <w:p w:rsidR="00FE3284" w:rsidRPr="008A1B4A" w:rsidRDefault="00FE3284" w:rsidP="00FE3284">
      <w:pPr>
        <w:overflowPunct/>
        <w:spacing w:line="233" w:lineRule="auto"/>
        <w:ind w:left="3686" w:right="-1"/>
        <w:jc w:val="both"/>
        <w:textAlignment w:val="auto"/>
        <w:rPr>
          <w:rFonts w:eastAsia="Calibri"/>
          <w:sz w:val="22"/>
          <w:szCs w:val="22"/>
          <w:lang w:eastAsia="en-US"/>
        </w:rPr>
      </w:pPr>
      <w:r w:rsidRPr="008A1B4A">
        <w:rPr>
          <w:rFonts w:eastAsia="Calibri"/>
          <w:sz w:val="22"/>
          <w:szCs w:val="22"/>
          <w:lang w:eastAsia="en-US"/>
        </w:rPr>
        <w:t>________________________________________________</w:t>
      </w:r>
    </w:p>
    <w:p w:rsidR="00FE3284" w:rsidRPr="008A1B4A" w:rsidRDefault="00FE3284" w:rsidP="00FE328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w:t>
      </w:r>
      <w:r>
        <w:rPr>
          <w:rFonts w:eastAsia="Arial"/>
          <w:lang w:eastAsia="ar-SA"/>
        </w:rPr>
        <w:t xml:space="preserve">должность, </w:t>
      </w:r>
      <w:r w:rsidRPr="008A1B4A">
        <w:rPr>
          <w:rFonts w:eastAsia="Arial"/>
          <w:lang w:eastAsia="ar-SA"/>
        </w:rPr>
        <w:t>инициалы и фамилия</w:t>
      </w:r>
    </w:p>
    <w:p w:rsidR="00FE3284" w:rsidRPr="008A1B4A" w:rsidRDefault="00FE3284" w:rsidP="00FE328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FE3284" w:rsidRPr="008A1B4A" w:rsidRDefault="00FE3284" w:rsidP="00FE328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начальника подразделения</w:t>
      </w:r>
    </w:p>
    <w:p w:rsidR="00FE3284" w:rsidRPr="008A1B4A" w:rsidRDefault="00FE3284" w:rsidP="00FE328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FE3284" w:rsidRPr="008A1B4A" w:rsidRDefault="00FE3284" w:rsidP="00FE328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лицензионно-разрешительной работы)</w:t>
      </w:r>
    </w:p>
    <w:p w:rsidR="00FE3284" w:rsidRPr="008A1B4A" w:rsidRDefault="00FE3284" w:rsidP="00FE328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8"/>
          <w:szCs w:val="28"/>
          <w:lang w:eastAsia="ar-SA"/>
        </w:rPr>
        <w:t xml:space="preserve">от </w:t>
      </w:r>
      <w:r w:rsidRPr="008A1B4A">
        <w:rPr>
          <w:rFonts w:eastAsia="Arial"/>
          <w:sz w:val="22"/>
          <w:szCs w:val="22"/>
          <w:lang w:eastAsia="ar-SA"/>
        </w:rPr>
        <w:t>_____________________________________________</w:t>
      </w:r>
    </w:p>
    <w:p w:rsidR="00FE3284" w:rsidRPr="008A1B4A" w:rsidRDefault="00FE3284" w:rsidP="00FE328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(фамилия, имя и отчество (последнее – при наличии)</w:t>
      </w:r>
    </w:p>
    <w:p w:rsidR="00FE3284" w:rsidRPr="008A1B4A" w:rsidRDefault="00FE3284" w:rsidP="00FE328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FE3284" w:rsidRPr="008A1B4A" w:rsidRDefault="00FE3284" w:rsidP="00FE3284">
      <w:pPr>
        <w:suppressAutoHyphens/>
        <w:overflowPunct/>
        <w:autoSpaceDN/>
        <w:adjustRightInd/>
        <w:spacing w:line="233" w:lineRule="auto"/>
        <w:ind w:left="3686" w:right="-1"/>
        <w:jc w:val="center"/>
        <w:textAlignment w:val="auto"/>
        <w:rPr>
          <w:rFonts w:eastAsia="Arial"/>
          <w:lang w:eastAsia="ar-SA"/>
        </w:rPr>
      </w:pPr>
      <w:r w:rsidRPr="008A1B4A">
        <w:t xml:space="preserve">руководителя юридического лица или </w:t>
      </w:r>
      <w:r w:rsidRPr="008A1B4A">
        <w:rPr>
          <w:rFonts w:eastAsia="Arial"/>
          <w:lang w:eastAsia="ar-SA"/>
        </w:rPr>
        <w:t xml:space="preserve">гражданина </w:t>
      </w:r>
    </w:p>
    <w:p w:rsidR="00FE3284" w:rsidRPr="008A1B4A" w:rsidRDefault="00FE3284" w:rsidP="00FE3284">
      <w:pPr>
        <w:suppressAutoHyphens/>
        <w:overflowPunct/>
        <w:autoSpaceDN/>
        <w:adjustRightInd/>
        <w:spacing w:line="233" w:lineRule="auto"/>
        <w:ind w:left="3686" w:right="-1"/>
        <w:textAlignment w:val="auto"/>
        <w:rPr>
          <w:rFonts w:eastAsia="Arial"/>
          <w:sz w:val="22"/>
          <w:szCs w:val="22"/>
          <w:lang w:eastAsia="ar-SA"/>
        </w:rPr>
      </w:pPr>
      <w:r w:rsidRPr="008A1B4A">
        <w:rPr>
          <w:rFonts w:eastAsia="Arial"/>
          <w:sz w:val="22"/>
          <w:szCs w:val="22"/>
          <w:lang w:eastAsia="ar-SA"/>
        </w:rPr>
        <w:t>________________________________________________</w:t>
      </w:r>
    </w:p>
    <w:p w:rsidR="00FE3284" w:rsidRPr="008A1B4A" w:rsidRDefault="00FE3284" w:rsidP="00FE3284">
      <w:pPr>
        <w:suppressAutoHyphens/>
        <w:overflowPunct/>
        <w:autoSpaceDN/>
        <w:adjustRightInd/>
        <w:spacing w:line="233" w:lineRule="auto"/>
        <w:ind w:left="3686" w:right="-1"/>
        <w:jc w:val="center"/>
        <w:textAlignment w:val="auto"/>
      </w:pPr>
      <w:r w:rsidRPr="008A1B4A">
        <w:rPr>
          <w:rFonts w:eastAsia="Arial"/>
          <w:lang w:eastAsia="ar-SA"/>
        </w:rPr>
        <w:t xml:space="preserve">Российской Федерации, </w:t>
      </w:r>
      <w:r w:rsidRPr="008A1B4A">
        <w:t xml:space="preserve">наименование и адрес </w:t>
      </w:r>
    </w:p>
    <w:p w:rsidR="00FE3284" w:rsidRPr="008A1B4A" w:rsidRDefault="00FE3284" w:rsidP="00FE3284">
      <w:pPr>
        <w:suppressAutoHyphens/>
        <w:overflowPunct/>
        <w:autoSpaceDN/>
        <w:adjustRightInd/>
        <w:spacing w:line="233" w:lineRule="auto"/>
        <w:ind w:left="3686" w:right="-1"/>
        <w:textAlignment w:val="auto"/>
        <w:rPr>
          <w:rFonts w:eastAsia="Arial"/>
          <w:sz w:val="22"/>
          <w:szCs w:val="22"/>
          <w:lang w:eastAsia="ar-SA"/>
        </w:rPr>
      </w:pPr>
      <w:r w:rsidRPr="008A1B4A">
        <w:rPr>
          <w:rFonts w:eastAsia="Arial"/>
          <w:sz w:val="22"/>
          <w:szCs w:val="22"/>
          <w:lang w:eastAsia="ar-SA"/>
        </w:rPr>
        <w:t>________________________________________________</w:t>
      </w:r>
    </w:p>
    <w:p w:rsidR="00FE3284" w:rsidRPr="008A1B4A" w:rsidRDefault="00FE3284" w:rsidP="00FE3284">
      <w:pPr>
        <w:suppressAutoHyphens/>
        <w:overflowPunct/>
        <w:autoSpaceDN/>
        <w:adjustRightInd/>
        <w:spacing w:line="233" w:lineRule="auto"/>
        <w:ind w:left="3686" w:right="-1"/>
        <w:jc w:val="center"/>
        <w:textAlignment w:val="auto"/>
        <w:rPr>
          <w:rFonts w:eastAsia="Arial"/>
          <w:lang w:eastAsia="ar-SA"/>
        </w:rPr>
      </w:pPr>
      <w:r w:rsidRPr="008A1B4A">
        <w:t xml:space="preserve">юридического лица либо </w:t>
      </w:r>
      <w:r w:rsidRPr="008A1B4A">
        <w:rPr>
          <w:rFonts w:eastAsia="Arial"/>
          <w:lang w:eastAsia="ar-SA"/>
        </w:rPr>
        <w:t>число, месяц, год рождения,</w:t>
      </w:r>
    </w:p>
    <w:p w:rsidR="00FE3284" w:rsidRPr="008A1B4A" w:rsidRDefault="00FE3284" w:rsidP="00FE328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FE3284" w:rsidRPr="008A1B4A" w:rsidRDefault="00FE3284" w:rsidP="00FE328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место рождения, адрес регистрации по месту</w:t>
      </w:r>
    </w:p>
    <w:p w:rsidR="00FE3284" w:rsidRPr="008A1B4A" w:rsidRDefault="00FE3284" w:rsidP="00FE328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FE3284" w:rsidRPr="008A1B4A" w:rsidRDefault="00FE3284" w:rsidP="00FE3284">
      <w:pPr>
        <w:suppressAutoHyphens/>
        <w:overflowPunct/>
        <w:autoSpaceDN/>
        <w:adjustRightInd/>
        <w:spacing w:line="233" w:lineRule="auto"/>
        <w:ind w:left="3686" w:right="-1"/>
        <w:jc w:val="center"/>
        <w:textAlignment w:val="auto"/>
        <w:rPr>
          <w:sz w:val="28"/>
          <w:szCs w:val="28"/>
        </w:rPr>
      </w:pPr>
      <w:r>
        <w:rPr>
          <w:rFonts w:eastAsia="Arial"/>
          <w:lang w:eastAsia="ar-SA"/>
        </w:rPr>
        <w:t>ж</w:t>
      </w:r>
      <w:r w:rsidRPr="008A1B4A">
        <w:rPr>
          <w:rFonts w:eastAsia="Arial"/>
          <w:lang w:eastAsia="ar-SA"/>
        </w:rPr>
        <w:t>ительства)</w:t>
      </w:r>
    </w:p>
    <w:p w:rsidR="00C302D5" w:rsidRDefault="00C302D5" w:rsidP="004A20DA">
      <w:pPr>
        <w:overflowPunct/>
        <w:ind w:firstLine="540"/>
        <w:jc w:val="both"/>
        <w:textAlignment w:val="auto"/>
        <w:rPr>
          <w:b/>
          <w:sz w:val="28"/>
          <w:szCs w:val="28"/>
        </w:rPr>
      </w:pPr>
    </w:p>
    <w:p w:rsidR="00BE3A40" w:rsidRPr="00FE3284" w:rsidRDefault="00BE3A40" w:rsidP="004A20DA">
      <w:pPr>
        <w:overflowPunct/>
        <w:ind w:firstLine="540"/>
        <w:jc w:val="both"/>
        <w:textAlignment w:val="auto"/>
        <w:rPr>
          <w:b/>
          <w:sz w:val="28"/>
          <w:szCs w:val="28"/>
        </w:rPr>
      </w:pPr>
    </w:p>
    <w:p w:rsidR="00FE3284" w:rsidRPr="00C5074C" w:rsidRDefault="00FE3284" w:rsidP="00FE3284">
      <w:pPr>
        <w:overflowPunct/>
        <w:jc w:val="center"/>
        <w:textAlignment w:val="auto"/>
        <w:rPr>
          <w:rFonts w:eastAsia="Calibri"/>
          <w:b/>
          <w:sz w:val="28"/>
          <w:szCs w:val="28"/>
          <w:lang w:eastAsia="en-US"/>
        </w:rPr>
      </w:pPr>
      <w:r w:rsidRPr="00C5074C">
        <w:rPr>
          <w:rFonts w:eastAsia="Calibri"/>
          <w:b/>
          <w:sz w:val="28"/>
          <w:szCs w:val="28"/>
          <w:lang w:eastAsia="en-US"/>
        </w:rPr>
        <w:t xml:space="preserve">Уведомление </w:t>
      </w:r>
    </w:p>
    <w:p w:rsidR="00C302D5" w:rsidRPr="00C5074C" w:rsidRDefault="00FE3284" w:rsidP="00FE3284">
      <w:pPr>
        <w:overflowPunct/>
        <w:jc w:val="center"/>
        <w:textAlignment w:val="auto"/>
        <w:rPr>
          <w:b/>
          <w:sz w:val="24"/>
          <w:szCs w:val="24"/>
        </w:rPr>
      </w:pPr>
      <w:r w:rsidRPr="00C5074C">
        <w:rPr>
          <w:rFonts w:eastAsia="Calibri"/>
          <w:b/>
          <w:sz w:val="28"/>
          <w:szCs w:val="28"/>
          <w:lang w:eastAsia="en-US"/>
        </w:rPr>
        <w:t>о продаже оружия</w:t>
      </w:r>
    </w:p>
    <w:p w:rsidR="00C302D5" w:rsidRPr="00C5074C" w:rsidRDefault="00C302D5" w:rsidP="004A20DA">
      <w:pPr>
        <w:overflowPunct/>
        <w:ind w:firstLine="540"/>
        <w:jc w:val="both"/>
        <w:textAlignment w:val="auto"/>
        <w:rPr>
          <w:sz w:val="24"/>
          <w:szCs w:val="24"/>
        </w:rPr>
      </w:pPr>
    </w:p>
    <w:p w:rsidR="00FF2017" w:rsidRPr="00523675" w:rsidRDefault="00FE3284" w:rsidP="00FF2017">
      <w:pPr>
        <w:overflowPunct/>
        <w:ind w:firstLine="709"/>
        <w:jc w:val="both"/>
        <w:textAlignment w:val="auto"/>
        <w:rPr>
          <w:sz w:val="22"/>
          <w:szCs w:val="22"/>
        </w:rPr>
      </w:pPr>
      <w:r w:rsidRPr="00FE3284">
        <w:rPr>
          <w:sz w:val="28"/>
          <w:szCs w:val="28"/>
        </w:rPr>
        <w:t xml:space="preserve">В соответствии с положениями Федерального </w:t>
      </w:r>
      <w:hyperlink r:id="rId62" w:history="1">
        <w:r w:rsidRPr="00FE3284">
          <w:rPr>
            <w:sz w:val="28"/>
            <w:szCs w:val="28"/>
          </w:rPr>
          <w:t>закона</w:t>
        </w:r>
      </w:hyperlink>
      <w:r w:rsidRPr="00C5074C">
        <w:rPr>
          <w:sz w:val="28"/>
          <w:szCs w:val="28"/>
        </w:rPr>
        <w:t xml:space="preserve"> «Об оружии»</w:t>
      </w:r>
      <w:r w:rsidRPr="00FE3284">
        <w:rPr>
          <w:sz w:val="28"/>
          <w:szCs w:val="28"/>
        </w:rPr>
        <w:t xml:space="preserve"> уведомляю</w:t>
      </w:r>
      <w:r w:rsidRPr="00C5074C">
        <w:rPr>
          <w:sz w:val="28"/>
          <w:szCs w:val="28"/>
        </w:rPr>
        <w:t xml:space="preserve"> </w:t>
      </w:r>
      <w:r w:rsidRPr="00FE3284">
        <w:rPr>
          <w:sz w:val="28"/>
          <w:szCs w:val="28"/>
        </w:rPr>
        <w:t xml:space="preserve">о принятом </w:t>
      </w:r>
      <w:r w:rsidRPr="00C5074C">
        <w:rPr>
          <w:sz w:val="28"/>
          <w:szCs w:val="28"/>
        </w:rPr>
        <w:t xml:space="preserve">мной </w:t>
      </w:r>
      <w:r w:rsidRPr="00FE3284">
        <w:rPr>
          <w:sz w:val="28"/>
          <w:szCs w:val="28"/>
        </w:rPr>
        <w:t>решении продать оружие и патроны:</w:t>
      </w:r>
      <w:r w:rsidRPr="00FE3284">
        <w:rPr>
          <w:rFonts w:ascii="Courier New" w:hAnsi="Courier New" w:cs="Courier New"/>
        </w:rPr>
        <w:t xml:space="preserve"> </w:t>
      </w:r>
      <w:r w:rsidR="00FF2017" w:rsidRPr="00523675">
        <w:rPr>
          <w:sz w:val="22"/>
          <w:szCs w:val="22"/>
        </w:rPr>
        <w:t>______________________________________________________</w:t>
      </w:r>
      <w:r w:rsidR="00FF2017">
        <w:rPr>
          <w:sz w:val="22"/>
          <w:szCs w:val="22"/>
        </w:rPr>
        <w:t>__________________</w:t>
      </w:r>
      <w:r w:rsidR="00FF2017" w:rsidRPr="00523675">
        <w:rPr>
          <w:sz w:val="22"/>
          <w:szCs w:val="22"/>
        </w:rPr>
        <w:t>__________</w:t>
      </w:r>
    </w:p>
    <w:p w:rsidR="008739C4" w:rsidRDefault="00FF2017" w:rsidP="008739C4">
      <w:pPr>
        <w:overflowPunct/>
        <w:jc w:val="center"/>
        <w:textAlignment w:val="auto"/>
      </w:pPr>
      <w:r w:rsidRPr="003B2BDF">
        <w:t>(</w:t>
      </w:r>
      <w:r w:rsidR="00F767F6">
        <w:t xml:space="preserve">указать </w:t>
      </w:r>
      <w:r>
        <w:t>наименование и адрес</w:t>
      </w:r>
      <w:r w:rsidR="008739C4">
        <w:t xml:space="preserve"> торгующей организации или иного юридического лица имеющего право </w:t>
      </w:r>
    </w:p>
    <w:p w:rsidR="008739C4" w:rsidRPr="00523675" w:rsidRDefault="008739C4" w:rsidP="008739C4">
      <w:pPr>
        <w:overflowPunct/>
        <w:jc w:val="both"/>
        <w:textAlignment w:val="auto"/>
        <w:rPr>
          <w:sz w:val="22"/>
          <w:szCs w:val="22"/>
        </w:rPr>
      </w:pPr>
      <w:r w:rsidRPr="00523675">
        <w:rPr>
          <w:sz w:val="22"/>
          <w:szCs w:val="22"/>
        </w:rPr>
        <w:t>______________________________________________________</w:t>
      </w:r>
      <w:r>
        <w:rPr>
          <w:sz w:val="22"/>
          <w:szCs w:val="22"/>
        </w:rPr>
        <w:t>__________________</w:t>
      </w:r>
      <w:r w:rsidRPr="00523675">
        <w:rPr>
          <w:sz w:val="22"/>
          <w:szCs w:val="22"/>
        </w:rPr>
        <w:t>__________</w:t>
      </w:r>
    </w:p>
    <w:p w:rsidR="008739C4" w:rsidRDefault="00F767F6" w:rsidP="008739C4">
      <w:pPr>
        <w:overflowPunct/>
        <w:jc w:val="center"/>
        <w:textAlignment w:val="auto"/>
      </w:pPr>
      <w:r>
        <w:t xml:space="preserve">на их </w:t>
      </w:r>
      <w:r w:rsidR="008739C4">
        <w:t>приобретение</w:t>
      </w:r>
      <w:r w:rsidR="006712A9">
        <w:t xml:space="preserve"> (</w:t>
      </w:r>
      <w:r w:rsidR="00BE3A40">
        <w:t>продажу</w:t>
      </w:r>
      <w:r w:rsidR="006712A9">
        <w:t>)</w:t>
      </w:r>
      <w:r w:rsidR="00BE3A40">
        <w:t xml:space="preserve"> и реквизиты договора о продаже оружия</w:t>
      </w:r>
      <w:r w:rsidR="008739C4">
        <w:t xml:space="preserve"> либо фамилия, имя, отчество и </w:t>
      </w:r>
    </w:p>
    <w:p w:rsidR="008739C4" w:rsidRPr="00F04099" w:rsidRDefault="008739C4" w:rsidP="00FF2017">
      <w:pPr>
        <w:overflowPunct/>
        <w:jc w:val="both"/>
        <w:textAlignment w:val="auto"/>
        <w:rPr>
          <w:sz w:val="28"/>
          <w:szCs w:val="28"/>
        </w:rPr>
      </w:pPr>
      <w:r w:rsidRPr="00523675">
        <w:rPr>
          <w:sz w:val="22"/>
          <w:szCs w:val="22"/>
        </w:rPr>
        <w:t>______________________________________________________</w:t>
      </w:r>
      <w:r>
        <w:rPr>
          <w:sz w:val="22"/>
          <w:szCs w:val="22"/>
        </w:rPr>
        <w:t>__________________</w:t>
      </w:r>
      <w:r w:rsidRPr="00523675">
        <w:rPr>
          <w:sz w:val="22"/>
          <w:szCs w:val="22"/>
        </w:rPr>
        <w:t>________</w:t>
      </w:r>
      <w:r w:rsidR="00BE3A40">
        <w:rPr>
          <w:sz w:val="22"/>
          <w:szCs w:val="22"/>
        </w:rPr>
        <w:t>_</w:t>
      </w:r>
      <w:r w:rsidRPr="00523675">
        <w:rPr>
          <w:sz w:val="22"/>
          <w:szCs w:val="22"/>
        </w:rPr>
        <w:t>_</w:t>
      </w:r>
    </w:p>
    <w:p w:rsidR="00BE3A40" w:rsidRDefault="00F767F6" w:rsidP="008739C4">
      <w:pPr>
        <w:overflowPunct/>
        <w:jc w:val="center"/>
        <w:textAlignment w:val="auto"/>
      </w:pPr>
      <w:r>
        <w:t xml:space="preserve">адрес </w:t>
      </w:r>
      <w:r w:rsidR="00BE3A40">
        <w:t xml:space="preserve">гражданина имеющего лицензию на </w:t>
      </w:r>
      <w:r w:rsidR="006712A9">
        <w:t xml:space="preserve">приобретение </w:t>
      </w:r>
      <w:r w:rsidR="008739C4">
        <w:t>соответствующего оружия</w:t>
      </w:r>
      <w:r w:rsidR="00BE3A40">
        <w:t xml:space="preserve">, реквизиты данной </w:t>
      </w:r>
    </w:p>
    <w:p w:rsidR="00BE3A40" w:rsidRPr="00F04099" w:rsidRDefault="00BE3A40" w:rsidP="00BE3A40">
      <w:pPr>
        <w:overflowPunct/>
        <w:jc w:val="both"/>
        <w:textAlignment w:val="auto"/>
        <w:rPr>
          <w:sz w:val="28"/>
          <w:szCs w:val="28"/>
        </w:rPr>
      </w:pPr>
      <w:r w:rsidRPr="00523675">
        <w:rPr>
          <w:sz w:val="22"/>
          <w:szCs w:val="22"/>
        </w:rPr>
        <w:t>______________________________________________________</w:t>
      </w:r>
      <w:r>
        <w:rPr>
          <w:sz w:val="22"/>
          <w:szCs w:val="22"/>
        </w:rPr>
        <w:t>__________________</w:t>
      </w:r>
      <w:r w:rsidRPr="00523675">
        <w:rPr>
          <w:sz w:val="22"/>
          <w:szCs w:val="22"/>
        </w:rPr>
        <w:t>_________</w:t>
      </w:r>
      <w:r>
        <w:rPr>
          <w:sz w:val="28"/>
          <w:szCs w:val="28"/>
        </w:rPr>
        <w:t>,</w:t>
      </w:r>
    </w:p>
    <w:p w:rsidR="00FF2017" w:rsidRPr="00EF2466" w:rsidRDefault="00BE3A40" w:rsidP="008739C4">
      <w:pPr>
        <w:overflowPunct/>
        <w:jc w:val="center"/>
        <w:textAlignment w:val="auto"/>
        <w:rPr>
          <w:sz w:val="28"/>
          <w:szCs w:val="28"/>
        </w:rPr>
      </w:pPr>
      <w:r>
        <w:t>лицензии с наименованием органа её выдавшего и датой выдачи</w:t>
      </w:r>
      <w:r w:rsidR="00FF2017">
        <w:t>)</w:t>
      </w:r>
    </w:p>
    <w:p w:rsidR="00FE3284" w:rsidRPr="00FE3284" w:rsidRDefault="00FE3284" w:rsidP="00FE3284">
      <w:pPr>
        <w:overflowPunct/>
        <w:jc w:val="both"/>
        <w:textAlignment w:val="auto"/>
        <w:outlineLvl w:val="0"/>
        <w:rPr>
          <w:rFonts w:ascii="Courier New" w:hAnsi="Courier New" w:cs="Courier New"/>
        </w:rPr>
      </w:pPr>
      <w:r w:rsidRPr="00FE3284">
        <w:rPr>
          <w:sz w:val="28"/>
          <w:szCs w:val="28"/>
        </w:rPr>
        <w:t>зарегистрированные:</w:t>
      </w:r>
      <w:r w:rsidRPr="00FE3284">
        <w:rPr>
          <w:rFonts w:ascii="Courier New" w:hAnsi="Courier New" w:cs="Courier New"/>
        </w:rPr>
        <w:t xml:space="preserve"> </w:t>
      </w:r>
      <w:r w:rsidRPr="00FE3284">
        <w:rPr>
          <w:sz w:val="22"/>
          <w:szCs w:val="22"/>
        </w:rPr>
        <w:t>______________________________________</w:t>
      </w:r>
      <w:r w:rsidR="008739C4">
        <w:rPr>
          <w:sz w:val="22"/>
          <w:szCs w:val="22"/>
        </w:rPr>
        <w:t>___</w:t>
      </w:r>
      <w:r w:rsidRPr="00FE3284">
        <w:rPr>
          <w:sz w:val="22"/>
          <w:szCs w:val="22"/>
        </w:rPr>
        <w:t>_________________</w:t>
      </w:r>
    </w:p>
    <w:p w:rsidR="00FE3284" w:rsidRPr="00FE3284" w:rsidRDefault="008739C4" w:rsidP="00BE3A40">
      <w:pPr>
        <w:overflowPunct/>
        <w:ind w:left="2410"/>
        <w:jc w:val="center"/>
        <w:textAlignment w:val="auto"/>
        <w:outlineLvl w:val="0"/>
      </w:pPr>
      <w:r w:rsidRPr="008739C4">
        <w:t>(</w:t>
      </w:r>
      <w:r w:rsidR="00FE3284" w:rsidRPr="00FE3284">
        <w:t xml:space="preserve">указать </w:t>
      </w:r>
      <w:r w:rsidR="00F04099">
        <w:t xml:space="preserve">вид, тип, </w:t>
      </w:r>
      <w:r w:rsidR="00FE3284" w:rsidRPr="00FE3284">
        <w:t xml:space="preserve">модель, калибр, номер и год </w:t>
      </w:r>
      <w:r w:rsidR="00F04099">
        <w:t>выпуска оружия,</w:t>
      </w:r>
      <w:r w:rsidR="00BE3A40" w:rsidRPr="00BE3A40">
        <w:t xml:space="preserve"> </w:t>
      </w:r>
      <w:r w:rsidR="00BE3A40">
        <w:t xml:space="preserve">количество </w:t>
      </w:r>
    </w:p>
    <w:p w:rsidR="00FE3284" w:rsidRPr="00FE3284" w:rsidRDefault="00FE3284" w:rsidP="00FE3284">
      <w:pPr>
        <w:overflowPunct/>
        <w:jc w:val="both"/>
        <w:textAlignment w:val="auto"/>
        <w:outlineLvl w:val="0"/>
        <w:rPr>
          <w:sz w:val="22"/>
          <w:szCs w:val="22"/>
        </w:rPr>
      </w:pPr>
      <w:r w:rsidRPr="00FE3284">
        <w:rPr>
          <w:sz w:val="22"/>
          <w:szCs w:val="22"/>
        </w:rPr>
        <w:t>____________________________________________</w:t>
      </w:r>
      <w:r w:rsidR="00787713">
        <w:rPr>
          <w:sz w:val="22"/>
          <w:szCs w:val="22"/>
        </w:rPr>
        <w:t>_______</w:t>
      </w:r>
      <w:r w:rsidRPr="00FE3284">
        <w:rPr>
          <w:sz w:val="22"/>
          <w:szCs w:val="22"/>
        </w:rPr>
        <w:t>_______________________________</w:t>
      </w:r>
    </w:p>
    <w:p w:rsidR="00FE3284" w:rsidRPr="00FE3284" w:rsidRDefault="00BE3A40" w:rsidP="00F04099">
      <w:pPr>
        <w:overflowPunct/>
        <w:jc w:val="center"/>
        <w:textAlignment w:val="auto"/>
        <w:outlineLvl w:val="0"/>
      </w:pPr>
      <w:r>
        <w:t>патронов</w:t>
      </w:r>
      <w:r w:rsidRPr="00FE3284">
        <w:t xml:space="preserve"> </w:t>
      </w:r>
      <w:r w:rsidR="00FE3284" w:rsidRPr="00FE3284">
        <w:t>по типам, калибрам и партиям изготовления</w:t>
      </w:r>
      <w:r w:rsidR="00F04099">
        <w:t xml:space="preserve"> (при их наличии)</w:t>
      </w:r>
      <w:r>
        <w:t xml:space="preserve"> а также</w:t>
      </w:r>
      <w:r w:rsidR="00C5074C">
        <w:t xml:space="preserve"> год</w:t>
      </w:r>
      <w:r>
        <w:t>ом</w:t>
      </w:r>
      <w:r w:rsidR="00C5074C">
        <w:t xml:space="preserve"> их </w:t>
      </w:r>
      <w:r>
        <w:t>выпуска,</w:t>
      </w:r>
      <w:r w:rsidRPr="00BE3A40">
        <w:t xml:space="preserve"> </w:t>
      </w:r>
      <w:r w:rsidRPr="00FE3284">
        <w:t>серию</w:t>
      </w:r>
    </w:p>
    <w:p w:rsidR="00FE3284" w:rsidRPr="00FE3284" w:rsidRDefault="00FE3284" w:rsidP="00FE3284">
      <w:pPr>
        <w:overflowPunct/>
        <w:jc w:val="both"/>
        <w:textAlignment w:val="auto"/>
        <w:outlineLvl w:val="0"/>
        <w:rPr>
          <w:sz w:val="22"/>
          <w:szCs w:val="22"/>
        </w:rPr>
      </w:pPr>
      <w:r w:rsidRPr="00FE3284">
        <w:rPr>
          <w:sz w:val="22"/>
          <w:szCs w:val="22"/>
        </w:rPr>
        <w:t>________________________________________________________________</w:t>
      </w:r>
      <w:r w:rsidR="00787713">
        <w:rPr>
          <w:sz w:val="22"/>
          <w:szCs w:val="22"/>
        </w:rPr>
        <w:t>_______</w:t>
      </w:r>
      <w:r w:rsidRPr="00FE3284">
        <w:rPr>
          <w:sz w:val="22"/>
          <w:szCs w:val="22"/>
        </w:rPr>
        <w:t>___________</w:t>
      </w:r>
    </w:p>
    <w:p w:rsidR="00FE3284" w:rsidRPr="00FE3284" w:rsidRDefault="00BE3A40" w:rsidP="00104139">
      <w:pPr>
        <w:overflowPunct/>
        <w:jc w:val="center"/>
        <w:textAlignment w:val="auto"/>
        <w:outlineLvl w:val="0"/>
      </w:pPr>
      <w:r w:rsidRPr="00FE3284">
        <w:t>и номер,</w:t>
      </w:r>
      <w:r>
        <w:t xml:space="preserve"> </w:t>
      </w:r>
      <w:r w:rsidR="00FE3284" w:rsidRPr="00FE3284">
        <w:t>кем и когда выданы лицензии или разрешения, в том числе</w:t>
      </w:r>
      <w:r w:rsidRPr="00BE3A40">
        <w:t xml:space="preserve"> </w:t>
      </w:r>
      <w:r w:rsidRPr="00FE3284">
        <w:t>разрешения на ввоз оружия</w:t>
      </w:r>
    </w:p>
    <w:p w:rsidR="00FE3284" w:rsidRPr="00FE3284" w:rsidRDefault="00FE3284" w:rsidP="00FE3284">
      <w:pPr>
        <w:overflowPunct/>
        <w:jc w:val="both"/>
        <w:textAlignment w:val="auto"/>
        <w:outlineLvl w:val="0"/>
        <w:rPr>
          <w:sz w:val="22"/>
          <w:szCs w:val="22"/>
        </w:rPr>
      </w:pPr>
      <w:r w:rsidRPr="00FE3284">
        <w:rPr>
          <w:sz w:val="22"/>
          <w:szCs w:val="22"/>
        </w:rPr>
        <w:t>__________________________________________</w:t>
      </w:r>
      <w:r w:rsidR="00F04099">
        <w:rPr>
          <w:sz w:val="22"/>
          <w:szCs w:val="22"/>
        </w:rPr>
        <w:t>________</w:t>
      </w:r>
      <w:r w:rsidRPr="00FE3284">
        <w:rPr>
          <w:sz w:val="22"/>
          <w:szCs w:val="22"/>
        </w:rPr>
        <w:t>________________________________</w:t>
      </w:r>
    </w:p>
    <w:p w:rsidR="00FE3284" w:rsidRPr="00FE3284" w:rsidRDefault="00104139" w:rsidP="00F04099">
      <w:pPr>
        <w:overflowPunct/>
        <w:jc w:val="center"/>
        <w:textAlignment w:val="auto"/>
        <w:outlineLvl w:val="0"/>
      </w:pPr>
      <w:r w:rsidRPr="00FE3284">
        <w:t>(патронов)</w:t>
      </w:r>
      <w:r w:rsidR="00FE3284" w:rsidRPr="00FE3284">
        <w:t xml:space="preserve">  или лицензии на коллекционирование,</w:t>
      </w:r>
      <w:r w:rsidRPr="00104139">
        <w:t xml:space="preserve"> </w:t>
      </w:r>
      <w:r w:rsidRPr="00FE3284">
        <w:t xml:space="preserve">либо </w:t>
      </w:r>
      <w:r>
        <w:t>указать что сведения о</w:t>
      </w:r>
      <w:r w:rsidRPr="00104139">
        <w:t xml:space="preserve"> </w:t>
      </w:r>
      <w:r>
        <w:t>предполагаемом</w:t>
      </w:r>
      <w:r w:rsidRPr="00104139">
        <w:t xml:space="preserve"> </w:t>
      </w:r>
      <w:r>
        <w:t>к</w:t>
      </w:r>
    </w:p>
    <w:p w:rsidR="00787713" w:rsidRPr="00FE3284" w:rsidRDefault="00787713" w:rsidP="00787713">
      <w:pPr>
        <w:overflowPunct/>
        <w:jc w:val="both"/>
        <w:textAlignment w:val="auto"/>
        <w:outlineLvl w:val="0"/>
        <w:rPr>
          <w:sz w:val="22"/>
          <w:szCs w:val="22"/>
        </w:rPr>
      </w:pPr>
      <w:r w:rsidRPr="00FE3284">
        <w:rPr>
          <w:sz w:val="22"/>
          <w:szCs w:val="22"/>
        </w:rPr>
        <w:t>__________________________________________</w:t>
      </w:r>
      <w:r>
        <w:rPr>
          <w:sz w:val="22"/>
          <w:szCs w:val="22"/>
        </w:rPr>
        <w:t>________</w:t>
      </w:r>
      <w:r w:rsidRPr="00FE3284">
        <w:rPr>
          <w:sz w:val="22"/>
          <w:szCs w:val="22"/>
        </w:rPr>
        <w:t>________________________________</w:t>
      </w:r>
    </w:p>
    <w:p w:rsidR="00FE3284" w:rsidRPr="00FE3284" w:rsidRDefault="00BE3A40" w:rsidP="00F04099">
      <w:pPr>
        <w:overflowPunct/>
        <w:jc w:val="center"/>
        <w:textAlignment w:val="auto"/>
        <w:outlineLvl w:val="0"/>
      </w:pPr>
      <w:r>
        <w:t>продаже оружии</w:t>
      </w:r>
      <w:r w:rsidR="00C21B76">
        <w:t xml:space="preserve"> и (или) патронах</w:t>
      </w:r>
      <w:r>
        <w:t xml:space="preserve"> указаны в</w:t>
      </w:r>
      <w:r w:rsidR="00FE3284" w:rsidRPr="00FE3284">
        <w:t xml:space="preserve"> прилагаемом</w:t>
      </w:r>
      <w:r>
        <w:t xml:space="preserve"> </w:t>
      </w:r>
      <w:r w:rsidR="00FE3284" w:rsidRPr="00FE3284">
        <w:t>списк</w:t>
      </w:r>
      <w:r>
        <w:t>е</w:t>
      </w:r>
      <w:r w:rsidR="00FE3284" w:rsidRPr="00FE3284">
        <w:t xml:space="preserve"> номерного учета</w:t>
      </w:r>
      <w:r w:rsidR="00787713">
        <w:t xml:space="preserve"> оружия</w:t>
      </w:r>
      <w:r w:rsidR="00FE3284" w:rsidRPr="00FE3284">
        <w:t>)</w:t>
      </w:r>
    </w:p>
    <w:p w:rsidR="00FE3284" w:rsidRPr="00256F5D" w:rsidRDefault="00256F5D" w:rsidP="00256F5D">
      <w:pPr>
        <w:overflowPunct/>
        <w:ind w:firstLine="709"/>
        <w:jc w:val="both"/>
        <w:textAlignment w:val="auto"/>
        <w:outlineLvl w:val="0"/>
        <w:rPr>
          <w:sz w:val="28"/>
          <w:szCs w:val="28"/>
        </w:rPr>
      </w:pPr>
      <w:r w:rsidRPr="00256F5D">
        <w:rPr>
          <w:sz w:val="28"/>
          <w:szCs w:val="28"/>
        </w:rPr>
        <w:t>Сведения о проведении контрольного отстрела огнестрельного оружия с нарезным стволом</w:t>
      </w:r>
      <w:r w:rsidR="00916374">
        <w:rPr>
          <w:sz w:val="28"/>
          <w:szCs w:val="28"/>
        </w:rPr>
        <w:t xml:space="preserve"> </w:t>
      </w:r>
      <w:r w:rsidR="00916374" w:rsidRPr="00916374">
        <w:rPr>
          <w:sz w:val="22"/>
          <w:szCs w:val="22"/>
        </w:rPr>
        <w:t>________________________</w:t>
      </w:r>
      <w:r w:rsidR="00916374">
        <w:rPr>
          <w:sz w:val="22"/>
          <w:szCs w:val="22"/>
        </w:rPr>
        <w:t>___________</w:t>
      </w:r>
      <w:r w:rsidR="00916374" w:rsidRPr="00916374">
        <w:rPr>
          <w:sz w:val="22"/>
          <w:szCs w:val="22"/>
        </w:rPr>
        <w:t>________________</w:t>
      </w:r>
    </w:p>
    <w:p w:rsidR="00916374" w:rsidRDefault="00916374" w:rsidP="00916374">
      <w:pPr>
        <w:overflowPunct/>
        <w:ind w:left="3544"/>
        <w:textAlignment w:val="auto"/>
        <w:outlineLvl w:val="0"/>
      </w:pPr>
      <w:r>
        <w:t xml:space="preserve">(указывается при продаже огнестрельного оружия с нарезным </w:t>
      </w:r>
    </w:p>
    <w:p w:rsidR="00916374" w:rsidRPr="00FE3284" w:rsidRDefault="00916374" w:rsidP="00916374">
      <w:pPr>
        <w:overflowPunct/>
        <w:jc w:val="both"/>
        <w:textAlignment w:val="auto"/>
        <w:outlineLvl w:val="0"/>
        <w:rPr>
          <w:sz w:val="22"/>
          <w:szCs w:val="22"/>
        </w:rPr>
      </w:pPr>
      <w:r w:rsidRPr="00FE3284">
        <w:rPr>
          <w:sz w:val="22"/>
          <w:szCs w:val="22"/>
        </w:rPr>
        <w:t>__________________________________________</w:t>
      </w:r>
      <w:r>
        <w:rPr>
          <w:sz w:val="22"/>
          <w:szCs w:val="22"/>
        </w:rPr>
        <w:t>________</w:t>
      </w:r>
      <w:r w:rsidRPr="00FE3284">
        <w:rPr>
          <w:sz w:val="22"/>
          <w:szCs w:val="22"/>
        </w:rPr>
        <w:t>________________________________</w:t>
      </w:r>
    </w:p>
    <w:p w:rsidR="00916374" w:rsidRPr="00FE3284" w:rsidRDefault="00916374" w:rsidP="00916374">
      <w:pPr>
        <w:overflowPunct/>
        <w:textAlignment w:val="auto"/>
        <w:outlineLvl w:val="0"/>
      </w:pPr>
      <w:r>
        <w:t xml:space="preserve"> стволом</w:t>
      </w:r>
      <w:r w:rsidRPr="00916374">
        <w:t xml:space="preserve"> </w:t>
      </w:r>
      <w:r>
        <w:t>- дата и номер протокола контрольного отстрела огнестрельного оружия с нарезным стволом</w:t>
      </w:r>
      <w:r w:rsidRPr="00FE3284">
        <w:t>)</w:t>
      </w:r>
    </w:p>
    <w:p w:rsidR="00256F5D" w:rsidRPr="00FE3284" w:rsidRDefault="00256F5D" w:rsidP="00FE3284">
      <w:pPr>
        <w:overflowPunct/>
        <w:jc w:val="both"/>
        <w:textAlignment w:val="auto"/>
        <w:outlineLvl w:val="0"/>
        <w:rPr>
          <w:rFonts w:ascii="Courier New" w:hAnsi="Courier New" w:cs="Courier New"/>
        </w:rPr>
      </w:pPr>
    </w:p>
    <w:p w:rsidR="00FE3284" w:rsidRPr="00FE3284" w:rsidRDefault="00FE3284" w:rsidP="00C5074C">
      <w:pPr>
        <w:overflowPunct/>
        <w:ind w:firstLine="709"/>
        <w:jc w:val="both"/>
        <w:textAlignment w:val="auto"/>
        <w:outlineLvl w:val="0"/>
        <w:rPr>
          <w:sz w:val="22"/>
          <w:szCs w:val="22"/>
        </w:rPr>
      </w:pPr>
      <w:r w:rsidRPr="00FE3284">
        <w:rPr>
          <w:sz w:val="28"/>
          <w:szCs w:val="28"/>
        </w:rPr>
        <w:t>К уведомлению прилагаются:</w:t>
      </w:r>
      <w:r w:rsidR="00787713">
        <w:rPr>
          <w:sz w:val="28"/>
          <w:szCs w:val="28"/>
        </w:rPr>
        <w:t xml:space="preserve"> _________________________________</w:t>
      </w:r>
    </w:p>
    <w:p w:rsidR="00FE3284" w:rsidRPr="00FE3284" w:rsidRDefault="00FE3284" w:rsidP="00FE3284">
      <w:pPr>
        <w:overflowPunct/>
        <w:jc w:val="both"/>
        <w:textAlignment w:val="auto"/>
        <w:outlineLvl w:val="0"/>
        <w:rPr>
          <w:sz w:val="22"/>
          <w:szCs w:val="22"/>
        </w:rPr>
      </w:pPr>
      <w:r w:rsidRPr="00FE3284">
        <w:rPr>
          <w:sz w:val="22"/>
          <w:szCs w:val="22"/>
        </w:rPr>
        <w:t>__________________________________________</w:t>
      </w:r>
      <w:r w:rsidR="00787713">
        <w:rPr>
          <w:sz w:val="22"/>
          <w:szCs w:val="22"/>
        </w:rPr>
        <w:t>_______</w:t>
      </w:r>
      <w:r w:rsidRPr="00FE3284">
        <w:rPr>
          <w:sz w:val="22"/>
          <w:szCs w:val="22"/>
        </w:rPr>
        <w:t>_________________________________</w:t>
      </w:r>
    </w:p>
    <w:p w:rsidR="00787713" w:rsidRPr="00FE3284" w:rsidRDefault="00787713" w:rsidP="00787713">
      <w:pPr>
        <w:overflowPunct/>
        <w:jc w:val="both"/>
        <w:textAlignment w:val="auto"/>
        <w:outlineLvl w:val="0"/>
        <w:rPr>
          <w:sz w:val="22"/>
          <w:szCs w:val="22"/>
        </w:rPr>
      </w:pPr>
      <w:r w:rsidRPr="00FE3284">
        <w:rPr>
          <w:sz w:val="22"/>
          <w:szCs w:val="22"/>
        </w:rPr>
        <w:t>__________________________________________</w:t>
      </w:r>
      <w:r>
        <w:rPr>
          <w:sz w:val="22"/>
          <w:szCs w:val="22"/>
        </w:rPr>
        <w:t>_______</w:t>
      </w:r>
      <w:r w:rsidRPr="00FE3284">
        <w:rPr>
          <w:sz w:val="22"/>
          <w:szCs w:val="22"/>
        </w:rPr>
        <w:t>_________________________________</w:t>
      </w:r>
    </w:p>
    <w:p w:rsidR="00787713" w:rsidRPr="00FE3284" w:rsidRDefault="00787713" w:rsidP="00787713">
      <w:pPr>
        <w:overflowPunct/>
        <w:jc w:val="both"/>
        <w:textAlignment w:val="auto"/>
        <w:outlineLvl w:val="0"/>
        <w:rPr>
          <w:sz w:val="22"/>
          <w:szCs w:val="22"/>
        </w:rPr>
      </w:pPr>
      <w:r w:rsidRPr="00FE3284">
        <w:rPr>
          <w:sz w:val="22"/>
          <w:szCs w:val="22"/>
        </w:rPr>
        <w:t>__________________________________________</w:t>
      </w:r>
      <w:r>
        <w:rPr>
          <w:sz w:val="22"/>
          <w:szCs w:val="22"/>
        </w:rPr>
        <w:t>_______</w:t>
      </w:r>
      <w:r w:rsidRPr="00FE3284">
        <w:rPr>
          <w:sz w:val="22"/>
          <w:szCs w:val="22"/>
        </w:rPr>
        <w:t>_________________________________</w:t>
      </w:r>
    </w:p>
    <w:p w:rsidR="00787713" w:rsidRDefault="00787713" w:rsidP="00787713">
      <w:pPr>
        <w:pStyle w:val="ConsPlusNonformat"/>
        <w:widowControl/>
        <w:tabs>
          <w:tab w:val="left" w:pos="4820"/>
          <w:tab w:val="left" w:pos="5103"/>
          <w:tab w:val="left" w:pos="7655"/>
        </w:tabs>
        <w:spacing w:line="223" w:lineRule="auto"/>
        <w:jc w:val="both"/>
        <w:rPr>
          <w:rFonts w:ascii="Times New Roman" w:hAnsi="Times New Roman" w:cs="Times New Roman"/>
          <w:sz w:val="22"/>
          <w:szCs w:val="22"/>
        </w:rPr>
      </w:pPr>
    </w:p>
    <w:p w:rsidR="00787713" w:rsidRPr="008A1B4A" w:rsidRDefault="00787713" w:rsidP="00787713">
      <w:pPr>
        <w:pStyle w:val="ConsPlusNonformat"/>
        <w:widowControl/>
        <w:tabs>
          <w:tab w:val="left" w:pos="4820"/>
          <w:tab w:val="left" w:pos="5103"/>
          <w:tab w:val="left" w:pos="7655"/>
        </w:tabs>
        <w:spacing w:line="223"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                              ____________</w:t>
      </w:r>
      <w:r w:rsidRPr="008A1B4A">
        <w:rPr>
          <w:rFonts w:ascii="Times New Roman" w:hAnsi="Times New Roman" w:cs="Times New Roman"/>
          <w:sz w:val="22"/>
          <w:szCs w:val="22"/>
        </w:rPr>
        <w:t>___</w:t>
      </w:r>
      <w:r>
        <w:rPr>
          <w:rFonts w:ascii="Times New Roman" w:hAnsi="Times New Roman" w:cs="Times New Roman"/>
          <w:sz w:val="22"/>
          <w:szCs w:val="22"/>
        </w:rPr>
        <w:t>_________</w:t>
      </w:r>
    </w:p>
    <w:p w:rsidR="00787713" w:rsidRDefault="00787713" w:rsidP="00787713">
      <w:pPr>
        <w:pStyle w:val="ConsPlusNonformat"/>
        <w:widowControl/>
        <w:tabs>
          <w:tab w:val="left" w:pos="2835"/>
          <w:tab w:val="left" w:pos="7655"/>
        </w:tabs>
        <w:spacing w:line="223" w:lineRule="auto"/>
        <w:ind w:firstLine="426"/>
        <w:jc w:val="both"/>
        <w:rPr>
          <w:rFonts w:ascii="Times New Roman" w:hAnsi="Times New Roman" w:cs="Times New Roman"/>
        </w:rPr>
      </w:pPr>
      <w:r>
        <w:rPr>
          <w:rFonts w:ascii="Times New Roman" w:hAnsi="Times New Roman" w:cs="Times New Roman"/>
        </w:rPr>
        <w:t xml:space="preserve"> </w:t>
      </w:r>
      <w:r w:rsidRPr="008A1B4A">
        <w:rPr>
          <w:rFonts w:ascii="Times New Roman" w:hAnsi="Times New Roman" w:cs="Times New Roman"/>
        </w:rPr>
        <w:t>(инициалы, фамилия</w:t>
      </w:r>
      <w:r w:rsidRPr="00ED4EB8">
        <w:t xml:space="preserve"> </w:t>
      </w:r>
      <w:r w:rsidRPr="00ED4EB8">
        <w:rPr>
          <w:rFonts w:ascii="Times New Roman" w:hAnsi="Times New Roman" w:cs="Times New Roman"/>
        </w:rPr>
        <w:t>руководителя</w:t>
      </w:r>
      <w:r>
        <w:rPr>
          <w:rFonts w:ascii="Times New Roman" w:hAnsi="Times New Roman" w:cs="Times New Roman"/>
        </w:rPr>
        <w:t xml:space="preserve">                                                                             (подпись)</w:t>
      </w:r>
    </w:p>
    <w:p w:rsidR="00787713" w:rsidRPr="008A1B4A" w:rsidRDefault="00787713" w:rsidP="00787713">
      <w:pPr>
        <w:pStyle w:val="ConsPlusNonformat"/>
        <w:widowControl/>
        <w:tabs>
          <w:tab w:val="left" w:pos="2835"/>
          <w:tab w:val="left" w:pos="7655"/>
        </w:tabs>
        <w:spacing w:line="223" w:lineRule="auto"/>
        <w:ind w:firstLine="426"/>
        <w:jc w:val="both"/>
        <w:rPr>
          <w:rFonts w:ascii="Times New Roman" w:hAnsi="Times New Roman" w:cs="Times New Roman"/>
        </w:rPr>
      </w:pPr>
      <w:r w:rsidRPr="00ED4EB8">
        <w:rPr>
          <w:rFonts w:ascii="Times New Roman" w:hAnsi="Times New Roman" w:cs="Times New Roman"/>
        </w:rPr>
        <w:t>юридического лица или гражданина</w:t>
      </w:r>
      <w:r w:rsidRPr="008A1B4A">
        <w:rPr>
          <w:rFonts w:ascii="Times New Roman" w:hAnsi="Times New Roman" w:cs="Times New Roman"/>
        </w:rPr>
        <w:t>)</w:t>
      </w:r>
    </w:p>
    <w:p w:rsidR="00787713" w:rsidRDefault="00787713" w:rsidP="00787713">
      <w:pPr>
        <w:pStyle w:val="ConsPlusNonformat"/>
        <w:widowControl/>
        <w:spacing w:line="223" w:lineRule="auto"/>
        <w:rPr>
          <w:rFonts w:ascii="Times New Roman" w:hAnsi="Times New Roman" w:cs="Times New Roman"/>
          <w:sz w:val="28"/>
          <w:szCs w:val="28"/>
        </w:rPr>
      </w:pPr>
      <w:r w:rsidRPr="008A1B4A">
        <w:rPr>
          <w:rFonts w:ascii="Times New Roman" w:hAnsi="Times New Roman" w:cs="Times New Roman"/>
          <w:sz w:val="28"/>
          <w:szCs w:val="28"/>
        </w:rPr>
        <w:t xml:space="preserve">« </w:t>
      </w:r>
      <w:r w:rsidRPr="008A1B4A">
        <w:rPr>
          <w:rFonts w:ascii="Times New Roman" w:hAnsi="Times New Roman" w:cs="Times New Roman"/>
          <w:sz w:val="22"/>
          <w:szCs w:val="22"/>
        </w:rPr>
        <w:t>____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___________</w:t>
      </w:r>
      <w:r w:rsidRPr="008A1B4A">
        <w:rPr>
          <w:rFonts w:ascii="Times New Roman" w:hAnsi="Times New Roman" w:cs="Times New Roman"/>
          <w:sz w:val="28"/>
          <w:szCs w:val="28"/>
        </w:rPr>
        <w:t xml:space="preserve"> 20 </w:t>
      </w:r>
      <w:r w:rsidRPr="008A1B4A">
        <w:rPr>
          <w:rFonts w:ascii="Times New Roman" w:hAnsi="Times New Roman" w:cs="Times New Roman"/>
          <w:sz w:val="22"/>
          <w:szCs w:val="22"/>
        </w:rPr>
        <w:t>__</w:t>
      </w:r>
      <w:r w:rsidRPr="008A1B4A">
        <w:rPr>
          <w:rFonts w:ascii="Times New Roman" w:hAnsi="Times New Roman" w:cs="Times New Roman"/>
          <w:sz w:val="28"/>
          <w:szCs w:val="28"/>
        </w:rPr>
        <w:t xml:space="preserve"> г.</w:t>
      </w:r>
    </w:p>
    <w:p w:rsidR="00787713" w:rsidRDefault="00787713" w:rsidP="00787713">
      <w:pPr>
        <w:pStyle w:val="ConsPlusNonformat"/>
        <w:widowControl/>
        <w:spacing w:line="223" w:lineRule="auto"/>
        <w:rPr>
          <w:rFonts w:ascii="Times New Roman" w:hAnsi="Times New Roman" w:cs="Times New Roman"/>
          <w:sz w:val="28"/>
          <w:szCs w:val="28"/>
        </w:rPr>
      </w:pPr>
    </w:p>
    <w:p w:rsidR="00787713" w:rsidRDefault="00787713" w:rsidP="00787713">
      <w:pPr>
        <w:pStyle w:val="ConsPlusNonformat"/>
        <w:widowControl/>
        <w:spacing w:line="223" w:lineRule="auto"/>
        <w:rPr>
          <w:rFonts w:ascii="Times New Roman" w:hAnsi="Times New Roman" w:cs="Times New Roman"/>
          <w:sz w:val="28"/>
          <w:szCs w:val="28"/>
        </w:rPr>
      </w:pPr>
    </w:p>
    <w:p w:rsidR="00787713" w:rsidRPr="00FE3284" w:rsidRDefault="00787713" w:rsidP="00C5074C">
      <w:pPr>
        <w:overflowPunct/>
        <w:ind w:firstLine="709"/>
        <w:jc w:val="both"/>
        <w:textAlignment w:val="auto"/>
        <w:outlineLvl w:val="0"/>
        <w:rPr>
          <w:sz w:val="28"/>
          <w:szCs w:val="28"/>
        </w:rPr>
      </w:pPr>
      <w:r>
        <w:rPr>
          <w:sz w:val="28"/>
          <w:szCs w:val="28"/>
        </w:rPr>
        <w:t xml:space="preserve">Заявителю выдано </w:t>
      </w:r>
      <w:r w:rsidRPr="00FE3284">
        <w:rPr>
          <w:sz w:val="28"/>
          <w:szCs w:val="28"/>
        </w:rPr>
        <w:t>подтверждение от</w:t>
      </w:r>
      <w:r w:rsidRPr="00FE3284">
        <w:rPr>
          <w:rFonts w:ascii="Courier New" w:hAnsi="Courier New" w:cs="Courier New"/>
        </w:rPr>
        <w:t xml:space="preserve"> </w:t>
      </w:r>
      <w:r w:rsidR="00916374" w:rsidRPr="00916374">
        <w:rPr>
          <w:sz w:val="28"/>
          <w:szCs w:val="28"/>
        </w:rPr>
        <w:t>«</w:t>
      </w:r>
      <w:r w:rsidR="00916374" w:rsidRPr="00916374">
        <w:rPr>
          <w:sz w:val="22"/>
          <w:szCs w:val="22"/>
        </w:rPr>
        <w:t xml:space="preserve"> </w:t>
      </w:r>
      <w:r w:rsidRPr="00FE3284">
        <w:rPr>
          <w:sz w:val="22"/>
          <w:szCs w:val="22"/>
        </w:rPr>
        <w:t>__</w:t>
      </w:r>
      <w:r w:rsidR="00916374" w:rsidRPr="00916374">
        <w:rPr>
          <w:sz w:val="22"/>
          <w:szCs w:val="22"/>
        </w:rPr>
        <w:t xml:space="preserve"> </w:t>
      </w:r>
      <w:r w:rsidR="00916374" w:rsidRPr="00916374">
        <w:rPr>
          <w:sz w:val="28"/>
          <w:szCs w:val="28"/>
        </w:rPr>
        <w:t>»</w:t>
      </w:r>
      <w:r w:rsidRPr="00FE3284">
        <w:rPr>
          <w:sz w:val="22"/>
          <w:szCs w:val="22"/>
        </w:rPr>
        <w:t xml:space="preserve"> __________</w:t>
      </w:r>
      <w:r w:rsidRPr="00FE3284">
        <w:rPr>
          <w:sz w:val="28"/>
          <w:szCs w:val="28"/>
        </w:rPr>
        <w:t xml:space="preserve"> 20</w:t>
      </w:r>
      <w:r w:rsidRPr="00FE3284">
        <w:rPr>
          <w:sz w:val="22"/>
          <w:szCs w:val="22"/>
        </w:rPr>
        <w:t xml:space="preserve">__ </w:t>
      </w:r>
      <w:r w:rsidR="00916374">
        <w:rPr>
          <w:sz w:val="28"/>
          <w:szCs w:val="28"/>
        </w:rPr>
        <w:t>г. №</w:t>
      </w:r>
      <w:r w:rsidRPr="00FE3284">
        <w:rPr>
          <w:sz w:val="28"/>
          <w:szCs w:val="28"/>
        </w:rPr>
        <w:t xml:space="preserve"> </w:t>
      </w:r>
      <w:r w:rsidR="00C5074C">
        <w:rPr>
          <w:sz w:val="22"/>
          <w:szCs w:val="22"/>
        </w:rPr>
        <w:t>____</w:t>
      </w:r>
      <w:r w:rsidRPr="00FE3284">
        <w:rPr>
          <w:sz w:val="22"/>
          <w:szCs w:val="22"/>
        </w:rPr>
        <w:t>__</w:t>
      </w:r>
      <w:r w:rsidRPr="00FE3284">
        <w:rPr>
          <w:sz w:val="28"/>
          <w:szCs w:val="28"/>
        </w:rPr>
        <w:t>,</w:t>
      </w:r>
    </w:p>
    <w:p w:rsidR="00787713" w:rsidRPr="00FE3284" w:rsidRDefault="00787713" w:rsidP="00787713">
      <w:pPr>
        <w:overflowPunct/>
        <w:jc w:val="both"/>
        <w:textAlignment w:val="auto"/>
        <w:outlineLvl w:val="0"/>
        <w:rPr>
          <w:rFonts w:ascii="Courier New" w:hAnsi="Courier New" w:cs="Courier New"/>
        </w:rPr>
      </w:pPr>
    </w:p>
    <w:p w:rsidR="00C5074C" w:rsidRPr="00523675" w:rsidRDefault="00787713" w:rsidP="00C5074C">
      <w:pPr>
        <w:overflowPunct/>
        <w:ind w:firstLine="709"/>
        <w:jc w:val="center"/>
        <w:textAlignment w:val="auto"/>
        <w:rPr>
          <w:sz w:val="22"/>
          <w:szCs w:val="22"/>
        </w:rPr>
      </w:pPr>
      <w:r w:rsidRPr="00FE3284">
        <w:rPr>
          <w:sz w:val="28"/>
          <w:szCs w:val="28"/>
        </w:rPr>
        <w:t>Подтверждение выдал:</w:t>
      </w:r>
      <w:r w:rsidRPr="00FE3284">
        <w:rPr>
          <w:rFonts w:ascii="Courier New" w:hAnsi="Courier New" w:cs="Courier New"/>
        </w:rPr>
        <w:t xml:space="preserve"> </w:t>
      </w:r>
      <w:r w:rsidR="00C5074C">
        <w:rPr>
          <w:sz w:val="22"/>
          <w:szCs w:val="22"/>
        </w:rPr>
        <w:t>_____________________</w:t>
      </w:r>
      <w:r w:rsidR="00C5074C" w:rsidRPr="00523675">
        <w:rPr>
          <w:sz w:val="22"/>
          <w:szCs w:val="22"/>
        </w:rPr>
        <w:t>__________________________</w:t>
      </w:r>
      <w:r w:rsidR="00C5074C">
        <w:rPr>
          <w:sz w:val="22"/>
          <w:szCs w:val="22"/>
        </w:rPr>
        <w:t>__</w:t>
      </w:r>
    </w:p>
    <w:p w:rsidR="00C5074C" w:rsidRPr="00EF2466" w:rsidRDefault="00DE26BB" w:rsidP="00C5074C">
      <w:pPr>
        <w:overflowPunct/>
        <w:ind w:left="3686"/>
        <w:jc w:val="both"/>
        <w:textAlignment w:val="auto"/>
        <w:rPr>
          <w:sz w:val="28"/>
          <w:szCs w:val="28"/>
        </w:rPr>
      </w:pPr>
      <w:r>
        <w:t xml:space="preserve">      </w:t>
      </w:r>
      <w:r w:rsidR="00C5074C" w:rsidRPr="003B2BDF">
        <w:t>(</w:t>
      </w:r>
      <w:r w:rsidR="00C5074C">
        <w:t>п</w:t>
      </w:r>
      <w:r w:rsidR="00C5074C" w:rsidRPr="00EF2466">
        <w:t>одпис</w:t>
      </w:r>
      <w:r w:rsidR="00C5074C">
        <w:t>ь)</w:t>
      </w:r>
      <w:r w:rsidR="00C5074C" w:rsidRPr="00EF2466">
        <w:t xml:space="preserve">                          </w:t>
      </w:r>
      <w:r w:rsidR="00C5074C">
        <w:t>(инициалы,  фамилия сотрудника)</w:t>
      </w:r>
    </w:p>
    <w:p w:rsidR="00C5074C" w:rsidRPr="00523675" w:rsidRDefault="00C5074C" w:rsidP="00C5074C">
      <w:pPr>
        <w:overflowPunct/>
        <w:ind w:firstLine="709"/>
        <w:jc w:val="center"/>
        <w:textAlignment w:val="auto"/>
        <w:rPr>
          <w:sz w:val="22"/>
          <w:szCs w:val="22"/>
        </w:rPr>
      </w:pPr>
      <w:r w:rsidRPr="00FE3284">
        <w:rPr>
          <w:sz w:val="28"/>
          <w:szCs w:val="28"/>
        </w:rPr>
        <w:t xml:space="preserve">Подтверждение </w:t>
      </w:r>
      <w:r>
        <w:rPr>
          <w:sz w:val="28"/>
          <w:szCs w:val="28"/>
        </w:rPr>
        <w:t>получил</w:t>
      </w:r>
      <w:r w:rsidRPr="00FE3284">
        <w:rPr>
          <w:sz w:val="28"/>
          <w:szCs w:val="28"/>
        </w:rPr>
        <w:t>:</w:t>
      </w:r>
      <w:r w:rsidRPr="00FE3284">
        <w:rPr>
          <w:rFonts w:ascii="Courier New" w:hAnsi="Courier New" w:cs="Courier New"/>
        </w:rPr>
        <w:t xml:space="preserve"> </w:t>
      </w:r>
      <w:r>
        <w:rPr>
          <w:sz w:val="22"/>
          <w:szCs w:val="22"/>
        </w:rPr>
        <w:t>________________</w:t>
      </w:r>
      <w:r w:rsidRPr="00523675">
        <w:rPr>
          <w:sz w:val="22"/>
          <w:szCs w:val="22"/>
        </w:rPr>
        <w:t>_____________________________</w:t>
      </w:r>
      <w:r>
        <w:rPr>
          <w:sz w:val="22"/>
          <w:szCs w:val="22"/>
        </w:rPr>
        <w:t>__</w:t>
      </w:r>
    </w:p>
    <w:p w:rsidR="00C5074C" w:rsidRPr="00EF2466" w:rsidRDefault="00DE26BB" w:rsidP="00C5074C">
      <w:pPr>
        <w:overflowPunct/>
        <w:ind w:left="3686"/>
        <w:jc w:val="both"/>
        <w:textAlignment w:val="auto"/>
        <w:rPr>
          <w:sz w:val="28"/>
          <w:szCs w:val="28"/>
        </w:rPr>
      </w:pPr>
      <w:r>
        <w:t xml:space="preserve">      </w:t>
      </w:r>
      <w:r w:rsidR="00C5074C" w:rsidRPr="003B2BDF">
        <w:t>(</w:t>
      </w:r>
      <w:r w:rsidR="00C5074C">
        <w:t>п</w:t>
      </w:r>
      <w:r w:rsidR="00C5074C" w:rsidRPr="00EF2466">
        <w:t>одпис</w:t>
      </w:r>
      <w:r w:rsidR="00C5074C">
        <w:t>ь)</w:t>
      </w:r>
      <w:r w:rsidR="00C5074C" w:rsidRPr="00EF2466">
        <w:t xml:space="preserve">                          </w:t>
      </w:r>
      <w:r w:rsidR="00C5074C">
        <w:t>(инициалы,  фамилия заявителя)</w:t>
      </w:r>
    </w:p>
    <w:p w:rsidR="00C5074C" w:rsidRDefault="00C5074C" w:rsidP="00C5074C">
      <w:pPr>
        <w:pStyle w:val="ConsPlusNonformat"/>
        <w:widowControl/>
        <w:spacing w:line="223" w:lineRule="auto"/>
        <w:rPr>
          <w:rFonts w:ascii="Times New Roman" w:hAnsi="Times New Roman" w:cs="Times New Roman"/>
          <w:sz w:val="28"/>
          <w:szCs w:val="28"/>
        </w:rPr>
      </w:pPr>
      <w:r w:rsidRPr="008A1B4A">
        <w:rPr>
          <w:rFonts w:ascii="Times New Roman" w:hAnsi="Times New Roman" w:cs="Times New Roman"/>
          <w:sz w:val="28"/>
          <w:szCs w:val="28"/>
        </w:rPr>
        <w:t xml:space="preserve">« </w:t>
      </w:r>
      <w:r w:rsidRPr="008A1B4A">
        <w:rPr>
          <w:rFonts w:ascii="Times New Roman" w:hAnsi="Times New Roman" w:cs="Times New Roman"/>
          <w:sz w:val="22"/>
          <w:szCs w:val="22"/>
        </w:rPr>
        <w:t>____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___________</w:t>
      </w:r>
      <w:r w:rsidRPr="008A1B4A">
        <w:rPr>
          <w:rFonts w:ascii="Times New Roman" w:hAnsi="Times New Roman" w:cs="Times New Roman"/>
          <w:sz w:val="28"/>
          <w:szCs w:val="28"/>
        </w:rPr>
        <w:t xml:space="preserve"> 20 </w:t>
      </w:r>
      <w:r w:rsidRPr="008A1B4A">
        <w:rPr>
          <w:rFonts w:ascii="Times New Roman" w:hAnsi="Times New Roman" w:cs="Times New Roman"/>
          <w:sz w:val="22"/>
          <w:szCs w:val="22"/>
        </w:rPr>
        <w:t>__</w:t>
      </w:r>
      <w:r w:rsidRPr="008A1B4A">
        <w:rPr>
          <w:rFonts w:ascii="Times New Roman" w:hAnsi="Times New Roman" w:cs="Times New Roman"/>
          <w:sz w:val="28"/>
          <w:szCs w:val="28"/>
        </w:rPr>
        <w:t xml:space="preserve"> г.</w:t>
      </w:r>
    </w:p>
    <w:p w:rsidR="00787713" w:rsidRDefault="00787713" w:rsidP="00787713">
      <w:pPr>
        <w:pStyle w:val="ConsPlusNonformat"/>
        <w:widowControl/>
        <w:spacing w:line="223" w:lineRule="auto"/>
        <w:rPr>
          <w:rFonts w:ascii="Times New Roman" w:hAnsi="Times New Roman" w:cs="Times New Roman"/>
          <w:sz w:val="28"/>
          <w:szCs w:val="28"/>
        </w:rPr>
      </w:pPr>
    </w:p>
    <w:p w:rsidR="00787713" w:rsidRDefault="00787713"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Default="00BA1128" w:rsidP="00787713">
      <w:pPr>
        <w:pStyle w:val="ConsPlusNonformat"/>
        <w:widowControl/>
        <w:spacing w:line="223" w:lineRule="auto"/>
        <w:rPr>
          <w:rFonts w:ascii="Times New Roman" w:hAnsi="Times New Roman" w:cs="Times New Roman"/>
          <w:sz w:val="28"/>
          <w:szCs w:val="28"/>
        </w:rPr>
      </w:pPr>
    </w:p>
    <w:p w:rsidR="00BA1128" w:rsidRPr="00E510AA" w:rsidRDefault="00BA1128" w:rsidP="00BA1128">
      <w:pPr>
        <w:overflowPunct/>
        <w:spacing w:line="238" w:lineRule="auto"/>
        <w:ind w:left="3686"/>
        <w:jc w:val="both"/>
        <w:textAlignment w:val="auto"/>
        <w:rPr>
          <w:sz w:val="28"/>
          <w:szCs w:val="28"/>
        </w:rPr>
      </w:pPr>
      <w:r w:rsidRPr="00E510AA">
        <w:rPr>
          <w:sz w:val="28"/>
          <w:szCs w:val="28"/>
        </w:rPr>
        <w:t>Приложение № </w:t>
      </w:r>
      <w:r>
        <w:rPr>
          <w:sz w:val="28"/>
          <w:szCs w:val="28"/>
        </w:rPr>
        <w:t>14</w:t>
      </w:r>
    </w:p>
    <w:p w:rsidR="00BA1128" w:rsidRDefault="00BA1128" w:rsidP="00BA1128">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BA1128" w:rsidRPr="00FE3284" w:rsidRDefault="00BA1128" w:rsidP="00BA1128">
      <w:pPr>
        <w:pStyle w:val="ConsPlusNormalTimesNewRoman"/>
        <w:ind w:left="3686"/>
        <w:rPr>
          <w:spacing w:val="-4"/>
        </w:rPr>
      </w:pPr>
    </w:p>
    <w:p w:rsidR="00BA1128" w:rsidRDefault="00BA1128" w:rsidP="00BA1128">
      <w:pPr>
        <w:overflowPunct/>
        <w:ind w:left="3686"/>
        <w:textAlignment w:val="auto"/>
        <w:rPr>
          <w:i/>
          <w:sz w:val="28"/>
          <w:szCs w:val="28"/>
        </w:rPr>
      </w:pPr>
      <w:r>
        <w:rPr>
          <w:i/>
          <w:sz w:val="28"/>
          <w:szCs w:val="28"/>
        </w:rPr>
        <w:t>Форма</w:t>
      </w:r>
    </w:p>
    <w:p w:rsidR="00BA1128" w:rsidRPr="008A1B4A" w:rsidRDefault="00BA1128" w:rsidP="00BA1128">
      <w:pPr>
        <w:overflowPunct/>
        <w:spacing w:line="233" w:lineRule="auto"/>
        <w:ind w:left="3686" w:right="-1"/>
        <w:jc w:val="both"/>
        <w:textAlignment w:val="auto"/>
        <w:rPr>
          <w:i/>
          <w:sz w:val="32"/>
          <w:szCs w:val="32"/>
        </w:rPr>
      </w:pPr>
    </w:p>
    <w:p w:rsidR="00BA1128" w:rsidRPr="008A1B4A" w:rsidRDefault="00BA1128" w:rsidP="00BA1128">
      <w:pPr>
        <w:overflowPunct/>
        <w:spacing w:line="233" w:lineRule="auto"/>
        <w:ind w:left="3686" w:right="-1"/>
        <w:jc w:val="both"/>
        <w:textAlignment w:val="auto"/>
        <w:rPr>
          <w:rFonts w:eastAsia="Calibri"/>
          <w:sz w:val="22"/>
          <w:szCs w:val="22"/>
          <w:lang w:eastAsia="en-US"/>
        </w:rPr>
      </w:pPr>
      <w:r w:rsidRPr="008A1B4A">
        <w:rPr>
          <w:rFonts w:eastAsia="Calibri"/>
          <w:sz w:val="22"/>
          <w:szCs w:val="22"/>
          <w:lang w:eastAsia="en-US"/>
        </w:rPr>
        <w:t>________________________________________________</w:t>
      </w:r>
    </w:p>
    <w:p w:rsidR="00BA1128" w:rsidRPr="008A1B4A" w:rsidRDefault="00BA1128" w:rsidP="00BA1128">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w:t>
      </w:r>
      <w:r>
        <w:rPr>
          <w:rFonts w:eastAsia="Arial"/>
          <w:lang w:eastAsia="ar-SA"/>
        </w:rPr>
        <w:t xml:space="preserve">должность, </w:t>
      </w:r>
      <w:r w:rsidRPr="008A1B4A">
        <w:rPr>
          <w:rFonts w:eastAsia="Arial"/>
          <w:lang w:eastAsia="ar-SA"/>
        </w:rPr>
        <w:t>инициалы и фамилия</w:t>
      </w:r>
    </w:p>
    <w:p w:rsidR="00BA1128" w:rsidRPr="008A1B4A" w:rsidRDefault="00BA1128" w:rsidP="00BA1128">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BA1128" w:rsidRPr="008A1B4A" w:rsidRDefault="00BA1128" w:rsidP="00BA1128">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начальника подразделения</w:t>
      </w:r>
    </w:p>
    <w:p w:rsidR="00BA1128" w:rsidRPr="008A1B4A" w:rsidRDefault="00BA1128" w:rsidP="00BA1128">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BA1128" w:rsidRPr="008A1B4A" w:rsidRDefault="00BA1128" w:rsidP="00BA1128">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лицензионно-разрешительной работы)</w:t>
      </w:r>
    </w:p>
    <w:p w:rsidR="00BA1128" w:rsidRPr="008A1B4A" w:rsidRDefault="00BA1128" w:rsidP="00BA1128">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8"/>
          <w:szCs w:val="28"/>
          <w:lang w:eastAsia="ar-SA"/>
        </w:rPr>
        <w:t xml:space="preserve">от </w:t>
      </w:r>
      <w:r w:rsidRPr="008A1B4A">
        <w:rPr>
          <w:rFonts w:eastAsia="Arial"/>
          <w:sz w:val="22"/>
          <w:szCs w:val="22"/>
          <w:lang w:eastAsia="ar-SA"/>
        </w:rPr>
        <w:t>_____________________________________________</w:t>
      </w:r>
    </w:p>
    <w:p w:rsidR="00BA1128" w:rsidRPr="008A1B4A" w:rsidRDefault="00BA1128" w:rsidP="00BA1128">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(фамилия, имя и отчество (последнее – при наличии)</w:t>
      </w:r>
    </w:p>
    <w:p w:rsidR="00BA1128" w:rsidRPr="008A1B4A" w:rsidRDefault="00BA1128" w:rsidP="00BA1128">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BA1128" w:rsidRPr="008A1B4A" w:rsidRDefault="00BA1128" w:rsidP="00BA1128">
      <w:pPr>
        <w:suppressAutoHyphens/>
        <w:overflowPunct/>
        <w:autoSpaceDN/>
        <w:adjustRightInd/>
        <w:spacing w:line="233" w:lineRule="auto"/>
        <w:ind w:left="3686" w:right="-1"/>
        <w:jc w:val="center"/>
        <w:textAlignment w:val="auto"/>
        <w:rPr>
          <w:rFonts w:eastAsia="Arial"/>
          <w:lang w:eastAsia="ar-SA"/>
        </w:rPr>
      </w:pPr>
      <w:r w:rsidRPr="008A1B4A">
        <w:t xml:space="preserve">руководителя юридического лица или </w:t>
      </w:r>
      <w:r w:rsidRPr="008A1B4A">
        <w:rPr>
          <w:rFonts w:eastAsia="Arial"/>
          <w:lang w:eastAsia="ar-SA"/>
        </w:rPr>
        <w:t xml:space="preserve">гражданина </w:t>
      </w:r>
    </w:p>
    <w:p w:rsidR="00BA1128" w:rsidRPr="008A1B4A" w:rsidRDefault="00BA1128" w:rsidP="00BA1128">
      <w:pPr>
        <w:suppressAutoHyphens/>
        <w:overflowPunct/>
        <w:autoSpaceDN/>
        <w:adjustRightInd/>
        <w:spacing w:line="233" w:lineRule="auto"/>
        <w:ind w:left="3686" w:right="-1"/>
        <w:textAlignment w:val="auto"/>
        <w:rPr>
          <w:rFonts w:eastAsia="Arial"/>
          <w:sz w:val="22"/>
          <w:szCs w:val="22"/>
          <w:lang w:eastAsia="ar-SA"/>
        </w:rPr>
      </w:pPr>
      <w:r w:rsidRPr="008A1B4A">
        <w:rPr>
          <w:rFonts w:eastAsia="Arial"/>
          <w:sz w:val="22"/>
          <w:szCs w:val="22"/>
          <w:lang w:eastAsia="ar-SA"/>
        </w:rPr>
        <w:t>________________________________________________</w:t>
      </w:r>
    </w:p>
    <w:p w:rsidR="00BA1128" w:rsidRPr="008A1B4A" w:rsidRDefault="00BA1128" w:rsidP="00BA1128">
      <w:pPr>
        <w:suppressAutoHyphens/>
        <w:overflowPunct/>
        <w:autoSpaceDN/>
        <w:adjustRightInd/>
        <w:spacing w:line="233" w:lineRule="auto"/>
        <w:ind w:left="3686" w:right="-1"/>
        <w:jc w:val="center"/>
        <w:textAlignment w:val="auto"/>
      </w:pPr>
      <w:r w:rsidRPr="008A1B4A">
        <w:rPr>
          <w:rFonts w:eastAsia="Arial"/>
          <w:lang w:eastAsia="ar-SA"/>
        </w:rPr>
        <w:t xml:space="preserve">Российской Федерации, </w:t>
      </w:r>
      <w:r w:rsidRPr="008A1B4A">
        <w:t xml:space="preserve">наименование и адрес </w:t>
      </w:r>
    </w:p>
    <w:p w:rsidR="00BA1128" w:rsidRPr="008A1B4A" w:rsidRDefault="00BA1128" w:rsidP="00BA1128">
      <w:pPr>
        <w:suppressAutoHyphens/>
        <w:overflowPunct/>
        <w:autoSpaceDN/>
        <w:adjustRightInd/>
        <w:spacing w:line="233" w:lineRule="auto"/>
        <w:ind w:left="3686" w:right="-1"/>
        <w:textAlignment w:val="auto"/>
        <w:rPr>
          <w:rFonts w:eastAsia="Arial"/>
          <w:sz w:val="22"/>
          <w:szCs w:val="22"/>
          <w:lang w:eastAsia="ar-SA"/>
        </w:rPr>
      </w:pPr>
      <w:r w:rsidRPr="008A1B4A">
        <w:rPr>
          <w:rFonts w:eastAsia="Arial"/>
          <w:sz w:val="22"/>
          <w:szCs w:val="22"/>
          <w:lang w:eastAsia="ar-SA"/>
        </w:rPr>
        <w:t>________________________________________________</w:t>
      </w:r>
    </w:p>
    <w:p w:rsidR="00BA1128" w:rsidRPr="008A1B4A" w:rsidRDefault="00BA1128" w:rsidP="00BA1128">
      <w:pPr>
        <w:suppressAutoHyphens/>
        <w:overflowPunct/>
        <w:autoSpaceDN/>
        <w:adjustRightInd/>
        <w:spacing w:line="233" w:lineRule="auto"/>
        <w:ind w:left="3686" w:right="-1"/>
        <w:jc w:val="center"/>
        <w:textAlignment w:val="auto"/>
        <w:rPr>
          <w:rFonts w:eastAsia="Arial"/>
          <w:lang w:eastAsia="ar-SA"/>
        </w:rPr>
      </w:pPr>
      <w:r w:rsidRPr="008A1B4A">
        <w:t xml:space="preserve">юридического лица либо </w:t>
      </w:r>
      <w:r w:rsidRPr="008A1B4A">
        <w:rPr>
          <w:rFonts w:eastAsia="Arial"/>
          <w:lang w:eastAsia="ar-SA"/>
        </w:rPr>
        <w:t>число, месяц, год рождения,</w:t>
      </w:r>
    </w:p>
    <w:p w:rsidR="00BA1128" w:rsidRPr="008A1B4A" w:rsidRDefault="00BA1128" w:rsidP="00BA1128">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BA1128" w:rsidRPr="008A1B4A" w:rsidRDefault="00BA1128" w:rsidP="00BA1128">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место рождения, адрес регистрации по месту</w:t>
      </w:r>
    </w:p>
    <w:p w:rsidR="00BA1128" w:rsidRPr="008A1B4A" w:rsidRDefault="00BA1128" w:rsidP="00BA1128">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BA1128" w:rsidRPr="008A1B4A" w:rsidRDefault="00BA1128" w:rsidP="00BA1128">
      <w:pPr>
        <w:suppressAutoHyphens/>
        <w:overflowPunct/>
        <w:autoSpaceDN/>
        <w:adjustRightInd/>
        <w:spacing w:line="233" w:lineRule="auto"/>
        <w:ind w:left="3686" w:right="-1"/>
        <w:jc w:val="center"/>
        <w:textAlignment w:val="auto"/>
        <w:rPr>
          <w:sz w:val="28"/>
          <w:szCs w:val="28"/>
        </w:rPr>
      </w:pPr>
      <w:r>
        <w:rPr>
          <w:rFonts w:eastAsia="Arial"/>
          <w:lang w:eastAsia="ar-SA"/>
        </w:rPr>
        <w:t>ж</w:t>
      </w:r>
      <w:r w:rsidRPr="008A1B4A">
        <w:rPr>
          <w:rFonts w:eastAsia="Arial"/>
          <w:lang w:eastAsia="ar-SA"/>
        </w:rPr>
        <w:t>ительства)</w:t>
      </w:r>
    </w:p>
    <w:p w:rsidR="00BA1128" w:rsidRDefault="00BA1128" w:rsidP="00BA1128">
      <w:pPr>
        <w:overflowPunct/>
        <w:ind w:firstLine="540"/>
        <w:jc w:val="both"/>
        <w:textAlignment w:val="auto"/>
        <w:rPr>
          <w:b/>
          <w:sz w:val="28"/>
          <w:szCs w:val="28"/>
        </w:rPr>
      </w:pPr>
    </w:p>
    <w:p w:rsidR="00C21B76" w:rsidRPr="00FE3284" w:rsidRDefault="00C21B76" w:rsidP="00BA1128">
      <w:pPr>
        <w:overflowPunct/>
        <w:ind w:firstLine="540"/>
        <w:jc w:val="both"/>
        <w:textAlignment w:val="auto"/>
        <w:rPr>
          <w:b/>
          <w:sz w:val="28"/>
          <w:szCs w:val="28"/>
        </w:rPr>
      </w:pPr>
    </w:p>
    <w:p w:rsidR="00BA1128" w:rsidRPr="00C5074C" w:rsidRDefault="00BA1128" w:rsidP="00BA1128">
      <w:pPr>
        <w:overflowPunct/>
        <w:jc w:val="center"/>
        <w:textAlignment w:val="auto"/>
        <w:rPr>
          <w:rFonts w:eastAsia="Calibri"/>
          <w:b/>
          <w:sz w:val="28"/>
          <w:szCs w:val="28"/>
          <w:lang w:eastAsia="en-US"/>
        </w:rPr>
      </w:pPr>
      <w:r>
        <w:rPr>
          <w:rFonts w:eastAsia="Calibri"/>
          <w:b/>
          <w:sz w:val="28"/>
          <w:szCs w:val="28"/>
          <w:lang w:eastAsia="en-US"/>
        </w:rPr>
        <w:t>Обраще</w:t>
      </w:r>
      <w:r w:rsidRPr="00C5074C">
        <w:rPr>
          <w:rFonts w:eastAsia="Calibri"/>
          <w:b/>
          <w:sz w:val="28"/>
          <w:szCs w:val="28"/>
          <w:lang w:eastAsia="en-US"/>
        </w:rPr>
        <w:t xml:space="preserve">ние </w:t>
      </w:r>
    </w:p>
    <w:p w:rsidR="00BA1128" w:rsidRPr="00C5074C" w:rsidRDefault="00BA1128" w:rsidP="00BA1128">
      <w:pPr>
        <w:overflowPunct/>
        <w:jc w:val="center"/>
        <w:textAlignment w:val="auto"/>
        <w:rPr>
          <w:b/>
          <w:sz w:val="24"/>
          <w:szCs w:val="24"/>
        </w:rPr>
      </w:pPr>
      <w:r w:rsidRPr="00C5074C">
        <w:rPr>
          <w:rFonts w:eastAsia="Calibri"/>
          <w:b/>
          <w:sz w:val="28"/>
          <w:szCs w:val="28"/>
          <w:lang w:eastAsia="en-US"/>
        </w:rPr>
        <w:t xml:space="preserve">о </w:t>
      </w:r>
      <w:r>
        <w:rPr>
          <w:rFonts w:eastAsia="Calibri"/>
          <w:b/>
          <w:sz w:val="28"/>
          <w:szCs w:val="28"/>
          <w:lang w:eastAsia="en-US"/>
        </w:rPr>
        <w:t>выдаче</w:t>
      </w:r>
      <w:r w:rsidRPr="00C5074C">
        <w:rPr>
          <w:rFonts w:eastAsia="Calibri"/>
          <w:b/>
          <w:sz w:val="28"/>
          <w:szCs w:val="28"/>
          <w:lang w:eastAsia="en-US"/>
        </w:rPr>
        <w:t xml:space="preserve"> </w:t>
      </w:r>
      <w:r>
        <w:rPr>
          <w:rFonts w:eastAsia="Calibri"/>
          <w:b/>
          <w:sz w:val="28"/>
          <w:szCs w:val="28"/>
          <w:lang w:eastAsia="en-US"/>
        </w:rPr>
        <w:t>направления</w:t>
      </w:r>
    </w:p>
    <w:p w:rsidR="00F767F6" w:rsidRDefault="00F767F6" w:rsidP="00104139">
      <w:pPr>
        <w:overflowPunct/>
        <w:ind w:firstLine="709"/>
        <w:jc w:val="both"/>
        <w:textAlignment w:val="auto"/>
        <w:rPr>
          <w:sz w:val="28"/>
          <w:szCs w:val="28"/>
        </w:rPr>
      </w:pPr>
    </w:p>
    <w:p w:rsidR="00F767F6" w:rsidRDefault="00F767F6" w:rsidP="00104139">
      <w:pPr>
        <w:overflowPunct/>
        <w:ind w:firstLine="709"/>
        <w:jc w:val="both"/>
        <w:textAlignment w:val="auto"/>
        <w:rPr>
          <w:sz w:val="28"/>
          <w:szCs w:val="28"/>
        </w:rPr>
      </w:pPr>
      <w:r>
        <w:rPr>
          <w:sz w:val="28"/>
          <w:szCs w:val="28"/>
        </w:rPr>
        <w:t xml:space="preserve">Прошу Вас выдать мне направление для передачи: </w:t>
      </w:r>
      <w:r w:rsidRPr="00F767F6">
        <w:rPr>
          <w:sz w:val="22"/>
          <w:szCs w:val="22"/>
        </w:rPr>
        <w:t>__</w:t>
      </w:r>
      <w:r w:rsidR="00C21B76">
        <w:rPr>
          <w:sz w:val="22"/>
          <w:szCs w:val="22"/>
        </w:rPr>
        <w:t>_________</w:t>
      </w:r>
      <w:r w:rsidRPr="00F767F6">
        <w:rPr>
          <w:sz w:val="22"/>
          <w:szCs w:val="22"/>
        </w:rPr>
        <w:t>__</w:t>
      </w:r>
      <w:r>
        <w:rPr>
          <w:sz w:val="22"/>
          <w:szCs w:val="22"/>
        </w:rPr>
        <w:t>____</w:t>
      </w:r>
      <w:r w:rsidRPr="00F767F6">
        <w:rPr>
          <w:sz w:val="22"/>
          <w:szCs w:val="22"/>
        </w:rPr>
        <w:t>___</w:t>
      </w:r>
    </w:p>
    <w:p w:rsidR="00F767F6" w:rsidRDefault="00F767F6" w:rsidP="00DB1366">
      <w:pPr>
        <w:overflowPunct/>
        <w:ind w:left="6946"/>
        <w:jc w:val="right"/>
        <w:textAlignment w:val="auto"/>
      </w:pPr>
      <w:r w:rsidRPr="003B2BDF">
        <w:t>(</w:t>
      </w:r>
      <w:r>
        <w:t>указать</w:t>
      </w:r>
      <w:r w:rsidR="00DB1366" w:rsidRPr="00DB1366">
        <w:t xml:space="preserve"> </w:t>
      </w:r>
      <w:r w:rsidR="00DB1366">
        <w:t>наименование</w:t>
      </w:r>
    </w:p>
    <w:p w:rsidR="00F767F6" w:rsidRPr="00523675" w:rsidRDefault="00F767F6" w:rsidP="00F767F6">
      <w:pPr>
        <w:overflowPunct/>
        <w:jc w:val="both"/>
        <w:textAlignment w:val="auto"/>
        <w:rPr>
          <w:sz w:val="22"/>
          <w:szCs w:val="22"/>
        </w:rPr>
      </w:pPr>
      <w:r w:rsidRPr="00523675">
        <w:rPr>
          <w:sz w:val="22"/>
          <w:szCs w:val="22"/>
        </w:rPr>
        <w:t>_____________________________________________________</w:t>
      </w:r>
      <w:r>
        <w:rPr>
          <w:sz w:val="22"/>
          <w:szCs w:val="22"/>
        </w:rPr>
        <w:t>__________________</w:t>
      </w:r>
      <w:r w:rsidRPr="00523675">
        <w:rPr>
          <w:sz w:val="22"/>
          <w:szCs w:val="22"/>
        </w:rPr>
        <w:t>__________</w:t>
      </w:r>
      <w:r w:rsidR="00C21B76" w:rsidRPr="00C21B76">
        <w:rPr>
          <w:sz w:val="28"/>
          <w:szCs w:val="28"/>
        </w:rPr>
        <w:t>,</w:t>
      </w:r>
      <w:r w:rsidR="00DB1366" w:rsidRPr="00DB1366">
        <w:t xml:space="preserve"> </w:t>
      </w:r>
    </w:p>
    <w:p w:rsidR="00F767F6" w:rsidRDefault="00F767F6" w:rsidP="00DB1366">
      <w:pPr>
        <w:overflowPunct/>
        <w:jc w:val="center"/>
        <w:textAlignment w:val="auto"/>
      </w:pPr>
      <w:r>
        <w:t xml:space="preserve">и адрес </w:t>
      </w:r>
      <w:r w:rsidR="00DB1366">
        <w:t xml:space="preserve">специализированной </w:t>
      </w:r>
      <w:r>
        <w:t>организации, имеющей право на прове</w:t>
      </w:r>
      <w:r w:rsidR="00DB1366">
        <w:t>дение работ с оружием)</w:t>
      </w:r>
    </w:p>
    <w:p w:rsidR="00F767F6" w:rsidRPr="00F767F6" w:rsidRDefault="00F767F6" w:rsidP="00F767F6">
      <w:pPr>
        <w:overflowPunct/>
        <w:jc w:val="both"/>
        <w:textAlignment w:val="auto"/>
        <w:outlineLvl w:val="0"/>
        <w:rPr>
          <w:sz w:val="22"/>
          <w:szCs w:val="22"/>
        </w:rPr>
      </w:pPr>
      <w:r w:rsidRPr="00F767F6">
        <w:rPr>
          <w:sz w:val="28"/>
          <w:szCs w:val="28"/>
        </w:rPr>
        <w:t>с целью проведения</w:t>
      </w:r>
      <w:r w:rsidRPr="00BA1128">
        <w:rPr>
          <w:rFonts w:ascii="Courier New" w:hAnsi="Courier New" w:cs="Courier New"/>
        </w:rPr>
        <w:t xml:space="preserve"> </w:t>
      </w:r>
      <w:r w:rsidRPr="00F767F6">
        <w:rPr>
          <w:sz w:val="22"/>
          <w:szCs w:val="22"/>
        </w:rPr>
        <w:t>__________________</w:t>
      </w:r>
      <w:r>
        <w:rPr>
          <w:sz w:val="22"/>
          <w:szCs w:val="22"/>
        </w:rPr>
        <w:t>___</w:t>
      </w:r>
      <w:r w:rsidRPr="00F767F6">
        <w:rPr>
          <w:sz w:val="22"/>
          <w:szCs w:val="22"/>
        </w:rPr>
        <w:t>______________________________________</w:t>
      </w:r>
    </w:p>
    <w:p w:rsidR="00F767F6" w:rsidRPr="00F767F6" w:rsidRDefault="00DB1366" w:rsidP="00C21B76">
      <w:pPr>
        <w:overflowPunct/>
        <w:ind w:left="1843"/>
        <w:jc w:val="center"/>
        <w:textAlignment w:val="auto"/>
        <w:outlineLvl w:val="0"/>
      </w:pPr>
      <w:r>
        <w:t>(указать виды работ и</w:t>
      </w:r>
      <w:r w:rsidR="00F767F6" w:rsidRPr="00F767F6">
        <w:t xml:space="preserve"> причины передачи </w:t>
      </w:r>
      <w:r w:rsidR="00F767F6">
        <w:t xml:space="preserve">оружия </w:t>
      </w:r>
      <w:r w:rsidR="00F767F6" w:rsidRPr="00F767F6">
        <w:t>- на ремонт,</w:t>
      </w:r>
      <w:r w:rsidRPr="00DB1366">
        <w:rPr>
          <w:rFonts w:eastAsia="Calibri"/>
          <w:lang w:eastAsia="en-US"/>
        </w:rPr>
        <w:t xml:space="preserve"> на</w:t>
      </w:r>
      <w:r w:rsidR="00C21B76" w:rsidRPr="00C21B76">
        <w:rPr>
          <w:rFonts w:eastAsia="Calibri"/>
          <w:lang w:eastAsia="en-US"/>
        </w:rPr>
        <w:t xml:space="preserve"> </w:t>
      </w:r>
      <w:r w:rsidR="00C21B76" w:rsidRPr="00DB1366">
        <w:rPr>
          <w:rFonts w:eastAsia="Calibri"/>
          <w:lang w:eastAsia="en-US"/>
        </w:rPr>
        <w:t>сертификационные</w:t>
      </w:r>
    </w:p>
    <w:p w:rsidR="00F767F6" w:rsidRPr="00F767F6" w:rsidRDefault="00F767F6" w:rsidP="00F767F6">
      <w:pPr>
        <w:overflowPunct/>
        <w:jc w:val="both"/>
        <w:textAlignment w:val="auto"/>
        <w:outlineLvl w:val="0"/>
        <w:rPr>
          <w:sz w:val="22"/>
          <w:szCs w:val="22"/>
        </w:rPr>
      </w:pPr>
      <w:r w:rsidRPr="00F767F6">
        <w:rPr>
          <w:sz w:val="22"/>
          <w:szCs w:val="22"/>
        </w:rPr>
        <w:t>_________________________________________________________________________</w:t>
      </w:r>
      <w:r w:rsidR="00C21B76">
        <w:rPr>
          <w:sz w:val="22"/>
          <w:szCs w:val="22"/>
        </w:rPr>
        <w:t>_______</w:t>
      </w:r>
      <w:r w:rsidRPr="00F767F6">
        <w:rPr>
          <w:sz w:val="22"/>
          <w:szCs w:val="22"/>
        </w:rPr>
        <w:t>__</w:t>
      </w:r>
    </w:p>
    <w:p w:rsidR="00DB1366" w:rsidRDefault="00DB1366" w:rsidP="00C21B76">
      <w:pPr>
        <w:overflowPunct/>
        <w:jc w:val="center"/>
        <w:textAlignment w:val="auto"/>
        <w:outlineLvl w:val="0"/>
        <w:rPr>
          <w:rFonts w:eastAsia="Calibri"/>
          <w:lang w:eastAsia="en-US"/>
        </w:rPr>
      </w:pPr>
      <w:r w:rsidRPr="00DB1366">
        <w:rPr>
          <w:rFonts w:eastAsia="Calibri"/>
          <w:lang w:eastAsia="en-US"/>
        </w:rPr>
        <w:t xml:space="preserve">испытания в специализированные организации или для проверки </w:t>
      </w:r>
      <w:r w:rsidR="00C21B76" w:rsidRPr="00DB1366">
        <w:rPr>
          <w:rFonts w:eastAsia="Calibri"/>
          <w:lang w:eastAsia="en-US"/>
        </w:rPr>
        <w:t>технических характеристик оружия</w:t>
      </w:r>
      <w:r w:rsidR="00C21B76">
        <w:rPr>
          <w:rFonts w:eastAsia="Calibri"/>
          <w:lang w:eastAsia="en-US"/>
        </w:rPr>
        <w:t>,</w:t>
      </w:r>
    </w:p>
    <w:p w:rsidR="00C21B76" w:rsidRPr="00F767F6" w:rsidRDefault="00C21B76" w:rsidP="00C21B76">
      <w:pPr>
        <w:overflowPunct/>
        <w:jc w:val="both"/>
        <w:textAlignment w:val="auto"/>
        <w:outlineLvl w:val="0"/>
        <w:rPr>
          <w:sz w:val="22"/>
          <w:szCs w:val="22"/>
        </w:rPr>
      </w:pPr>
      <w:r w:rsidRPr="00F767F6">
        <w:rPr>
          <w:sz w:val="22"/>
          <w:szCs w:val="22"/>
        </w:rPr>
        <w:t>_______________________________</w:t>
      </w:r>
      <w:r>
        <w:rPr>
          <w:sz w:val="22"/>
          <w:szCs w:val="22"/>
        </w:rPr>
        <w:t>_______</w:t>
      </w:r>
      <w:r w:rsidRPr="00F767F6">
        <w:rPr>
          <w:sz w:val="22"/>
          <w:szCs w:val="22"/>
        </w:rPr>
        <w:t>___________________________________________</w:t>
      </w:r>
      <w:r w:rsidRPr="00C21B76">
        <w:rPr>
          <w:sz w:val="28"/>
          <w:szCs w:val="28"/>
        </w:rPr>
        <w:t>,</w:t>
      </w:r>
    </w:p>
    <w:p w:rsidR="00DB1366" w:rsidRPr="00DB1366" w:rsidRDefault="00C21B76" w:rsidP="00C21B76">
      <w:pPr>
        <w:overflowPunct/>
        <w:jc w:val="center"/>
        <w:textAlignment w:val="auto"/>
        <w:outlineLvl w:val="0"/>
      </w:pPr>
      <w:r>
        <w:rPr>
          <w:rFonts w:eastAsia="Calibri"/>
          <w:lang w:eastAsia="en-US"/>
        </w:rPr>
        <w:t>(</w:t>
      </w:r>
      <w:r w:rsidR="00DB1366" w:rsidRPr="00DB1366">
        <w:rPr>
          <w:rFonts w:eastAsia="Calibri"/>
          <w:lang w:eastAsia="en-US"/>
        </w:rPr>
        <w:t>проверки соответствия к</w:t>
      </w:r>
      <w:r>
        <w:rPr>
          <w:rFonts w:eastAsia="Calibri"/>
          <w:lang w:eastAsia="en-US"/>
        </w:rPr>
        <w:t xml:space="preserve">риминалистическим требованиям) либо </w:t>
      </w:r>
      <w:r w:rsidR="00DB1366" w:rsidRPr="00DB1366">
        <w:rPr>
          <w:rFonts w:eastAsia="Calibri"/>
          <w:lang w:eastAsia="en-US"/>
        </w:rPr>
        <w:t>для проведения иных работ с оружием</w:t>
      </w:r>
      <w:r>
        <w:rPr>
          <w:rFonts w:eastAsia="Calibri"/>
          <w:lang w:eastAsia="en-US"/>
        </w:rPr>
        <w:t>)</w:t>
      </w:r>
    </w:p>
    <w:p w:rsidR="00C21B76" w:rsidRPr="00FE3284" w:rsidRDefault="00C21B76" w:rsidP="00C21B76">
      <w:pPr>
        <w:overflowPunct/>
        <w:jc w:val="both"/>
        <w:textAlignment w:val="auto"/>
        <w:outlineLvl w:val="0"/>
        <w:rPr>
          <w:rFonts w:ascii="Courier New" w:hAnsi="Courier New" w:cs="Courier New"/>
        </w:rPr>
      </w:pPr>
      <w:r>
        <w:rPr>
          <w:sz w:val="28"/>
          <w:szCs w:val="28"/>
        </w:rPr>
        <w:t xml:space="preserve">следующее оружие и (или) патроны </w:t>
      </w:r>
      <w:r w:rsidRPr="00FE3284">
        <w:rPr>
          <w:sz w:val="22"/>
          <w:szCs w:val="22"/>
        </w:rPr>
        <w:t>______________________</w:t>
      </w:r>
      <w:r>
        <w:rPr>
          <w:sz w:val="22"/>
          <w:szCs w:val="22"/>
        </w:rPr>
        <w:t>___</w:t>
      </w:r>
      <w:r w:rsidRPr="00FE3284">
        <w:rPr>
          <w:sz w:val="22"/>
          <w:szCs w:val="22"/>
        </w:rPr>
        <w:t>_________________</w:t>
      </w:r>
    </w:p>
    <w:p w:rsidR="00C21B76" w:rsidRPr="00FE3284" w:rsidRDefault="00C21B76" w:rsidP="00C21B76">
      <w:pPr>
        <w:overflowPunct/>
        <w:ind w:left="2410"/>
        <w:jc w:val="center"/>
        <w:textAlignment w:val="auto"/>
        <w:outlineLvl w:val="0"/>
      </w:pPr>
      <w:r w:rsidRPr="008739C4">
        <w:t>(</w:t>
      </w:r>
      <w:r w:rsidRPr="00FE3284">
        <w:t xml:space="preserve">указать </w:t>
      </w:r>
      <w:r>
        <w:t xml:space="preserve">вид, тип, </w:t>
      </w:r>
      <w:r w:rsidRPr="00FE3284">
        <w:t xml:space="preserve">модель, калибр, номер и год </w:t>
      </w:r>
      <w:r>
        <w:t>выпуска оружия,</w:t>
      </w:r>
      <w:r w:rsidRPr="00BE3A40">
        <w:t xml:space="preserve"> </w:t>
      </w:r>
      <w:r>
        <w:t xml:space="preserve">количество </w:t>
      </w:r>
    </w:p>
    <w:p w:rsidR="00C21B76" w:rsidRPr="00FE3284" w:rsidRDefault="00C21B76" w:rsidP="00C21B76">
      <w:pPr>
        <w:overflowPunct/>
        <w:jc w:val="both"/>
        <w:textAlignment w:val="auto"/>
        <w:outlineLvl w:val="0"/>
        <w:rPr>
          <w:sz w:val="22"/>
          <w:szCs w:val="22"/>
        </w:rPr>
      </w:pPr>
      <w:r w:rsidRPr="00FE3284">
        <w:rPr>
          <w:sz w:val="22"/>
          <w:szCs w:val="22"/>
        </w:rPr>
        <w:t>____________________________________________</w:t>
      </w:r>
      <w:r>
        <w:rPr>
          <w:sz w:val="22"/>
          <w:szCs w:val="22"/>
        </w:rPr>
        <w:t>_______</w:t>
      </w:r>
      <w:r w:rsidRPr="00FE3284">
        <w:rPr>
          <w:sz w:val="22"/>
          <w:szCs w:val="22"/>
        </w:rPr>
        <w:t>_______________________________</w:t>
      </w:r>
    </w:p>
    <w:p w:rsidR="00C21B76" w:rsidRPr="00FE3284" w:rsidRDefault="00C21B76" w:rsidP="00C21B76">
      <w:pPr>
        <w:overflowPunct/>
        <w:jc w:val="center"/>
        <w:textAlignment w:val="auto"/>
        <w:outlineLvl w:val="0"/>
      </w:pPr>
      <w:r>
        <w:t>патронов</w:t>
      </w:r>
      <w:r w:rsidRPr="00FE3284">
        <w:t xml:space="preserve"> по типам, калибрам и партиям изготовления</w:t>
      </w:r>
      <w:r>
        <w:t xml:space="preserve"> (при их наличии) а также годом их выпуска,</w:t>
      </w:r>
      <w:r w:rsidRPr="00BE3A40">
        <w:t xml:space="preserve"> </w:t>
      </w:r>
      <w:r w:rsidRPr="00FE3284">
        <w:t>серию</w:t>
      </w:r>
    </w:p>
    <w:p w:rsidR="00C21B76" w:rsidRPr="00FE3284" w:rsidRDefault="00C21B76" w:rsidP="00C21B76">
      <w:pPr>
        <w:overflowPunct/>
        <w:jc w:val="both"/>
        <w:textAlignment w:val="auto"/>
        <w:outlineLvl w:val="0"/>
        <w:rPr>
          <w:sz w:val="22"/>
          <w:szCs w:val="22"/>
        </w:rPr>
      </w:pPr>
      <w:r w:rsidRPr="00FE3284">
        <w:rPr>
          <w:sz w:val="22"/>
          <w:szCs w:val="22"/>
        </w:rPr>
        <w:t>________________________________________________________________</w:t>
      </w:r>
      <w:r>
        <w:rPr>
          <w:sz w:val="22"/>
          <w:szCs w:val="22"/>
        </w:rPr>
        <w:t>_______</w:t>
      </w:r>
      <w:r w:rsidRPr="00FE3284">
        <w:rPr>
          <w:sz w:val="22"/>
          <w:szCs w:val="22"/>
        </w:rPr>
        <w:t>___________</w:t>
      </w:r>
    </w:p>
    <w:p w:rsidR="00C21B76" w:rsidRPr="00FE3284" w:rsidRDefault="00C21B76" w:rsidP="00C21B76">
      <w:pPr>
        <w:overflowPunct/>
        <w:jc w:val="center"/>
        <w:textAlignment w:val="auto"/>
        <w:outlineLvl w:val="0"/>
      </w:pPr>
      <w:r w:rsidRPr="00FE3284">
        <w:t>и номер,</w:t>
      </w:r>
      <w:r>
        <w:t xml:space="preserve"> </w:t>
      </w:r>
      <w:r w:rsidRPr="00FE3284">
        <w:t>кем и когда выданы лицензии или разрешения, в том числе</w:t>
      </w:r>
      <w:r w:rsidRPr="00BE3A40">
        <w:t xml:space="preserve"> </w:t>
      </w:r>
      <w:r w:rsidRPr="00FE3284">
        <w:t>разрешения на ввоз оружия</w:t>
      </w:r>
    </w:p>
    <w:p w:rsidR="00C21B76" w:rsidRPr="00FE3284" w:rsidRDefault="00C21B76" w:rsidP="00C21B76">
      <w:pPr>
        <w:overflowPunct/>
        <w:jc w:val="both"/>
        <w:textAlignment w:val="auto"/>
        <w:outlineLvl w:val="0"/>
        <w:rPr>
          <w:sz w:val="22"/>
          <w:szCs w:val="22"/>
        </w:rPr>
      </w:pPr>
      <w:r w:rsidRPr="00FE3284">
        <w:rPr>
          <w:sz w:val="22"/>
          <w:szCs w:val="22"/>
        </w:rPr>
        <w:t>__________________________________________</w:t>
      </w:r>
      <w:r>
        <w:rPr>
          <w:sz w:val="22"/>
          <w:szCs w:val="22"/>
        </w:rPr>
        <w:t>________</w:t>
      </w:r>
      <w:r w:rsidRPr="00FE3284">
        <w:rPr>
          <w:sz w:val="22"/>
          <w:szCs w:val="22"/>
        </w:rPr>
        <w:t>________________________________</w:t>
      </w:r>
    </w:p>
    <w:p w:rsidR="00C21B76" w:rsidRPr="00FE3284" w:rsidRDefault="00C21B76" w:rsidP="00C21B76">
      <w:pPr>
        <w:overflowPunct/>
        <w:jc w:val="center"/>
        <w:textAlignment w:val="auto"/>
        <w:outlineLvl w:val="0"/>
      </w:pPr>
      <w:r w:rsidRPr="00FE3284">
        <w:t>(патронов) или лицензии на коллекционирование,</w:t>
      </w:r>
      <w:r w:rsidRPr="00104139">
        <w:t xml:space="preserve"> </w:t>
      </w:r>
      <w:r w:rsidRPr="00FE3284">
        <w:t xml:space="preserve">либо </w:t>
      </w:r>
      <w:r>
        <w:t>указать что сведения об</w:t>
      </w:r>
    </w:p>
    <w:p w:rsidR="00C21B76" w:rsidRPr="00FE3284" w:rsidRDefault="00C21B76" w:rsidP="00C21B76">
      <w:pPr>
        <w:overflowPunct/>
        <w:jc w:val="both"/>
        <w:textAlignment w:val="auto"/>
        <w:outlineLvl w:val="0"/>
        <w:rPr>
          <w:sz w:val="22"/>
          <w:szCs w:val="22"/>
        </w:rPr>
      </w:pPr>
      <w:r w:rsidRPr="00FE3284">
        <w:rPr>
          <w:sz w:val="22"/>
          <w:szCs w:val="22"/>
        </w:rPr>
        <w:t>__________________________________________</w:t>
      </w:r>
      <w:r>
        <w:rPr>
          <w:sz w:val="22"/>
          <w:szCs w:val="22"/>
        </w:rPr>
        <w:t>________</w:t>
      </w:r>
      <w:r w:rsidRPr="00FE3284">
        <w:rPr>
          <w:sz w:val="22"/>
          <w:szCs w:val="22"/>
        </w:rPr>
        <w:t>________________________________</w:t>
      </w:r>
    </w:p>
    <w:p w:rsidR="00C21B76" w:rsidRPr="00FE3284" w:rsidRDefault="00C21B76" w:rsidP="00C21B76">
      <w:pPr>
        <w:overflowPunct/>
        <w:jc w:val="center"/>
        <w:textAlignment w:val="auto"/>
        <w:outlineLvl w:val="0"/>
      </w:pPr>
      <w:r>
        <w:t>оружии и (или) патронах указаны в</w:t>
      </w:r>
      <w:r w:rsidRPr="00FE3284">
        <w:t xml:space="preserve"> прилагаемом</w:t>
      </w:r>
      <w:r>
        <w:t xml:space="preserve"> </w:t>
      </w:r>
      <w:r w:rsidRPr="00FE3284">
        <w:t>списк</w:t>
      </w:r>
      <w:r>
        <w:t>е</w:t>
      </w:r>
      <w:r w:rsidRPr="00FE3284">
        <w:t xml:space="preserve"> номерного учета</w:t>
      </w:r>
      <w:r>
        <w:t xml:space="preserve"> оружия</w:t>
      </w:r>
      <w:r w:rsidRPr="00FE3284">
        <w:t>)</w:t>
      </w:r>
    </w:p>
    <w:p w:rsidR="00012C44" w:rsidRPr="00012C44" w:rsidRDefault="00012C44" w:rsidP="00012C44">
      <w:pPr>
        <w:overflowPunct/>
        <w:jc w:val="both"/>
        <w:textAlignment w:val="auto"/>
        <w:outlineLvl w:val="0"/>
        <w:rPr>
          <w:sz w:val="28"/>
          <w:szCs w:val="28"/>
        </w:rPr>
      </w:pPr>
    </w:p>
    <w:p w:rsidR="00012C44" w:rsidRPr="00FE3284" w:rsidRDefault="00012C44" w:rsidP="00012C44">
      <w:pPr>
        <w:overflowPunct/>
        <w:ind w:firstLine="709"/>
        <w:jc w:val="both"/>
        <w:textAlignment w:val="auto"/>
        <w:outlineLvl w:val="0"/>
        <w:rPr>
          <w:sz w:val="22"/>
          <w:szCs w:val="22"/>
        </w:rPr>
      </w:pPr>
      <w:r w:rsidRPr="00FE3284">
        <w:rPr>
          <w:sz w:val="28"/>
          <w:szCs w:val="28"/>
        </w:rPr>
        <w:t xml:space="preserve">К </w:t>
      </w:r>
      <w:r>
        <w:rPr>
          <w:sz w:val="28"/>
          <w:szCs w:val="28"/>
        </w:rPr>
        <w:t>обращению</w:t>
      </w:r>
      <w:r w:rsidRPr="00FE3284">
        <w:rPr>
          <w:sz w:val="28"/>
          <w:szCs w:val="28"/>
        </w:rPr>
        <w:t xml:space="preserve"> прилагаются:</w:t>
      </w:r>
      <w:r>
        <w:rPr>
          <w:sz w:val="28"/>
          <w:szCs w:val="28"/>
        </w:rPr>
        <w:t xml:space="preserve"> _________________________________</w:t>
      </w:r>
    </w:p>
    <w:p w:rsidR="00012C44" w:rsidRPr="00FE3284" w:rsidRDefault="00012C44" w:rsidP="00012C44">
      <w:pPr>
        <w:overflowPunct/>
        <w:jc w:val="both"/>
        <w:textAlignment w:val="auto"/>
        <w:outlineLvl w:val="0"/>
        <w:rPr>
          <w:sz w:val="22"/>
          <w:szCs w:val="22"/>
        </w:rPr>
      </w:pPr>
      <w:r w:rsidRPr="00FE3284">
        <w:rPr>
          <w:sz w:val="22"/>
          <w:szCs w:val="22"/>
        </w:rPr>
        <w:t>__________________________________________</w:t>
      </w:r>
      <w:r>
        <w:rPr>
          <w:sz w:val="22"/>
          <w:szCs w:val="22"/>
        </w:rPr>
        <w:t>_______</w:t>
      </w:r>
      <w:r w:rsidRPr="00FE3284">
        <w:rPr>
          <w:sz w:val="22"/>
          <w:szCs w:val="22"/>
        </w:rPr>
        <w:t>_________________________________</w:t>
      </w:r>
    </w:p>
    <w:p w:rsidR="00012C44" w:rsidRPr="00FE3284" w:rsidRDefault="00012C44" w:rsidP="00012C44">
      <w:pPr>
        <w:overflowPunct/>
        <w:jc w:val="both"/>
        <w:textAlignment w:val="auto"/>
        <w:outlineLvl w:val="0"/>
        <w:rPr>
          <w:sz w:val="22"/>
          <w:szCs w:val="22"/>
        </w:rPr>
      </w:pPr>
      <w:r w:rsidRPr="00FE3284">
        <w:rPr>
          <w:sz w:val="22"/>
          <w:szCs w:val="22"/>
        </w:rPr>
        <w:t>__________________________________________</w:t>
      </w:r>
      <w:r>
        <w:rPr>
          <w:sz w:val="22"/>
          <w:szCs w:val="22"/>
        </w:rPr>
        <w:t>_______</w:t>
      </w:r>
      <w:r w:rsidRPr="00FE3284">
        <w:rPr>
          <w:sz w:val="22"/>
          <w:szCs w:val="22"/>
        </w:rPr>
        <w:t>_________________________________</w:t>
      </w:r>
    </w:p>
    <w:p w:rsidR="00012C44" w:rsidRPr="00FE3284" w:rsidRDefault="00012C44" w:rsidP="00012C44">
      <w:pPr>
        <w:overflowPunct/>
        <w:jc w:val="both"/>
        <w:textAlignment w:val="auto"/>
        <w:outlineLvl w:val="0"/>
        <w:rPr>
          <w:sz w:val="22"/>
          <w:szCs w:val="22"/>
        </w:rPr>
      </w:pPr>
      <w:r w:rsidRPr="00FE3284">
        <w:rPr>
          <w:sz w:val="22"/>
          <w:szCs w:val="22"/>
        </w:rPr>
        <w:t>__________________________________________</w:t>
      </w:r>
      <w:r>
        <w:rPr>
          <w:sz w:val="22"/>
          <w:szCs w:val="22"/>
        </w:rPr>
        <w:t>_______</w:t>
      </w:r>
      <w:r w:rsidRPr="00FE3284">
        <w:rPr>
          <w:sz w:val="22"/>
          <w:szCs w:val="22"/>
        </w:rPr>
        <w:t>_________________________________</w:t>
      </w:r>
    </w:p>
    <w:p w:rsidR="00012C44" w:rsidRDefault="00012C44" w:rsidP="00012C44">
      <w:pPr>
        <w:pStyle w:val="ConsPlusNonformat"/>
        <w:widowControl/>
        <w:tabs>
          <w:tab w:val="left" w:pos="4820"/>
          <w:tab w:val="left" w:pos="5103"/>
          <w:tab w:val="left" w:pos="7655"/>
        </w:tabs>
        <w:spacing w:line="223" w:lineRule="auto"/>
        <w:jc w:val="both"/>
        <w:rPr>
          <w:rFonts w:ascii="Times New Roman" w:hAnsi="Times New Roman" w:cs="Times New Roman"/>
          <w:sz w:val="22"/>
          <w:szCs w:val="22"/>
        </w:rPr>
      </w:pPr>
    </w:p>
    <w:p w:rsidR="00012C44" w:rsidRPr="008A1B4A" w:rsidRDefault="00012C44" w:rsidP="00012C44">
      <w:pPr>
        <w:pStyle w:val="ConsPlusNonformat"/>
        <w:widowControl/>
        <w:tabs>
          <w:tab w:val="left" w:pos="4820"/>
          <w:tab w:val="left" w:pos="5103"/>
          <w:tab w:val="left" w:pos="7655"/>
        </w:tabs>
        <w:spacing w:line="223"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                              ____________</w:t>
      </w:r>
      <w:r w:rsidRPr="008A1B4A">
        <w:rPr>
          <w:rFonts w:ascii="Times New Roman" w:hAnsi="Times New Roman" w:cs="Times New Roman"/>
          <w:sz w:val="22"/>
          <w:szCs w:val="22"/>
        </w:rPr>
        <w:t>___</w:t>
      </w:r>
      <w:r>
        <w:rPr>
          <w:rFonts w:ascii="Times New Roman" w:hAnsi="Times New Roman" w:cs="Times New Roman"/>
          <w:sz w:val="22"/>
          <w:szCs w:val="22"/>
        </w:rPr>
        <w:t>_________</w:t>
      </w:r>
    </w:p>
    <w:p w:rsidR="00012C44" w:rsidRDefault="00012C44" w:rsidP="00012C44">
      <w:pPr>
        <w:pStyle w:val="ConsPlusNonformat"/>
        <w:widowControl/>
        <w:tabs>
          <w:tab w:val="left" w:pos="2835"/>
          <w:tab w:val="left" w:pos="7655"/>
        </w:tabs>
        <w:spacing w:line="223" w:lineRule="auto"/>
        <w:ind w:firstLine="426"/>
        <w:jc w:val="both"/>
        <w:rPr>
          <w:rFonts w:ascii="Times New Roman" w:hAnsi="Times New Roman" w:cs="Times New Roman"/>
        </w:rPr>
      </w:pPr>
      <w:r>
        <w:rPr>
          <w:rFonts w:ascii="Times New Roman" w:hAnsi="Times New Roman" w:cs="Times New Roman"/>
        </w:rPr>
        <w:t xml:space="preserve"> </w:t>
      </w:r>
      <w:r w:rsidRPr="008A1B4A">
        <w:rPr>
          <w:rFonts w:ascii="Times New Roman" w:hAnsi="Times New Roman" w:cs="Times New Roman"/>
        </w:rPr>
        <w:t>(инициалы, фамилия</w:t>
      </w:r>
      <w:r w:rsidRPr="00ED4EB8">
        <w:t xml:space="preserve"> </w:t>
      </w:r>
      <w:r w:rsidRPr="00ED4EB8">
        <w:rPr>
          <w:rFonts w:ascii="Times New Roman" w:hAnsi="Times New Roman" w:cs="Times New Roman"/>
        </w:rPr>
        <w:t>руководителя</w:t>
      </w:r>
      <w:r>
        <w:rPr>
          <w:rFonts w:ascii="Times New Roman" w:hAnsi="Times New Roman" w:cs="Times New Roman"/>
        </w:rPr>
        <w:t xml:space="preserve">                                                                             (подпись)</w:t>
      </w:r>
    </w:p>
    <w:p w:rsidR="00012C44" w:rsidRPr="008A1B4A" w:rsidRDefault="00012C44" w:rsidP="00012C44">
      <w:pPr>
        <w:pStyle w:val="ConsPlusNonformat"/>
        <w:widowControl/>
        <w:tabs>
          <w:tab w:val="left" w:pos="2835"/>
          <w:tab w:val="left" w:pos="7655"/>
        </w:tabs>
        <w:spacing w:line="223" w:lineRule="auto"/>
        <w:ind w:firstLine="426"/>
        <w:jc w:val="both"/>
        <w:rPr>
          <w:rFonts w:ascii="Times New Roman" w:hAnsi="Times New Roman" w:cs="Times New Roman"/>
        </w:rPr>
      </w:pPr>
      <w:r w:rsidRPr="00ED4EB8">
        <w:rPr>
          <w:rFonts w:ascii="Times New Roman" w:hAnsi="Times New Roman" w:cs="Times New Roman"/>
        </w:rPr>
        <w:t>юридического лица или гражданина</w:t>
      </w:r>
      <w:r w:rsidRPr="008A1B4A">
        <w:rPr>
          <w:rFonts w:ascii="Times New Roman" w:hAnsi="Times New Roman" w:cs="Times New Roman"/>
        </w:rPr>
        <w:t>)</w:t>
      </w:r>
    </w:p>
    <w:p w:rsidR="00012C44" w:rsidRDefault="00012C44" w:rsidP="00012C44">
      <w:pPr>
        <w:pStyle w:val="ConsPlusNonformat"/>
        <w:widowControl/>
        <w:spacing w:line="223" w:lineRule="auto"/>
        <w:rPr>
          <w:rFonts w:ascii="Times New Roman" w:hAnsi="Times New Roman" w:cs="Times New Roman"/>
          <w:sz w:val="28"/>
          <w:szCs w:val="28"/>
        </w:rPr>
      </w:pPr>
      <w:r w:rsidRPr="008A1B4A">
        <w:rPr>
          <w:rFonts w:ascii="Times New Roman" w:hAnsi="Times New Roman" w:cs="Times New Roman"/>
          <w:sz w:val="28"/>
          <w:szCs w:val="28"/>
        </w:rPr>
        <w:t xml:space="preserve">« </w:t>
      </w:r>
      <w:r w:rsidRPr="008A1B4A">
        <w:rPr>
          <w:rFonts w:ascii="Times New Roman" w:hAnsi="Times New Roman" w:cs="Times New Roman"/>
          <w:sz w:val="22"/>
          <w:szCs w:val="22"/>
        </w:rPr>
        <w:t>____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___________</w:t>
      </w:r>
      <w:r w:rsidRPr="008A1B4A">
        <w:rPr>
          <w:rFonts w:ascii="Times New Roman" w:hAnsi="Times New Roman" w:cs="Times New Roman"/>
          <w:sz w:val="28"/>
          <w:szCs w:val="28"/>
        </w:rPr>
        <w:t xml:space="preserve"> 20 </w:t>
      </w:r>
      <w:r w:rsidRPr="008A1B4A">
        <w:rPr>
          <w:rFonts w:ascii="Times New Roman" w:hAnsi="Times New Roman" w:cs="Times New Roman"/>
          <w:sz w:val="22"/>
          <w:szCs w:val="22"/>
        </w:rPr>
        <w:t>__</w:t>
      </w:r>
      <w:r w:rsidRPr="008A1B4A">
        <w:rPr>
          <w:rFonts w:ascii="Times New Roman" w:hAnsi="Times New Roman" w:cs="Times New Roman"/>
          <w:sz w:val="28"/>
          <w:szCs w:val="28"/>
        </w:rPr>
        <w:t xml:space="preserve"> г.</w:t>
      </w: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Default="00012C44" w:rsidP="00BA1128">
      <w:pPr>
        <w:overflowPunct/>
        <w:jc w:val="both"/>
        <w:textAlignment w:val="auto"/>
        <w:outlineLvl w:val="0"/>
        <w:rPr>
          <w:sz w:val="28"/>
          <w:szCs w:val="28"/>
        </w:rPr>
      </w:pPr>
    </w:p>
    <w:p w:rsidR="00012C44" w:rsidRPr="00E510AA" w:rsidRDefault="00012C44" w:rsidP="00012C44">
      <w:pPr>
        <w:overflowPunct/>
        <w:spacing w:line="238" w:lineRule="auto"/>
        <w:ind w:left="3686"/>
        <w:jc w:val="both"/>
        <w:textAlignment w:val="auto"/>
        <w:rPr>
          <w:sz w:val="28"/>
          <w:szCs w:val="28"/>
        </w:rPr>
      </w:pPr>
      <w:r w:rsidRPr="00E510AA">
        <w:rPr>
          <w:sz w:val="28"/>
          <w:szCs w:val="28"/>
        </w:rPr>
        <w:t>Приложение № </w:t>
      </w:r>
      <w:r>
        <w:rPr>
          <w:sz w:val="28"/>
          <w:szCs w:val="28"/>
        </w:rPr>
        <w:t>15</w:t>
      </w:r>
    </w:p>
    <w:p w:rsidR="00012C44" w:rsidRDefault="00012C44" w:rsidP="00012C44">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012C44" w:rsidRPr="00FE3284" w:rsidRDefault="00012C44" w:rsidP="00012C44">
      <w:pPr>
        <w:pStyle w:val="ConsPlusNormalTimesNewRoman"/>
        <w:ind w:left="3686"/>
        <w:rPr>
          <w:spacing w:val="-4"/>
        </w:rPr>
      </w:pPr>
    </w:p>
    <w:p w:rsidR="00012C44" w:rsidRDefault="00012C44" w:rsidP="00012C44">
      <w:pPr>
        <w:overflowPunct/>
        <w:ind w:left="3686"/>
        <w:textAlignment w:val="auto"/>
        <w:rPr>
          <w:i/>
          <w:sz w:val="28"/>
          <w:szCs w:val="28"/>
        </w:rPr>
      </w:pPr>
      <w:r>
        <w:rPr>
          <w:i/>
          <w:sz w:val="28"/>
          <w:szCs w:val="28"/>
        </w:rPr>
        <w:t>Форма</w:t>
      </w:r>
    </w:p>
    <w:p w:rsidR="00012C44" w:rsidRPr="008A1B4A" w:rsidRDefault="00012C44" w:rsidP="00012C44">
      <w:pPr>
        <w:overflowPunct/>
        <w:spacing w:line="233" w:lineRule="auto"/>
        <w:ind w:left="3686" w:right="-1"/>
        <w:jc w:val="both"/>
        <w:textAlignment w:val="auto"/>
        <w:rPr>
          <w:i/>
          <w:sz w:val="32"/>
          <w:szCs w:val="32"/>
        </w:rPr>
      </w:pPr>
    </w:p>
    <w:p w:rsidR="00012C44" w:rsidRPr="008A1B4A" w:rsidRDefault="00012C44" w:rsidP="00012C44">
      <w:pPr>
        <w:overflowPunct/>
        <w:spacing w:line="233" w:lineRule="auto"/>
        <w:ind w:left="3686" w:right="-1"/>
        <w:jc w:val="both"/>
        <w:textAlignment w:val="auto"/>
        <w:rPr>
          <w:rFonts w:eastAsia="Calibri"/>
          <w:sz w:val="22"/>
          <w:szCs w:val="22"/>
          <w:lang w:eastAsia="en-US"/>
        </w:rPr>
      </w:pPr>
      <w:r w:rsidRPr="008A1B4A">
        <w:rPr>
          <w:rFonts w:eastAsia="Calibri"/>
          <w:sz w:val="22"/>
          <w:szCs w:val="22"/>
          <w:lang w:eastAsia="en-US"/>
        </w:rPr>
        <w:t>________________________________________________</w:t>
      </w:r>
    </w:p>
    <w:p w:rsidR="00012C44" w:rsidRPr="008A1B4A" w:rsidRDefault="00012C44" w:rsidP="00012C4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w:t>
      </w:r>
      <w:r>
        <w:rPr>
          <w:rFonts w:eastAsia="Arial"/>
          <w:lang w:eastAsia="ar-SA"/>
        </w:rPr>
        <w:t xml:space="preserve">должность, </w:t>
      </w:r>
      <w:r w:rsidRPr="008A1B4A">
        <w:rPr>
          <w:rFonts w:eastAsia="Arial"/>
          <w:lang w:eastAsia="ar-SA"/>
        </w:rPr>
        <w:t>инициалы и фамилия</w:t>
      </w:r>
    </w:p>
    <w:p w:rsidR="00012C44" w:rsidRPr="008A1B4A" w:rsidRDefault="00012C44" w:rsidP="00012C4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012C44" w:rsidRPr="008A1B4A" w:rsidRDefault="00012C44" w:rsidP="00012C4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начальника подразделения</w:t>
      </w:r>
    </w:p>
    <w:p w:rsidR="00012C44" w:rsidRPr="008A1B4A" w:rsidRDefault="00012C44" w:rsidP="00012C4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012C44" w:rsidRPr="008A1B4A" w:rsidRDefault="00012C44" w:rsidP="00012C4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лицензионно-разрешительной работы)</w:t>
      </w:r>
    </w:p>
    <w:p w:rsidR="00012C44" w:rsidRPr="008A1B4A" w:rsidRDefault="00012C44" w:rsidP="00012C4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8"/>
          <w:szCs w:val="28"/>
          <w:lang w:eastAsia="ar-SA"/>
        </w:rPr>
        <w:t xml:space="preserve">от </w:t>
      </w:r>
      <w:r w:rsidRPr="008A1B4A">
        <w:rPr>
          <w:rFonts w:eastAsia="Arial"/>
          <w:sz w:val="22"/>
          <w:szCs w:val="22"/>
          <w:lang w:eastAsia="ar-SA"/>
        </w:rPr>
        <w:t>_____________________________________________</w:t>
      </w:r>
    </w:p>
    <w:p w:rsidR="00012C44" w:rsidRPr="008A1B4A" w:rsidRDefault="00012C44" w:rsidP="00012C4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(фамилия, имя и отчество (последнее – при наличии)</w:t>
      </w:r>
    </w:p>
    <w:p w:rsidR="00012C44" w:rsidRPr="008A1B4A" w:rsidRDefault="00012C44" w:rsidP="00012C4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012C44" w:rsidRPr="008A1B4A" w:rsidRDefault="00012C44" w:rsidP="00012C4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гражданина Российской Федерации,</w:t>
      </w:r>
      <w:r w:rsidRPr="00012C44">
        <w:rPr>
          <w:rFonts w:eastAsia="Arial"/>
          <w:lang w:eastAsia="ar-SA"/>
        </w:rPr>
        <w:t xml:space="preserve"> </w:t>
      </w:r>
      <w:r w:rsidRPr="008A1B4A">
        <w:rPr>
          <w:rFonts w:eastAsia="Arial"/>
          <w:lang w:eastAsia="ar-SA"/>
        </w:rPr>
        <w:t>число, месяц,</w:t>
      </w:r>
    </w:p>
    <w:p w:rsidR="00012C44" w:rsidRPr="008A1B4A" w:rsidRDefault="00012C44" w:rsidP="00012C44">
      <w:pPr>
        <w:suppressAutoHyphens/>
        <w:overflowPunct/>
        <w:autoSpaceDN/>
        <w:adjustRightInd/>
        <w:spacing w:line="233" w:lineRule="auto"/>
        <w:ind w:left="3686" w:right="-1"/>
        <w:textAlignment w:val="auto"/>
        <w:rPr>
          <w:rFonts w:eastAsia="Arial"/>
          <w:sz w:val="22"/>
          <w:szCs w:val="22"/>
          <w:lang w:eastAsia="ar-SA"/>
        </w:rPr>
      </w:pPr>
      <w:r w:rsidRPr="008A1B4A">
        <w:rPr>
          <w:rFonts w:eastAsia="Arial"/>
          <w:sz w:val="22"/>
          <w:szCs w:val="22"/>
          <w:lang w:eastAsia="ar-SA"/>
        </w:rPr>
        <w:t>________________________________________________</w:t>
      </w:r>
    </w:p>
    <w:p w:rsidR="00012C44" w:rsidRPr="008A1B4A" w:rsidRDefault="00012C44" w:rsidP="00012C44">
      <w:pPr>
        <w:suppressAutoHyphens/>
        <w:overflowPunct/>
        <w:autoSpaceDN/>
        <w:adjustRightInd/>
        <w:spacing w:line="233" w:lineRule="auto"/>
        <w:ind w:left="3686" w:right="-1"/>
        <w:jc w:val="center"/>
        <w:textAlignment w:val="auto"/>
        <w:rPr>
          <w:rFonts w:eastAsia="Arial"/>
          <w:lang w:eastAsia="ar-SA"/>
        </w:rPr>
      </w:pPr>
      <w:r w:rsidRPr="008A1B4A">
        <w:rPr>
          <w:rFonts w:eastAsia="Arial"/>
          <w:lang w:eastAsia="ar-SA"/>
        </w:rPr>
        <w:t>год рождения,</w:t>
      </w:r>
      <w:r w:rsidRPr="00012C44">
        <w:rPr>
          <w:rFonts w:eastAsia="Arial"/>
          <w:lang w:eastAsia="ar-SA"/>
        </w:rPr>
        <w:t xml:space="preserve"> </w:t>
      </w:r>
      <w:r w:rsidRPr="008A1B4A">
        <w:rPr>
          <w:rFonts w:eastAsia="Arial"/>
          <w:lang w:eastAsia="ar-SA"/>
        </w:rPr>
        <w:t>место рождения,</w:t>
      </w:r>
      <w:r w:rsidRPr="00012C44">
        <w:rPr>
          <w:rFonts w:eastAsia="Arial"/>
          <w:lang w:eastAsia="ar-SA"/>
        </w:rPr>
        <w:t xml:space="preserve"> </w:t>
      </w:r>
      <w:r w:rsidRPr="008A1B4A">
        <w:rPr>
          <w:rFonts w:eastAsia="Arial"/>
          <w:lang w:eastAsia="ar-SA"/>
        </w:rPr>
        <w:t>адрес регистрации</w:t>
      </w:r>
    </w:p>
    <w:p w:rsidR="00012C44" w:rsidRPr="008A1B4A" w:rsidRDefault="00012C44" w:rsidP="00012C44">
      <w:pPr>
        <w:suppressAutoHyphens/>
        <w:overflowPunct/>
        <w:autoSpaceDN/>
        <w:adjustRightInd/>
        <w:spacing w:line="233" w:lineRule="auto"/>
        <w:ind w:left="3686" w:right="-1"/>
        <w:jc w:val="both"/>
        <w:textAlignment w:val="auto"/>
        <w:rPr>
          <w:rFonts w:eastAsia="Arial"/>
          <w:sz w:val="22"/>
          <w:szCs w:val="22"/>
          <w:lang w:eastAsia="ar-SA"/>
        </w:rPr>
      </w:pPr>
      <w:r w:rsidRPr="008A1B4A">
        <w:rPr>
          <w:rFonts w:eastAsia="Arial"/>
          <w:sz w:val="22"/>
          <w:szCs w:val="22"/>
          <w:lang w:eastAsia="ar-SA"/>
        </w:rPr>
        <w:t>________________________________________________</w:t>
      </w:r>
    </w:p>
    <w:p w:rsidR="00012C44" w:rsidRPr="008A1B4A" w:rsidRDefault="00012C44" w:rsidP="00012C44">
      <w:pPr>
        <w:suppressAutoHyphens/>
        <w:overflowPunct/>
        <w:autoSpaceDN/>
        <w:adjustRightInd/>
        <w:spacing w:line="233" w:lineRule="auto"/>
        <w:ind w:left="3686" w:right="-1"/>
        <w:jc w:val="center"/>
        <w:textAlignment w:val="auto"/>
        <w:rPr>
          <w:sz w:val="28"/>
          <w:szCs w:val="28"/>
        </w:rPr>
      </w:pPr>
      <w:r w:rsidRPr="008A1B4A">
        <w:rPr>
          <w:rFonts w:eastAsia="Arial"/>
          <w:lang w:eastAsia="ar-SA"/>
        </w:rPr>
        <w:t>по месту</w:t>
      </w:r>
      <w:r w:rsidRPr="00012C44">
        <w:rPr>
          <w:rFonts w:eastAsia="Arial"/>
          <w:lang w:eastAsia="ar-SA"/>
        </w:rPr>
        <w:t xml:space="preserve"> </w:t>
      </w:r>
      <w:r>
        <w:rPr>
          <w:rFonts w:eastAsia="Arial"/>
          <w:lang w:eastAsia="ar-SA"/>
        </w:rPr>
        <w:t>ж</w:t>
      </w:r>
      <w:r w:rsidRPr="008A1B4A">
        <w:rPr>
          <w:rFonts w:eastAsia="Arial"/>
          <w:lang w:eastAsia="ar-SA"/>
        </w:rPr>
        <w:t>ительства)</w:t>
      </w:r>
    </w:p>
    <w:p w:rsidR="007B03E9" w:rsidRDefault="007B03E9" w:rsidP="007B03E9">
      <w:pPr>
        <w:pStyle w:val="ConsPlusNonformat"/>
        <w:widowControl/>
        <w:jc w:val="center"/>
        <w:rPr>
          <w:rFonts w:ascii="Times New Roman" w:hAnsi="Times New Roman" w:cs="Times New Roman"/>
          <w:b/>
          <w:sz w:val="28"/>
          <w:szCs w:val="28"/>
        </w:rPr>
      </w:pPr>
    </w:p>
    <w:p w:rsidR="007B03E9" w:rsidRPr="00774097" w:rsidRDefault="007B03E9" w:rsidP="007B03E9">
      <w:pPr>
        <w:pStyle w:val="ConsPlusNonformat"/>
        <w:widowControl/>
        <w:jc w:val="center"/>
        <w:rPr>
          <w:rFonts w:ascii="Times New Roman" w:hAnsi="Times New Roman" w:cs="Times New Roman"/>
          <w:b/>
          <w:sz w:val="28"/>
          <w:szCs w:val="28"/>
        </w:rPr>
      </w:pPr>
      <w:r w:rsidRPr="00774097">
        <w:rPr>
          <w:rFonts w:ascii="Times New Roman" w:hAnsi="Times New Roman" w:cs="Times New Roman"/>
          <w:b/>
          <w:sz w:val="28"/>
          <w:szCs w:val="28"/>
        </w:rPr>
        <w:t>ЗАЯВЛЕНИЕ</w:t>
      </w:r>
    </w:p>
    <w:p w:rsidR="007B03E9" w:rsidRPr="007B03E9" w:rsidRDefault="007B03E9" w:rsidP="007B03E9">
      <w:pPr>
        <w:pStyle w:val="ConsPlusNonformat"/>
        <w:widowControl/>
        <w:jc w:val="center"/>
        <w:rPr>
          <w:rFonts w:ascii="Times New Roman" w:hAnsi="Times New Roman" w:cs="Times New Roman"/>
          <w:b/>
          <w:sz w:val="28"/>
          <w:szCs w:val="28"/>
        </w:rPr>
      </w:pPr>
      <w:r w:rsidRPr="00774097">
        <w:rPr>
          <w:rFonts w:ascii="Times New Roman" w:hAnsi="Times New Roman" w:cs="Times New Roman"/>
          <w:b/>
          <w:sz w:val="28"/>
          <w:szCs w:val="28"/>
        </w:rPr>
        <w:t xml:space="preserve">о </w:t>
      </w:r>
      <w:r>
        <w:rPr>
          <w:rFonts w:ascii="Times New Roman" w:hAnsi="Times New Roman" w:cs="Times New Roman"/>
          <w:b/>
          <w:sz w:val="28"/>
          <w:szCs w:val="28"/>
        </w:rPr>
        <w:t xml:space="preserve">регистрации </w:t>
      </w:r>
      <w:r w:rsidRPr="007B03E9">
        <w:rPr>
          <w:rFonts w:ascii="Times New Roman" w:hAnsi="Times New Roman" w:cs="Times New Roman"/>
          <w:b/>
          <w:sz w:val="28"/>
          <w:szCs w:val="28"/>
        </w:rPr>
        <w:t>отдельной модели боевого холодного клинкового оружия (кортика)</w:t>
      </w:r>
      <w:r w:rsidRPr="007B03E9">
        <w:rPr>
          <w:rFonts w:ascii="Times New Roman" w:eastAsia="Calibri" w:hAnsi="Times New Roman" w:cs="Times New Roman"/>
          <w:b/>
          <w:sz w:val="28"/>
          <w:szCs w:val="28"/>
          <w:lang w:eastAsia="en-US"/>
        </w:rPr>
        <w:t xml:space="preserve"> полученного гражданином </w:t>
      </w:r>
      <w:r w:rsidRPr="007B03E9">
        <w:rPr>
          <w:rFonts w:ascii="Times New Roman" w:hAnsi="Times New Roman" w:cs="Times New Roman"/>
          <w:b/>
          <w:sz w:val="28"/>
          <w:szCs w:val="28"/>
        </w:rPr>
        <w:t>после 1 июля 2017 года</w:t>
      </w:r>
    </w:p>
    <w:p w:rsidR="007B03E9" w:rsidRPr="00D83213" w:rsidRDefault="007B03E9" w:rsidP="007B03E9">
      <w:pPr>
        <w:pStyle w:val="ConsPlusNonformat"/>
        <w:widowControl/>
        <w:ind w:firstLine="709"/>
        <w:jc w:val="center"/>
        <w:rPr>
          <w:rFonts w:ascii="Times New Roman" w:hAnsi="Times New Roman" w:cs="Times New Roman"/>
          <w:b/>
          <w:sz w:val="28"/>
          <w:szCs w:val="28"/>
        </w:rPr>
      </w:pPr>
    </w:p>
    <w:p w:rsidR="00EB1916" w:rsidRDefault="007B03E9" w:rsidP="007B03E9">
      <w:pPr>
        <w:pStyle w:val="ConsPlusTitle"/>
        <w:widowControl/>
        <w:ind w:firstLine="709"/>
        <w:jc w:val="both"/>
        <w:rPr>
          <w:rFonts w:ascii="Times New Roman" w:eastAsia="Calibri" w:hAnsi="Times New Roman" w:cs="Times New Roman"/>
          <w:b w:val="0"/>
          <w:sz w:val="28"/>
          <w:szCs w:val="28"/>
          <w:lang w:eastAsia="en-US"/>
        </w:rPr>
      </w:pPr>
      <w:r w:rsidRPr="00774097">
        <w:rPr>
          <w:rFonts w:ascii="Times New Roman" w:hAnsi="Times New Roman" w:cs="Times New Roman"/>
          <w:b w:val="0"/>
          <w:sz w:val="28"/>
          <w:szCs w:val="28"/>
        </w:rPr>
        <w:t xml:space="preserve">Прошу Вас </w:t>
      </w:r>
      <w:r>
        <w:rPr>
          <w:rFonts w:ascii="Times New Roman" w:hAnsi="Times New Roman" w:cs="Times New Roman"/>
          <w:b w:val="0"/>
          <w:sz w:val="28"/>
          <w:szCs w:val="28"/>
        </w:rPr>
        <w:t xml:space="preserve">зарегистрировать </w:t>
      </w:r>
      <w:r w:rsidR="00EB1916" w:rsidRPr="007B03E9">
        <w:rPr>
          <w:rFonts w:ascii="Times New Roman" w:hAnsi="Times New Roman" w:cs="Times New Roman"/>
          <w:b w:val="0"/>
          <w:sz w:val="28"/>
          <w:szCs w:val="28"/>
        </w:rPr>
        <w:t>отдельн</w:t>
      </w:r>
      <w:r w:rsidR="00EB1916">
        <w:rPr>
          <w:rFonts w:ascii="Times New Roman" w:hAnsi="Times New Roman" w:cs="Times New Roman"/>
          <w:b w:val="0"/>
          <w:sz w:val="28"/>
          <w:szCs w:val="28"/>
        </w:rPr>
        <w:t>ую</w:t>
      </w:r>
      <w:r w:rsidR="00EB1916" w:rsidRPr="007B03E9">
        <w:rPr>
          <w:rFonts w:ascii="Times New Roman" w:hAnsi="Times New Roman" w:cs="Times New Roman"/>
          <w:b w:val="0"/>
          <w:sz w:val="28"/>
          <w:szCs w:val="28"/>
        </w:rPr>
        <w:t xml:space="preserve"> модел</w:t>
      </w:r>
      <w:r w:rsidR="00EB1916">
        <w:rPr>
          <w:rFonts w:ascii="Times New Roman" w:hAnsi="Times New Roman" w:cs="Times New Roman"/>
          <w:b w:val="0"/>
          <w:sz w:val="28"/>
          <w:szCs w:val="28"/>
        </w:rPr>
        <w:t>ь</w:t>
      </w:r>
      <w:r w:rsidR="00EB1916" w:rsidRPr="007B03E9">
        <w:rPr>
          <w:rFonts w:ascii="Times New Roman" w:hAnsi="Times New Roman" w:cs="Times New Roman"/>
          <w:b w:val="0"/>
          <w:sz w:val="28"/>
          <w:szCs w:val="28"/>
        </w:rPr>
        <w:t xml:space="preserve"> боевого холодного клинкового оружия (кортик)</w:t>
      </w:r>
      <w:r w:rsidR="00EB1916" w:rsidRPr="007B03E9">
        <w:rPr>
          <w:rFonts w:ascii="Times New Roman" w:eastAsia="Calibri" w:hAnsi="Times New Roman" w:cs="Times New Roman"/>
          <w:b w:val="0"/>
          <w:sz w:val="28"/>
          <w:szCs w:val="28"/>
          <w:lang w:eastAsia="en-US"/>
        </w:rPr>
        <w:t xml:space="preserve"> </w:t>
      </w:r>
      <w:r w:rsidR="00EB1916" w:rsidRPr="00EB1916">
        <w:rPr>
          <w:rFonts w:ascii="Times New Roman" w:eastAsia="Calibri" w:hAnsi="Times New Roman" w:cs="Times New Roman"/>
          <w:b w:val="0"/>
          <w:sz w:val="22"/>
          <w:szCs w:val="22"/>
          <w:lang w:eastAsia="en-US"/>
        </w:rPr>
        <w:t>__________________</w:t>
      </w:r>
      <w:r w:rsidR="00EB1916">
        <w:rPr>
          <w:rFonts w:ascii="Times New Roman" w:eastAsia="Calibri" w:hAnsi="Times New Roman" w:cs="Times New Roman"/>
          <w:b w:val="0"/>
          <w:sz w:val="22"/>
          <w:szCs w:val="22"/>
          <w:lang w:eastAsia="en-US"/>
        </w:rPr>
        <w:t>_______</w:t>
      </w:r>
      <w:r w:rsidR="00EB1916" w:rsidRPr="00EB1916">
        <w:rPr>
          <w:rFonts w:ascii="Times New Roman" w:eastAsia="Calibri" w:hAnsi="Times New Roman" w:cs="Times New Roman"/>
          <w:b w:val="0"/>
          <w:sz w:val="22"/>
          <w:szCs w:val="22"/>
          <w:lang w:eastAsia="en-US"/>
        </w:rPr>
        <w:t>_______</w:t>
      </w:r>
      <w:r w:rsidR="00EB1916">
        <w:rPr>
          <w:rFonts w:ascii="Times New Roman" w:eastAsia="Calibri" w:hAnsi="Times New Roman" w:cs="Times New Roman"/>
          <w:b w:val="0"/>
          <w:sz w:val="28"/>
          <w:szCs w:val="28"/>
          <w:lang w:eastAsia="en-US"/>
        </w:rPr>
        <w:t xml:space="preserve"> </w:t>
      </w:r>
      <w:r w:rsidR="00EB1916">
        <w:rPr>
          <w:rFonts w:ascii="Times New Roman" w:hAnsi="Times New Roman" w:cs="Times New Roman"/>
          <w:b w:val="0"/>
          <w:sz w:val="28"/>
          <w:szCs w:val="28"/>
        </w:rPr>
        <w:t>переданный</w:t>
      </w:r>
      <w:r w:rsidR="00EB1916" w:rsidRPr="00EB1916">
        <w:rPr>
          <w:rFonts w:ascii="Times New Roman" w:hAnsi="Times New Roman" w:cs="Times New Roman"/>
          <w:b w:val="0"/>
          <w:sz w:val="28"/>
          <w:szCs w:val="28"/>
        </w:rPr>
        <w:t xml:space="preserve"> </w:t>
      </w:r>
      <w:r w:rsidR="00EB1916">
        <w:rPr>
          <w:rFonts w:ascii="Times New Roman" w:hAnsi="Times New Roman" w:cs="Times New Roman"/>
          <w:b w:val="0"/>
          <w:sz w:val="28"/>
          <w:szCs w:val="28"/>
        </w:rPr>
        <w:t>мне</w:t>
      </w:r>
    </w:p>
    <w:p w:rsidR="00EB1916" w:rsidRDefault="00EB1916" w:rsidP="00EB1916">
      <w:pPr>
        <w:pStyle w:val="ConsPlusTitle"/>
        <w:widowControl/>
        <w:tabs>
          <w:tab w:val="left" w:pos="7088"/>
        </w:tabs>
        <w:ind w:left="3686" w:right="1983"/>
        <w:jc w:val="center"/>
        <w:rPr>
          <w:rFonts w:ascii="Times New Roman" w:eastAsia="Calibri" w:hAnsi="Times New Roman" w:cs="Times New Roman"/>
          <w:b w:val="0"/>
          <w:sz w:val="28"/>
          <w:szCs w:val="28"/>
          <w:lang w:eastAsia="en-US"/>
        </w:rPr>
      </w:pPr>
      <w:r>
        <w:rPr>
          <w:rFonts w:ascii="Times New Roman" w:eastAsia="Calibri" w:hAnsi="Times New Roman" w:cs="Times New Roman"/>
          <w:b w:val="0"/>
          <w:lang w:eastAsia="en-US"/>
        </w:rPr>
        <w:t xml:space="preserve">(серия номер, </w:t>
      </w:r>
      <w:r w:rsidRPr="00EB1916">
        <w:rPr>
          <w:rFonts w:ascii="Times New Roman" w:hAnsi="Times New Roman" w:cs="Times New Roman"/>
          <w:b w:val="0"/>
        </w:rPr>
        <w:t xml:space="preserve">год выпуска </w:t>
      </w:r>
      <w:r>
        <w:rPr>
          <w:rFonts w:ascii="Times New Roman" w:eastAsia="Calibri" w:hAnsi="Times New Roman" w:cs="Times New Roman"/>
          <w:b w:val="0"/>
          <w:lang w:eastAsia="en-US"/>
        </w:rPr>
        <w:t>кортика)</w:t>
      </w:r>
    </w:p>
    <w:p w:rsidR="00EB1916" w:rsidRDefault="007B03E9" w:rsidP="00EB1916">
      <w:pPr>
        <w:pStyle w:val="ConsPlusTitle"/>
        <w:widowControl/>
        <w:jc w:val="both"/>
        <w:rPr>
          <w:rFonts w:ascii="Times New Roman" w:hAnsi="Times New Roman" w:cs="Times New Roman"/>
          <w:b w:val="0"/>
          <w:sz w:val="28"/>
          <w:szCs w:val="28"/>
        </w:rPr>
      </w:pPr>
      <w:r w:rsidRPr="007B03E9">
        <w:rPr>
          <w:rFonts w:ascii="Times New Roman" w:hAnsi="Times New Roman" w:cs="Times New Roman"/>
          <w:b w:val="0"/>
          <w:sz w:val="22"/>
          <w:szCs w:val="22"/>
        </w:rPr>
        <w:t>________________</w:t>
      </w:r>
      <w:r w:rsidR="00EB1916">
        <w:rPr>
          <w:rFonts w:ascii="Times New Roman" w:hAnsi="Times New Roman" w:cs="Times New Roman"/>
          <w:b w:val="0"/>
          <w:sz w:val="22"/>
          <w:szCs w:val="22"/>
        </w:rPr>
        <w:t>____________________________________________________________</w:t>
      </w:r>
      <w:r w:rsidRPr="007B03E9">
        <w:rPr>
          <w:rFonts w:ascii="Times New Roman" w:hAnsi="Times New Roman" w:cs="Times New Roman"/>
          <w:b w:val="0"/>
          <w:sz w:val="22"/>
          <w:szCs w:val="22"/>
        </w:rPr>
        <w:t>______</w:t>
      </w:r>
      <w:r w:rsidRPr="00774097">
        <w:rPr>
          <w:rFonts w:ascii="Times New Roman" w:hAnsi="Times New Roman" w:cs="Times New Roman"/>
          <w:b w:val="0"/>
          <w:sz w:val="28"/>
          <w:szCs w:val="28"/>
        </w:rPr>
        <w:t xml:space="preserve"> </w:t>
      </w:r>
    </w:p>
    <w:p w:rsidR="00EB1916" w:rsidRPr="00EB1916" w:rsidRDefault="00EB1916" w:rsidP="00EB1916">
      <w:pPr>
        <w:pStyle w:val="ConsPlusTitle"/>
        <w:widowControl/>
        <w:jc w:val="center"/>
        <w:rPr>
          <w:rFonts w:ascii="Times New Roman" w:hAnsi="Times New Roman" w:cs="Times New Roman"/>
          <w:b w:val="0"/>
        </w:rPr>
      </w:pPr>
      <w:r w:rsidRPr="00EB1916">
        <w:rPr>
          <w:rFonts w:ascii="Times New Roman" w:hAnsi="Times New Roman" w:cs="Times New Roman"/>
          <w:b w:val="0"/>
        </w:rPr>
        <w:t>(наименование государственной вое</w:t>
      </w:r>
      <w:r>
        <w:rPr>
          <w:rFonts w:ascii="Times New Roman" w:hAnsi="Times New Roman" w:cs="Times New Roman"/>
          <w:b w:val="0"/>
        </w:rPr>
        <w:t>низированной организации,</w:t>
      </w:r>
      <w:r w:rsidRPr="00EB1916">
        <w:rPr>
          <w:rFonts w:ascii="Times New Roman" w:hAnsi="Times New Roman" w:cs="Times New Roman"/>
          <w:b w:val="0"/>
        </w:rPr>
        <w:t xml:space="preserve"> дата передачи)</w:t>
      </w:r>
    </w:p>
    <w:p w:rsidR="007B03E9" w:rsidRPr="007D0178" w:rsidRDefault="007B03E9" w:rsidP="007B03E9">
      <w:pPr>
        <w:pStyle w:val="ConsPlusNonformat"/>
        <w:widowControl/>
        <w:tabs>
          <w:tab w:val="right" w:pos="9071"/>
        </w:tabs>
        <w:ind w:firstLine="709"/>
        <w:rPr>
          <w:rFonts w:ascii="Times New Roman" w:hAnsi="Times New Roman" w:cs="Times New Roman"/>
          <w:sz w:val="22"/>
          <w:szCs w:val="22"/>
        </w:rPr>
      </w:pPr>
      <w:r w:rsidRPr="007D0178">
        <w:rPr>
          <w:rFonts w:ascii="Times New Roman" w:hAnsi="Times New Roman" w:cs="Times New Roman"/>
          <w:sz w:val="28"/>
          <w:szCs w:val="28"/>
        </w:rPr>
        <w:t xml:space="preserve">Адрес места жительства (места фактического проживания): </w:t>
      </w:r>
      <w:r w:rsidRPr="007D0178">
        <w:rPr>
          <w:rFonts w:ascii="Times New Roman" w:hAnsi="Times New Roman" w:cs="Times New Roman"/>
          <w:sz w:val="22"/>
          <w:szCs w:val="22"/>
        </w:rPr>
        <w:t>__________</w:t>
      </w:r>
    </w:p>
    <w:p w:rsidR="007B03E9" w:rsidRPr="007D0178" w:rsidRDefault="007B03E9" w:rsidP="007B03E9">
      <w:pPr>
        <w:pStyle w:val="ConsPlusNonformat"/>
        <w:widowControl/>
        <w:tabs>
          <w:tab w:val="right" w:pos="9071"/>
        </w:tabs>
        <w:rPr>
          <w:rFonts w:ascii="Times New Roman" w:hAnsi="Times New Roman" w:cs="Times New Roman"/>
          <w:sz w:val="22"/>
          <w:szCs w:val="22"/>
        </w:rPr>
      </w:pPr>
      <w:r w:rsidRPr="007D0178">
        <w:rPr>
          <w:rFonts w:ascii="Times New Roman" w:hAnsi="Times New Roman" w:cs="Times New Roman"/>
          <w:sz w:val="22"/>
          <w:szCs w:val="22"/>
        </w:rPr>
        <w:t>__________________________________________________________________________________</w:t>
      </w:r>
    </w:p>
    <w:p w:rsidR="007B03E9" w:rsidRPr="007D0178" w:rsidRDefault="007B03E9" w:rsidP="007B03E9">
      <w:pPr>
        <w:pStyle w:val="ConsPlusNonformat"/>
        <w:widowControl/>
        <w:ind w:firstLine="709"/>
        <w:jc w:val="both"/>
        <w:rPr>
          <w:rFonts w:ascii="Times New Roman" w:hAnsi="Times New Roman" w:cs="Times New Roman"/>
          <w:sz w:val="22"/>
          <w:szCs w:val="22"/>
        </w:rPr>
      </w:pPr>
      <w:r w:rsidRPr="007D0178">
        <w:rPr>
          <w:rFonts w:ascii="Times New Roman" w:hAnsi="Times New Roman" w:cs="Times New Roman"/>
          <w:sz w:val="28"/>
          <w:szCs w:val="28"/>
        </w:rPr>
        <w:t xml:space="preserve">Контактный телефон (при наличии): </w:t>
      </w:r>
      <w:r w:rsidRPr="007D0178">
        <w:rPr>
          <w:rFonts w:ascii="Times New Roman" w:hAnsi="Times New Roman" w:cs="Times New Roman"/>
          <w:sz w:val="22"/>
          <w:szCs w:val="22"/>
        </w:rPr>
        <w:t>___________________________________</w:t>
      </w:r>
    </w:p>
    <w:p w:rsidR="007B03E9" w:rsidRPr="007D0178" w:rsidRDefault="007B03E9" w:rsidP="007B03E9">
      <w:pPr>
        <w:pStyle w:val="ConsPlusNonformat"/>
        <w:widowControl/>
        <w:ind w:firstLine="709"/>
        <w:jc w:val="both"/>
        <w:rPr>
          <w:rFonts w:ascii="Times New Roman" w:hAnsi="Times New Roman" w:cs="Times New Roman"/>
          <w:sz w:val="22"/>
          <w:szCs w:val="22"/>
        </w:rPr>
      </w:pPr>
      <w:r w:rsidRPr="007D0178">
        <w:rPr>
          <w:rFonts w:ascii="Times New Roman" w:hAnsi="Times New Roman" w:cs="Times New Roman"/>
          <w:sz w:val="28"/>
          <w:szCs w:val="28"/>
        </w:rPr>
        <w:t xml:space="preserve">Адрес электронной почты (при наличии): </w:t>
      </w:r>
      <w:r w:rsidRPr="007D0178">
        <w:rPr>
          <w:rFonts w:ascii="Times New Roman" w:hAnsi="Times New Roman" w:cs="Times New Roman"/>
          <w:sz w:val="22"/>
          <w:szCs w:val="22"/>
        </w:rPr>
        <w:t>______________________________</w:t>
      </w:r>
    </w:p>
    <w:p w:rsidR="007B03E9" w:rsidRPr="007D0178" w:rsidRDefault="007B03E9" w:rsidP="007B03E9">
      <w:pPr>
        <w:pStyle w:val="ConsPlusNonformat"/>
        <w:widowControl/>
        <w:ind w:firstLine="709"/>
        <w:jc w:val="both"/>
        <w:rPr>
          <w:rFonts w:ascii="Times New Roman" w:hAnsi="Times New Roman" w:cs="Times New Roman"/>
          <w:sz w:val="22"/>
          <w:szCs w:val="22"/>
        </w:rPr>
      </w:pPr>
      <w:r w:rsidRPr="007D0178">
        <w:rPr>
          <w:rFonts w:ascii="Times New Roman" w:hAnsi="Times New Roman" w:cs="Times New Roman"/>
          <w:sz w:val="28"/>
          <w:szCs w:val="28"/>
        </w:rPr>
        <w:t xml:space="preserve">Паспортные данные гражданина: </w:t>
      </w:r>
      <w:r w:rsidRPr="007D0178">
        <w:rPr>
          <w:rFonts w:ascii="Times New Roman" w:hAnsi="Times New Roman" w:cs="Times New Roman"/>
          <w:sz w:val="22"/>
          <w:szCs w:val="22"/>
        </w:rPr>
        <w:t>_______________________________________</w:t>
      </w:r>
    </w:p>
    <w:p w:rsidR="007B03E9" w:rsidRPr="007D0178" w:rsidRDefault="007B03E9" w:rsidP="007B03E9">
      <w:pPr>
        <w:pStyle w:val="ConsPlusNonformat"/>
        <w:widowControl/>
        <w:jc w:val="both"/>
        <w:rPr>
          <w:rFonts w:ascii="Times New Roman" w:hAnsi="Times New Roman" w:cs="Times New Roman"/>
          <w:sz w:val="22"/>
          <w:szCs w:val="22"/>
        </w:rPr>
      </w:pPr>
      <w:r w:rsidRPr="007D0178">
        <w:rPr>
          <w:rFonts w:ascii="Times New Roman" w:hAnsi="Times New Roman" w:cs="Times New Roman"/>
          <w:sz w:val="22"/>
          <w:szCs w:val="22"/>
        </w:rPr>
        <w:t>__________________________________________________________________________________</w:t>
      </w:r>
    </w:p>
    <w:p w:rsidR="007B03E9" w:rsidRPr="007D0178" w:rsidRDefault="007B03E9" w:rsidP="007B03E9">
      <w:pPr>
        <w:pStyle w:val="ConsPlusNonformat"/>
        <w:widowControl/>
        <w:jc w:val="center"/>
        <w:rPr>
          <w:rFonts w:ascii="Times New Roman" w:hAnsi="Times New Roman" w:cs="Times New Roman"/>
        </w:rPr>
      </w:pPr>
      <w:r w:rsidRPr="007D0178">
        <w:rPr>
          <w:rFonts w:ascii="Times New Roman" w:hAnsi="Times New Roman" w:cs="Times New Roman"/>
        </w:rPr>
        <w:t>(серия, номер, дата выдачи, наименование органа, его выдавшего, и код подразделения)</w:t>
      </w:r>
    </w:p>
    <w:p w:rsidR="007B03E9" w:rsidRPr="007D0178" w:rsidRDefault="007B03E9" w:rsidP="007B03E9">
      <w:pPr>
        <w:pStyle w:val="ConsPlusNonformat"/>
        <w:widowControl/>
        <w:jc w:val="both"/>
        <w:rPr>
          <w:rFonts w:ascii="Times New Roman" w:hAnsi="Times New Roman" w:cs="Times New Roman"/>
          <w:sz w:val="22"/>
          <w:szCs w:val="22"/>
        </w:rPr>
      </w:pPr>
      <w:r w:rsidRPr="007D0178">
        <w:rPr>
          <w:rFonts w:ascii="Times New Roman" w:hAnsi="Times New Roman" w:cs="Times New Roman"/>
          <w:sz w:val="22"/>
          <w:szCs w:val="22"/>
        </w:rPr>
        <w:t>__________________________________________________________________________________</w:t>
      </w:r>
    </w:p>
    <w:p w:rsidR="007B03E9" w:rsidRPr="00D31D94" w:rsidRDefault="007B03E9" w:rsidP="00D31D94">
      <w:pPr>
        <w:pStyle w:val="ConsPlusNonformat"/>
        <w:widowControl/>
        <w:ind w:firstLine="709"/>
        <w:jc w:val="both"/>
        <w:rPr>
          <w:rFonts w:ascii="Times New Roman" w:hAnsi="Times New Roman" w:cs="Times New Roman"/>
          <w:sz w:val="28"/>
          <w:szCs w:val="28"/>
        </w:rPr>
      </w:pPr>
      <w:r w:rsidRPr="007D0178">
        <w:rPr>
          <w:rFonts w:ascii="Times New Roman" w:hAnsi="Times New Roman" w:cs="Times New Roman"/>
          <w:sz w:val="28"/>
          <w:szCs w:val="28"/>
        </w:rPr>
        <w:t xml:space="preserve">Документы на </w:t>
      </w:r>
      <w:r w:rsidR="00EB1916" w:rsidRPr="00D31D94">
        <w:rPr>
          <w:rFonts w:ascii="Times New Roman" w:hAnsi="Times New Roman" w:cs="Times New Roman"/>
          <w:sz w:val="28"/>
          <w:szCs w:val="28"/>
        </w:rPr>
        <w:t>отдельную модель боевого холодного</w:t>
      </w:r>
      <w:r w:rsidR="00D31D94" w:rsidRPr="00D31D94">
        <w:rPr>
          <w:rFonts w:ascii="Times New Roman" w:hAnsi="Times New Roman" w:cs="Times New Roman"/>
          <w:sz w:val="28"/>
          <w:szCs w:val="28"/>
        </w:rPr>
        <w:t xml:space="preserve"> клинкового оружия (кортик)</w:t>
      </w:r>
      <w:r w:rsidR="00D31D94">
        <w:rPr>
          <w:rFonts w:ascii="Times New Roman" w:hAnsi="Times New Roman" w:cs="Times New Roman"/>
          <w:sz w:val="28"/>
          <w:szCs w:val="28"/>
        </w:rPr>
        <w:t xml:space="preserve"> </w:t>
      </w:r>
      <w:r w:rsidRPr="007D0178">
        <w:rPr>
          <w:rFonts w:ascii="Times New Roman" w:hAnsi="Times New Roman" w:cs="Times New Roman"/>
          <w:sz w:val="22"/>
          <w:szCs w:val="22"/>
        </w:rPr>
        <w:t>_</w:t>
      </w:r>
      <w:r w:rsidR="00D31D94">
        <w:rPr>
          <w:rFonts w:ascii="Times New Roman" w:hAnsi="Times New Roman" w:cs="Times New Roman"/>
          <w:sz w:val="22"/>
          <w:szCs w:val="22"/>
        </w:rPr>
        <w:t>______________________________________________</w:t>
      </w:r>
      <w:r w:rsidRPr="007D0178">
        <w:rPr>
          <w:rFonts w:ascii="Times New Roman" w:hAnsi="Times New Roman" w:cs="Times New Roman"/>
          <w:sz w:val="22"/>
          <w:szCs w:val="22"/>
        </w:rPr>
        <w:t>________________</w:t>
      </w:r>
    </w:p>
    <w:p w:rsidR="00D31D94" w:rsidRPr="007D0178" w:rsidRDefault="00D31D94" w:rsidP="00D31D94">
      <w:pPr>
        <w:pStyle w:val="ConsPlusNonformat"/>
        <w:widowControl/>
        <w:ind w:left="1985"/>
        <w:jc w:val="center"/>
        <w:rPr>
          <w:rFonts w:ascii="Times New Roman" w:hAnsi="Times New Roman" w:cs="Times New Roman"/>
        </w:rPr>
      </w:pPr>
      <w:r w:rsidRPr="007D0178">
        <w:rPr>
          <w:rFonts w:ascii="Times New Roman" w:hAnsi="Times New Roman" w:cs="Times New Roman"/>
        </w:rPr>
        <w:t>(серия и номер документа, подтверждающего законность получения оружия,</w:t>
      </w:r>
    </w:p>
    <w:p w:rsidR="007B03E9" w:rsidRPr="007D0178" w:rsidRDefault="007B03E9" w:rsidP="007B03E9">
      <w:pPr>
        <w:pStyle w:val="ConsPlusNonformat"/>
        <w:widowControl/>
        <w:jc w:val="both"/>
        <w:rPr>
          <w:rFonts w:ascii="Times New Roman" w:hAnsi="Times New Roman" w:cs="Times New Roman"/>
          <w:sz w:val="22"/>
          <w:szCs w:val="22"/>
        </w:rPr>
      </w:pPr>
      <w:r w:rsidRPr="007D0178">
        <w:rPr>
          <w:rFonts w:ascii="Times New Roman" w:hAnsi="Times New Roman" w:cs="Times New Roman"/>
          <w:sz w:val="22"/>
          <w:szCs w:val="22"/>
        </w:rPr>
        <w:t>__________________________________________________________________________________</w:t>
      </w:r>
    </w:p>
    <w:p w:rsidR="00D31D94" w:rsidRPr="007D0178" w:rsidRDefault="00D31D94" w:rsidP="00D31D94">
      <w:pPr>
        <w:pStyle w:val="ConsPlusNonformat"/>
        <w:widowControl/>
        <w:jc w:val="center"/>
        <w:rPr>
          <w:rFonts w:ascii="Times New Roman" w:hAnsi="Times New Roman" w:cs="Times New Roman"/>
        </w:rPr>
      </w:pPr>
      <w:r w:rsidRPr="007D0178">
        <w:rPr>
          <w:rFonts w:ascii="Times New Roman" w:hAnsi="Times New Roman" w:cs="Times New Roman"/>
        </w:rPr>
        <w:t>наименование органа, его выдавшего, дата выдачи)</w:t>
      </w:r>
    </w:p>
    <w:p w:rsidR="007B03E9" w:rsidRPr="007D0178" w:rsidRDefault="007B03E9" w:rsidP="007B03E9">
      <w:pPr>
        <w:overflowPunct/>
        <w:ind w:firstLine="709"/>
        <w:jc w:val="both"/>
        <w:textAlignment w:val="auto"/>
        <w:rPr>
          <w:sz w:val="28"/>
          <w:szCs w:val="28"/>
        </w:rPr>
      </w:pPr>
      <w:r w:rsidRPr="007D0178">
        <w:rPr>
          <w:sz w:val="28"/>
          <w:szCs w:val="28"/>
        </w:rPr>
        <w:t>Условия, обеспечивающие сохранность, безопасность хранения и исключающие  доступ  к  оружию  посторонних  лиц,  имеются  по  адресу:</w:t>
      </w:r>
    </w:p>
    <w:p w:rsidR="007B03E9" w:rsidRPr="007D0178" w:rsidRDefault="007B03E9" w:rsidP="007B03E9">
      <w:pPr>
        <w:overflowPunct/>
        <w:jc w:val="both"/>
        <w:textAlignment w:val="auto"/>
        <w:rPr>
          <w:sz w:val="22"/>
          <w:szCs w:val="22"/>
        </w:rPr>
      </w:pPr>
      <w:r w:rsidRPr="007D0178">
        <w:rPr>
          <w:sz w:val="22"/>
          <w:szCs w:val="22"/>
        </w:rPr>
        <w:t>__________________________________________________________________________________</w:t>
      </w:r>
    </w:p>
    <w:p w:rsidR="007B03E9" w:rsidRPr="007D0178" w:rsidRDefault="007B03E9" w:rsidP="007B03E9">
      <w:pPr>
        <w:pStyle w:val="ConsPlusNonformat"/>
        <w:widowControl/>
        <w:ind w:firstLine="709"/>
        <w:jc w:val="both"/>
        <w:rPr>
          <w:rFonts w:ascii="Times New Roman" w:hAnsi="Times New Roman" w:cs="Times New Roman"/>
          <w:sz w:val="28"/>
          <w:szCs w:val="28"/>
        </w:rPr>
      </w:pPr>
      <w:r w:rsidRPr="007D0178">
        <w:rPr>
          <w:rFonts w:ascii="Times New Roman" w:hAnsi="Times New Roman" w:cs="Times New Roman"/>
          <w:sz w:val="28"/>
          <w:szCs w:val="28"/>
        </w:rPr>
        <w:t xml:space="preserve">Достоверность сведений в представленных на </w:t>
      </w:r>
      <w:r w:rsidR="00D31D94">
        <w:rPr>
          <w:rFonts w:ascii="Times New Roman" w:hAnsi="Times New Roman" w:cs="Times New Roman"/>
          <w:sz w:val="28"/>
          <w:szCs w:val="28"/>
        </w:rPr>
        <w:t>регистрацию</w:t>
      </w:r>
      <w:r w:rsidRPr="007D0178">
        <w:rPr>
          <w:rFonts w:ascii="Times New Roman" w:hAnsi="Times New Roman" w:cs="Times New Roman"/>
          <w:sz w:val="28"/>
          <w:szCs w:val="28"/>
        </w:rPr>
        <w:t xml:space="preserve"> документах гарантирую.</w:t>
      </w:r>
    </w:p>
    <w:p w:rsidR="007B03E9" w:rsidRPr="007D0178" w:rsidRDefault="007B03E9" w:rsidP="007B03E9">
      <w:pPr>
        <w:pStyle w:val="ConsPlusNonformat"/>
        <w:widowControl/>
        <w:ind w:firstLine="709"/>
        <w:jc w:val="both"/>
        <w:rPr>
          <w:rFonts w:ascii="Times New Roman" w:hAnsi="Times New Roman" w:cs="Times New Roman"/>
          <w:sz w:val="22"/>
          <w:szCs w:val="22"/>
        </w:rPr>
      </w:pPr>
      <w:r w:rsidRPr="007D0178">
        <w:rPr>
          <w:rFonts w:ascii="Times New Roman" w:hAnsi="Times New Roman" w:cs="Times New Roman"/>
          <w:sz w:val="28"/>
          <w:szCs w:val="28"/>
        </w:rPr>
        <w:t>На обработку персональных данных согласен</w:t>
      </w:r>
      <w:r w:rsidRPr="007D0178">
        <w:rPr>
          <w:rFonts w:ascii="Times New Roman" w:hAnsi="Times New Roman" w:cs="Times New Roman"/>
        </w:rPr>
        <w:t xml:space="preserve"> </w:t>
      </w:r>
      <w:r w:rsidRPr="007D0178">
        <w:rPr>
          <w:rFonts w:ascii="Times New Roman" w:hAnsi="Times New Roman" w:cs="Times New Roman"/>
          <w:sz w:val="22"/>
          <w:szCs w:val="22"/>
        </w:rPr>
        <w:t>_________________________</w:t>
      </w:r>
    </w:p>
    <w:p w:rsidR="007B03E9" w:rsidRPr="007D0178" w:rsidRDefault="007B03E9" w:rsidP="007B03E9">
      <w:pPr>
        <w:pStyle w:val="ConsPlusNonformat"/>
        <w:widowControl/>
        <w:ind w:left="6237"/>
        <w:jc w:val="center"/>
        <w:rPr>
          <w:rFonts w:ascii="Times New Roman" w:hAnsi="Times New Roman"/>
        </w:rPr>
      </w:pPr>
      <w:r w:rsidRPr="007D0178">
        <w:rPr>
          <w:rFonts w:ascii="Times New Roman" w:hAnsi="Times New Roman"/>
        </w:rPr>
        <w:t>(подпись заявителя, дата,</w:t>
      </w:r>
    </w:p>
    <w:p w:rsidR="007B03E9" w:rsidRPr="007D0178" w:rsidRDefault="007B03E9" w:rsidP="007B03E9">
      <w:pPr>
        <w:pStyle w:val="ConsPlusNonformat"/>
        <w:widowControl/>
        <w:ind w:left="6237"/>
        <w:jc w:val="center"/>
        <w:rPr>
          <w:rFonts w:ascii="Times New Roman" w:hAnsi="Times New Roman"/>
        </w:rPr>
      </w:pPr>
      <w:r w:rsidRPr="007D0178">
        <w:rPr>
          <w:rFonts w:ascii="Times New Roman" w:hAnsi="Times New Roman"/>
        </w:rPr>
        <w:t>инициалы, фамилия)</w:t>
      </w:r>
    </w:p>
    <w:p w:rsidR="007B03E9" w:rsidRPr="007D0178" w:rsidRDefault="007B03E9" w:rsidP="007B03E9">
      <w:pPr>
        <w:pStyle w:val="ConsPlusNonformat"/>
        <w:widowControl/>
        <w:ind w:firstLine="709"/>
        <w:jc w:val="both"/>
        <w:rPr>
          <w:rFonts w:ascii="Times New Roman" w:hAnsi="Times New Roman" w:cs="Times New Roman"/>
        </w:rPr>
      </w:pPr>
      <w:r w:rsidRPr="007D0178">
        <w:rPr>
          <w:rFonts w:ascii="Times New Roman" w:hAnsi="Times New Roman" w:cs="Times New Roman"/>
          <w:sz w:val="28"/>
          <w:szCs w:val="28"/>
        </w:rPr>
        <w:t>К заявлению прилагаются:</w:t>
      </w:r>
    </w:p>
    <w:p w:rsidR="007B03E9" w:rsidRPr="007D0178" w:rsidRDefault="007B03E9" w:rsidP="007B03E9">
      <w:pPr>
        <w:pStyle w:val="ConsPlusNonformat"/>
        <w:widowControl/>
        <w:jc w:val="both"/>
        <w:rPr>
          <w:rFonts w:ascii="Times New Roman" w:hAnsi="Times New Roman" w:cs="Times New Roman"/>
          <w:sz w:val="22"/>
          <w:szCs w:val="22"/>
        </w:rPr>
      </w:pPr>
      <w:r w:rsidRPr="007D0178">
        <w:rPr>
          <w:rFonts w:ascii="Times New Roman" w:hAnsi="Times New Roman" w:cs="Times New Roman"/>
          <w:sz w:val="22"/>
          <w:szCs w:val="22"/>
        </w:rPr>
        <w:t>__________________________________________________________________________________</w:t>
      </w:r>
    </w:p>
    <w:p w:rsidR="007B03E9" w:rsidRPr="007D0178" w:rsidRDefault="007B03E9" w:rsidP="007B03E9">
      <w:pPr>
        <w:pStyle w:val="ConsPlusNonformat"/>
        <w:widowControl/>
        <w:jc w:val="both"/>
        <w:rPr>
          <w:rFonts w:ascii="Times New Roman" w:hAnsi="Times New Roman" w:cs="Times New Roman"/>
          <w:sz w:val="22"/>
          <w:szCs w:val="22"/>
        </w:rPr>
      </w:pPr>
      <w:r w:rsidRPr="007D0178">
        <w:rPr>
          <w:rFonts w:ascii="Times New Roman" w:hAnsi="Times New Roman" w:cs="Times New Roman"/>
          <w:sz w:val="22"/>
          <w:szCs w:val="22"/>
        </w:rPr>
        <w:t>__________________________________________________________________________________</w:t>
      </w:r>
    </w:p>
    <w:p w:rsidR="007B03E9" w:rsidRPr="007D0178" w:rsidRDefault="007B03E9" w:rsidP="007B03E9">
      <w:pPr>
        <w:pStyle w:val="ConsPlusNonformat"/>
        <w:widowControl/>
        <w:ind w:firstLine="709"/>
        <w:jc w:val="both"/>
        <w:rPr>
          <w:rFonts w:ascii="Times New Roman" w:hAnsi="Times New Roman" w:cs="Times New Roman"/>
          <w:sz w:val="28"/>
          <w:szCs w:val="28"/>
        </w:rPr>
      </w:pPr>
      <w:r w:rsidRPr="007D0178">
        <w:rPr>
          <w:rFonts w:ascii="Times New Roman" w:hAnsi="Times New Roman" w:cs="Times New Roman"/>
          <w:sz w:val="28"/>
          <w:szCs w:val="28"/>
        </w:rPr>
        <w:t>Требования, предусмотренные статьями 22, 24 и 25 Федерального закона «Об оружии» и главами X и XII Правил оборота</w:t>
      </w:r>
      <w:r w:rsidR="009D3DB5">
        <w:rPr>
          <w:rFonts w:ascii="Times New Roman" w:hAnsi="Times New Roman" w:cs="Times New Roman"/>
          <w:sz w:val="28"/>
          <w:szCs w:val="28"/>
        </w:rPr>
        <w:t xml:space="preserve"> гражданского и служебного </w:t>
      </w:r>
      <w:r w:rsidRPr="007D0178">
        <w:rPr>
          <w:rFonts w:ascii="Times New Roman" w:hAnsi="Times New Roman" w:cs="Times New Roman"/>
          <w:sz w:val="28"/>
          <w:szCs w:val="28"/>
        </w:rPr>
        <w:t xml:space="preserve">оружия, предъявляемые к сохранности оружия и патронов, мною изучены, обязуюсь их исполнять. </w:t>
      </w:r>
    </w:p>
    <w:p w:rsidR="007B03E9" w:rsidRPr="007D0178" w:rsidRDefault="007B03E9" w:rsidP="007B03E9">
      <w:pPr>
        <w:pStyle w:val="ConsPlusNonformat"/>
        <w:widowControl/>
        <w:tabs>
          <w:tab w:val="left" w:pos="4820"/>
          <w:tab w:val="left" w:pos="5103"/>
          <w:tab w:val="left" w:pos="7655"/>
        </w:tabs>
        <w:jc w:val="both"/>
        <w:rPr>
          <w:rFonts w:ascii="Times New Roman" w:hAnsi="Times New Roman" w:cs="Times New Roman"/>
          <w:sz w:val="22"/>
          <w:szCs w:val="22"/>
        </w:rPr>
      </w:pPr>
      <w:r w:rsidRPr="007D0178">
        <w:rPr>
          <w:rFonts w:ascii="Times New Roman" w:hAnsi="Times New Roman" w:cs="Times New Roman"/>
          <w:sz w:val="22"/>
          <w:szCs w:val="22"/>
        </w:rPr>
        <w:t>______________________       ________________________________________________________</w:t>
      </w:r>
    </w:p>
    <w:p w:rsidR="007B03E9" w:rsidRPr="007D0178" w:rsidRDefault="007B03E9" w:rsidP="007B03E9">
      <w:pPr>
        <w:pStyle w:val="ConsPlusNonformat"/>
        <w:widowControl/>
        <w:tabs>
          <w:tab w:val="left" w:pos="2835"/>
          <w:tab w:val="left" w:pos="7655"/>
        </w:tabs>
        <w:ind w:firstLine="709"/>
        <w:jc w:val="both"/>
        <w:rPr>
          <w:rFonts w:ascii="Times New Roman" w:hAnsi="Times New Roman" w:cs="Times New Roman"/>
        </w:rPr>
      </w:pPr>
      <w:r w:rsidRPr="007D0178">
        <w:rPr>
          <w:rFonts w:ascii="Times New Roman" w:hAnsi="Times New Roman" w:cs="Times New Roman"/>
        </w:rPr>
        <w:t>(подпись)                                                                (инициалы, фамилия заявителя)</w:t>
      </w:r>
    </w:p>
    <w:p w:rsidR="007B03E9" w:rsidRPr="007D0178" w:rsidRDefault="007B03E9" w:rsidP="007B03E9">
      <w:pPr>
        <w:pStyle w:val="ConsPlusNonformat"/>
        <w:widowControl/>
        <w:jc w:val="both"/>
      </w:pPr>
      <w:r w:rsidRPr="007D0178">
        <w:rPr>
          <w:rFonts w:ascii="Times New Roman" w:hAnsi="Times New Roman" w:cs="Times New Roman"/>
          <w:sz w:val="28"/>
          <w:szCs w:val="28"/>
        </w:rPr>
        <w:t xml:space="preserve">« </w:t>
      </w:r>
      <w:r w:rsidRPr="007D0178">
        <w:rPr>
          <w:rFonts w:ascii="Times New Roman" w:hAnsi="Times New Roman" w:cs="Times New Roman"/>
          <w:sz w:val="22"/>
          <w:szCs w:val="22"/>
        </w:rPr>
        <w:t>____</w:t>
      </w:r>
      <w:r w:rsidRPr="007D0178">
        <w:rPr>
          <w:rFonts w:ascii="Times New Roman" w:hAnsi="Times New Roman" w:cs="Times New Roman"/>
          <w:sz w:val="28"/>
          <w:szCs w:val="28"/>
        </w:rPr>
        <w:t xml:space="preserve"> » </w:t>
      </w:r>
      <w:r w:rsidRPr="007D0178">
        <w:rPr>
          <w:rFonts w:ascii="Times New Roman" w:hAnsi="Times New Roman" w:cs="Times New Roman"/>
          <w:sz w:val="22"/>
          <w:szCs w:val="22"/>
        </w:rPr>
        <w:t>___________</w:t>
      </w:r>
      <w:r w:rsidRPr="007D0178">
        <w:rPr>
          <w:rFonts w:ascii="Times New Roman" w:hAnsi="Times New Roman" w:cs="Times New Roman"/>
          <w:sz w:val="28"/>
          <w:szCs w:val="28"/>
        </w:rPr>
        <w:t xml:space="preserve"> 20 </w:t>
      </w:r>
      <w:r w:rsidRPr="007D0178">
        <w:rPr>
          <w:rFonts w:ascii="Times New Roman" w:hAnsi="Times New Roman" w:cs="Times New Roman"/>
          <w:sz w:val="22"/>
          <w:szCs w:val="22"/>
        </w:rPr>
        <w:t>__</w:t>
      </w:r>
      <w:r w:rsidRPr="007D0178">
        <w:rPr>
          <w:rFonts w:ascii="Times New Roman" w:hAnsi="Times New Roman" w:cs="Times New Roman"/>
          <w:sz w:val="28"/>
          <w:szCs w:val="28"/>
        </w:rPr>
        <w:t xml:space="preserve"> г.</w:t>
      </w:r>
    </w:p>
    <w:p w:rsidR="00D31D94" w:rsidRPr="00E510AA" w:rsidRDefault="007B03E9" w:rsidP="00D31D94">
      <w:pPr>
        <w:overflowPunct/>
        <w:spacing w:line="238" w:lineRule="auto"/>
        <w:ind w:left="3686"/>
        <w:jc w:val="both"/>
        <w:textAlignment w:val="auto"/>
        <w:rPr>
          <w:sz w:val="28"/>
          <w:szCs w:val="28"/>
        </w:rPr>
      </w:pPr>
      <w:r w:rsidRPr="007D0178">
        <w:br w:type="page"/>
      </w:r>
      <w:r w:rsidR="00D31D94" w:rsidRPr="00E510AA">
        <w:rPr>
          <w:sz w:val="28"/>
          <w:szCs w:val="28"/>
        </w:rPr>
        <w:t>Приложение № </w:t>
      </w:r>
      <w:r w:rsidR="00D31D94">
        <w:rPr>
          <w:sz w:val="28"/>
          <w:szCs w:val="28"/>
        </w:rPr>
        <w:t>16</w:t>
      </w:r>
    </w:p>
    <w:p w:rsidR="00D31D94" w:rsidRDefault="00D31D94" w:rsidP="00D31D94">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D31D94" w:rsidRPr="00FE3284" w:rsidRDefault="00D31D94" w:rsidP="00D31D94">
      <w:pPr>
        <w:pStyle w:val="ConsPlusNormalTimesNewRoman"/>
        <w:ind w:left="3686"/>
        <w:rPr>
          <w:spacing w:val="-4"/>
        </w:rPr>
      </w:pPr>
    </w:p>
    <w:p w:rsidR="00D31D94" w:rsidRPr="008A1B4A" w:rsidRDefault="00D31D94" w:rsidP="00D31D94">
      <w:pPr>
        <w:overflowPunct/>
        <w:ind w:left="3686"/>
        <w:textAlignment w:val="auto"/>
        <w:rPr>
          <w:i/>
          <w:sz w:val="28"/>
          <w:szCs w:val="28"/>
        </w:rPr>
      </w:pPr>
      <w:r w:rsidRPr="008A1B4A">
        <w:rPr>
          <w:i/>
          <w:sz w:val="28"/>
          <w:szCs w:val="28"/>
        </w:rPr>
        <w:t>Рекомендуемый образец</w:t>
      </w:r>
    </w:p>
    <w:p w:rsidR="00D31D94" w:rsidRPr="008A1B4A" w:rsidRDefault="00D31D94" w:rsidP="00D31D94">
      <w:pPr>
        <w:ind w:right="3401"/>
        <w:rPr>
          <w:sz w:val="24"/>
          <w:szCs w:val="24"/>
        </w:rPr>
      </w:pPr>
    </w:p>
    <w:p w:rsidR="00D31D94" w:rsidRPr="008A1B4A" w:rsidRDefault="00D31D94" w:rsidP="00D31D94">
      <w:pPr>
        <w:jc w:val="right"/>
        <w:rPr>
          <w:sz w:val="24"/>
          <w:szCs w:val="24"/>
        </w:rPr>
      </w:pPr>
      <w:r w:rsidRPr="008A1B4A">
        <w:rPr>
          <w:sz w:val="24"/>
          <w:szCs w:val="24"/>
        </w:rPr>
        <w:t>Лист № 1</w:t>
      </w:r>
    </w:p>
    <w:p w:rsidR="00D31D94" w:rsidRPr="008A1B4A" w:rsidRDefault="00D31D94" w:rsidP="00D31D94">
      <w:pPr>
        <w:jc w:val="center"/>
        <w:rPr>
          <w:b/>
          <w:sz w:val="28"/>
          <w:szCs w:val="28"/>
        </w:rPr>
      </w:pPr>
      <w:r w:rsidRPr="008A1B4A">
        <w:rPr>
          <w:b/>
          <w:sz w:val="28"/>
          <w:szCs w:val="28"/>
        </w:rPr>
        <w:t xml:space="preserve">СПИСОК </w:t>
      </w:r>
    </w:p>
    <w:p w:rsidR="00D31D94" w:rsidRPr="008A1B4A" w:rsidRDefault="00D31D94" w:rsidP="00D31D94">
      <w:pPr>
        <w:jc w:val="center"/>
        <w:rPr>
          <w:b/>
          <w:sz w:val="28"/>
          <w:szCs w:val="28"/>
        </w:rPr>
      </w:pPr>
      <w:r w:rsidRPr="008A1B4A">
        <w:rPr>
          <w:b/>
          <w:sz w:val="28"/>
          <w:szCs w:val="28"/>
        </w:rPr>
        <w:t xml:space="preserve">номерного учета экспонируемого оружия и патронов </w:t>
      </w:r>
    </w:p>
    <w:p w:rsidR="00D31D94" w:rsidRPr="008A1B4A" w:rsidRDefault="00D31D94" w:rsidP="00D31D94">
      <w:pPr>
        <w:jc w:val="center"/>
        <w:rPr>
          <w:sz w:val="22"/>
          <w:szCs w:val="22"/>
        </w:rPr>
      </w:pPr>
    </w:p>
    <w:p w:rsidR="00D31D94" w:rsidRPr="008A1B4A" w:rsidRDefault="00D31D94" w:rsidP="00D31D94">
      <w:pPr>
        <w:pBdr>
          <w:top w:val="single" w:sz="4" w:space="1" w:color="auto"/>
        </w:pBdr>
        <w:jc w:val="center"/>
      </w:pPr>
      <w:r w:rsidRPr="008A1B4A">
        <w:t>(</w:t>
      </w:r>
      <w:r w:rsidR="00A067F5">
        <w:t xml:space="preserve">полное </w:t>
      </w:r>
      <w:r w:rsidRPr="008A1B4A">
        <w:t>наименование юридического лица или фамилия и инициалы</w:t>
      </w:r>
    </w:p>
    <w:p w:rsidR="00D31D94" w:rsidRPr="008A1B4A" w:rsidRDefault="00D31D94" w:rsidP="00D31D94">
      <w:pPr>
        <w:jc w:val="center"/>
        <w:rPr>
          <w:sz w:val="22"/>
          <w:szCs w:val="22"/>
        </w:rPr>
      </w:pPr>
    </w:p>
    <w:p w:rsidR="00D31D94" w:rsidRPr="008A1B4A" w:rsidRDefault="00D31D94" w:rsidP="00D31D94">
      <w:pPr>
        <w:pBdr>
          <w:top w:val="single" w:sz="4" w:space="1" w:color="auto"/>
        </w:pBdr>
        <w:jc w:val="center"/>
      </w:pPr>
      <w:r w:rsidRPr="008A1B4A">
        <w:t>гражданина Российской Федерации – владельца оружия)</w:t>
      </w:r>
    </w:p>
    <w:p w:rsidR="00D31D94" w:rsidRPr="008A1B4A" w:rsidRDefault="00D31D94" w:rsidP="00D31D94">
      <w:pPr>
        <w:pBdr>
          <w:top w:val="single" w:sz="4" w:space="1" w:color="auto"/>
        </w:pBdr>
        <w:jc w:val="cente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289"/>
        <w:gridCol w:w="992"/>
        <w:gridCol w:w="2268"/>
        <w:gridCol w:w="1984"/>
      </w:tblGrid>
      <w:tr w:rsidR="001A351B" w:rsidRPr="008A1B4A" w:rsidTr="005E1AB4">
        <w:tc>
          <w:tcPr>
            <w:tcW w:w="567" w:type="dxa"/>
          </w:tcPr>
          <w:p w:rsidR="001A351B" w:rsidRDefault="001A351B" w:rsidP="005E1AB4">
            <w:pPr>
              <w:jc w:val="center"/>
            </w:pPr>
            <w:r w:rsidRPr="008A1B4A">
              <w:t>№</w:t>
            </w:r>
          </w:p>
          <w:p w:rsidR="001A351B" w:rsidRPr="008A1B4A" w:rsidRDefault="001A351B" w:rsidP="005E1AB4">
            <w:pPr>
              <w:jc w:val="center"/>
            </w:pPr>
            <w:r w:rsidRPr="008A1B4A">
              <w:t>п/п</w:t>
            </w:r>
          </w:p>
        </w:tc>
        <w:tc>
          <w:tcPr>
            <w:tcW w:w="3289" w:type="dxa"/>
          </w:tcPr>
          <w:p w:rsidR="001A351B" w:rsidRPr="008A1B4A" w:rsidRDefault="001A351B" w:rsidP="005E1AB4">
            <w:pPr>
              <w:jc w:val="center"/>
            </w:pPr>
            <w:r w:rsidRPr="008A1B4A">
              <w:t>Вид, тип и модель оружия</w:t>
            </w:r>
            <w:r>
              <w:t>, к</w:t>
            </w:r>
            <w:r w:rsidRPr="008A1B4A">
              <w:t>оличество, тип и калибр патронов</w:t>
            </w:r>
          </w:p>
        </w:tc>
        <w:tc>
          <w:tcPr>
            <w:tcW w:w="992" w:type="dxa"/>
          </w:tcPr>
          <w:p w:rsidR="001A351B" w:rsidRPr="008A1B4A" w:rsidRDefault="001A351B" w:rsidP="005E1AB4">
            <w:pPr>
              <w:jc w:val="center"/>
            </w:pPr>
            <w:r w:rsidRPr="008A1B4A">
              <w:t xml:space="preserve">Год </w:t>
            </w:r>
            <w:proofErr w:type="spellStart"/>
            <w:r w:rsidRPr="008A1B4A">
              <w:t>изготов</w:t>
            </w:r>
            <w:r>
              <w:t>-</w:t>
            </w:r>
            <w:r w:rsidRPr="008A1B4A">
              <w:t>ления</w:t>
            </w:r>
            <w:proofErr w:type="spellEnd"/>
          </w:p>
        </w:tc>
        <w:tc>
          <w:tcPr>
            <w:tcW w:w="2268" w:type="dxa"/>
          </w:tcPr>
          <w:p w:rsidR="001A351B" w:rsidRDefault="001A351B" w:rsidP="005E1AB4">
            <w:pPr>
              <w:jc w:val="center"/>
            </w:pPr>
            <w:r w:rsidRPr="008A1B4A">
              <w:t xml:space="preserve">Серия и заводской номер </w:t>
            </w:r>
          </w:p>
          <w:p w:rsidR="001A351B" w:rsidRPr="008A1B4A" w:rsidRDefault="001A351B" w:rsidP="005E1AB4">
            <w:pPr>
              <w:jc w:val="center"/>
            </w:pPr>
            <w:r w:rsidRPr="008A1B4A">
              <w:t>оружия</w:t>
            </w:r>
            <w:r>
              <w:t>,</w:t>
            </w:r>
            <w:r w:rsidRPr="008A1B4A">
              <w:t xml:space="preserve"> тип и калибр патронов</w:t>
            </w:r>
          </w:p>
        </w:tc>
        <w:tc>
          <w:tcPr>
            <w:tcW w:w="1984" w:type="dxa"/>
          </w:tcPr>
          <w:p w:rsidR="001A351B" w:rsidRPr="008A1B4A" w:rsidRDefault="001A351B" w:rsidP="005E1AB4">
            <w:pPr>
              <w:jc w:val="center"/>
            </w:pPr>
            <w:r>
              <w:t>Серия и номер лицензии или разрешения</w:t>
            </w:r>
          </w:p>
        </w:tc>
      </w:tr>
      <w:tr w:rsidR="001A351B" w:rsidRPr="008A1B4A" w:rsidTr="005E1AB4">
        <w:tc>
          <w:tcPr>
            <w:tcW w:w="567" w:type="dxa"/>
          </w:tcPr>
          <w:p w:rsidR="001A351B" w:rsidRPr="008A1B4A" w:rsidRDefault="001A351B" w:rsidP="005E1AB4">
            <w:pPr>
              <w:jc w:val="center"/>
            </w:pPr>
            <w:r w:rsidRPr="008A1B4A">
              <w:t>1</w:t>
            </w:r>
            <w:r w:rsidR="00A067F5">
              <w:t>.</w:t>
            </w:r>
          </w:p>
        </w:tc>
        <w:tc>
          <w:tcPr>
            <w:tcW w:w="3289" w:type="dxa"/>
          </w:tcPr>
          <w:p w:rsidR="001A351B" w:rsidRPr="008A1B4A" w:rsidRDefault="001A351B" w:rsidP="005E1AB4">
            <w:pPr>
              <w:jc w:val="center"/>
            </w:pPr>
            <w:r w:rsidRPr="008A1B4A">
              <w:t>2</w:t>
            </w:r>
          </w:p>
        </w:tc>
        <w:tc>
          <w:tcPr>
            <w:tcW w:w="992" w:type="dxa"/>
          </w:tcPr>
          <w:p w:rsidR="001A351B" w:rsidRPr="008A1B4A" w:rsidRDefault="001A351B" w:rsidP="005E1AB4">
            <w:pPr>
              <w:jc w:val="center"/>
            </w:pPr>
            <w:r w:rsidRPr="008A1B4A">
              <w:t>3</w:t>
            </w:r>
          </w:p>
        </w:tc>
        <w:tc>
          <w:tcPr>
            <w:tcW w:w="2268" w:type="dxa"/>
          </w:tcPr>
          <w:p w:rsidR="001A351B" w:rsidRPr="008A1B4A" w:rsidRDefault="001A351B" w:rsidP="005E1AB4">
            <w:pPr>
              <w:jc w:val="center"/>
            </w:pPr>
          </w:p>
        </w:tc>
        <w:tc>
          <w:tcPr>
            <w:tcW w:w="1984" w:type="dxa"/>
          </w:tcPr>
          <w:p w:rsidR="001A351B" w:rsidRPr="008A1B4A" w:rsidRDefault="001A351B" w:rsidP="005E1AB4">
            <w:pPr>
              <w:jc w:val="center"/>
            </w:pPr>
            <w:r w:rsidRPr="008A1B4A">
              <w:t>4</w:t>
            </w:r>
          </w:p>
        </w:tc>
      </w:tr>
      <w:tr w:rsidR="001A351B" w:rsidRPr="008A1B4A" w:rsidTr="005E1AB4">
        <w:tc>
          <w:tcPr>
            <w:tcW w:w="567" w:type="dxa"/>
          </w:tcPr>
          <w:p w:rsidR="001A351B" w:rsidRPr="008A1B4A" w:rsidRDefault="001A351B" w:rsidP="005E1AB4">
            <w:pPr>
              <w:jc w:val="center"/>
              <w:rPr>
                <w:sz w:val="22"/>
                <w:szCs w:val="22"/>
              </w:rPr>
            </w:pPr>
            <w:r>
              <w:rPr>
                <w:sz w:val="22"/>
                <w:szCs w:val="22"/>
              </w:rPr>
              <w:t>2.</w:t>
            </w:r>
          </w:p>
        </w:tc>
        <w:tc>
          <w:tcPr>
            <w:tcW w:w="3289" w:type="dxa"/>
          </w:tcPr>
          <w:p w:rsidR="001A351B" w:rsidRPr="008A1B4A" w:rsidRDefault="001A351B" w:rsidP="005E1AB4">
            <w:pPr>
              <w:jc w:val="both"/>
              <w:rPr>
                <w:sz w:val="22"/>
                <w:szCs w:val="22"/>
              </w:rPr>
            </w:pPr>
          </w:p>
        </w:tc>
        <w:tc>
          <w:tcPr>
            <w:tcW w:w="992" w:type="dxa"/>
          </w:tcPr>
          <w:p w:rsidR="001A351B" w:rsidRPr="008A1B4A" w:rsidRDefault="001A351B" w:rsidP="005E1AB4">
            <w:pPr>
              <w:jc w:val="center"/>
              <w:rPr>
                <w:sz w:val="22"/>
                <w:szCs w:val="22"/>
              </w:rPr>
            </w:pPr>
          </w:p>
        </w:tc>
        <w:tc>
          <w:tcPr>
            <w:tcW w:w="2268" w:type="dxa"/>
          </w:tcPr>
          <w:p w:rsidR="001A351B" w:rsidRPr="008A1B4A" w:rsidRDefault="001A351B" w:rsidP="005E1AB4">
            <w:pPr>
              <w:jc w:val="center"/>
              <w:rPr>
                <w:sz w:val="22"/>
                <w:szCs w:val="22"/>
              </w:rPr>
            </w:pPr>
          </w:p>
        </w:tc>
        <w:tc>
          <w:tcPr>
            <w:tcW w:w="1984" w:type="dxa"/>
          </w:tcPr>
          <w:p w:rsidR="001A351B" w:rsidRPr="008A1B4A" w:rsidRDefault="001A351B" w:rsidP="005E1AB4">
            <w:pPr>
              <w:jc w:val="center"/>
              <w:rPr>
                <w:sz w:val="22"/>
                <w:szCs w:val="22"/>
              </w:rPr>
            </w:pPr>
          </w:p>
        </w:tc>
      </w:tr>
      <w:tr w:rsidR="001A351B" w:rsidRPr="008A1B4A" w:rsidTr="005E1AB4">
        <w:tc>
          <w:tcPr>
            <w:tcW w:w="567" w:type="dxa"/>
          </w:tcPr>
          <w:p w:rsidR="001A351B" w:rsidRPr="008A1B4A" w:rsidRDefault="001A351B" w:rsidP="005E1AB4">
            <w:pPr>
              <w:jc w:val="center"/>
              <w:rPr>
                <w:sz w:val="22"/>
                <w:szCs w:val="22"/>
              </w:rPr>
            </w:pPr>
            <w:r>
              <w:rPr>
                <w:sz w:val="22"/>
                <w:szCs w:val="22"/>
              </w:rPr>
              <w:t>3.</w:t>
            </w:r>
          </w:p>
        </w:tc>
        <w:tc>
          <w:tcPr>
            <w:tcW w:w="3289" w:type="dxa"/>
          </w:tcPr>
          <w:p w:rsidR="001A351B" w:rsidRPr="008A1B4A" w:rsidRDefault="001A351B" w:rsidP="005E1AB4">
            <w:pPr>
              <w:jc w:val="both"/>
              <w:rPr>
                <w:sz w:val="22"/>
                <w:szCs w:val="22"/>
              </w:rPr>
            </w:pPr>
          </w:p>
        </w:tc>
        <w:tc>
          <w:tcPr>
            <w:tcW w:w="992" w:type="dxa"/>
          </w:tcPr>
          <w:p w:rsidR="001A351B" w:rsidRPr="008A1B4A" w:rsidRDefault="001A351B" w:rsidP="005E1AB4">
            <w:pPr>
              <w:jc w:val="center"/>
              <w:rPr>
                <w:sz w:val="22"/>
                <w:szCs w:val="22"/>
              </w:rPr>
            </w:pPr>
          </w:p>
        </w:tc>
        <w:tc>
          <w:tcPr>
            <w:tcW w:w="2268" w:type="dxa"/>
          </w:tcPr>
          <w:p w:rsidR="001A351B" w:rsidRPr="008A1B4A" w:rsidRDefault="001A351B" w:rsidP="005E1AB4">
            <w:pPr>
              <w:jc w:val="center"/>
              <w:rPr>
                <w:sz w:val="22"/>
                <w:szCs w:val="22"/>
              </w:rPr>
            </w:pPr>
          </w:p>
        </w:tc>
        <w:tc>
          <w:tcPr>
            <w:tcW w:w="1984" w:type="dxa"/>
          </w:tcPr>
          <w:p w:rsidR="001A351B" w:rsidRPr="008A1B4A" w:rsidRDefault="001A351B" w:rsidP="005E1AB4">
            <w:pPr>
              <w:jc w:val="center"/>
              <w:rPr>
                <w:sz w:val="22"/>
                <w:szCs w:val="22"/>
              </w:rPr>
            </w:pPr>
          </w:p>
        </w:tc>
      </w:tr>
      <w:tr w:rsidR="001A351B" w:rsidRPr="008A1B4A" w:rsidTr="005E1AB4">
        <w:tc>
          <w:tcPr>
            <w:tcW w:w="567" w:type="dxa"/>
          </w:tcPr>
          <w:p w:rsidR="001A351B" w:rsidRPr="008A1B4A" w:rsidRDefault="001A351B" w:rsidP="005E1AB4">
            <w:pPr>
              <w:jc w:val="center"/>
              <w:rPr>
                <w:sz w:val="22"/>
                <w:szCs w:val="22"/>
              </w:rPr>
            </w:pPr>
            <w:r>
              <w:rPr>
                <w:sz w:val="22"/>
                <w:szCs w:val="22"/>
              </w:rPr>
              <w:t>4.</w:t>
            </w:r>
          </w:p>
        </w:tc>
        <w:tc>
          <w:tcPr>
            <w:tcW w:w="3289" w:type="dxa"/>
          </w:tcPr>
          <w:p w:rsidR="001A351B" w:rsidRPr="008A1B4A" w:rsidRDefault="001A351B" w:rsidP="005E1AB4">
            <w:pPr>
              <w:jc w:val="both"/>
              <w:rPr>
                <w:sz w:val="22"/>
                <w:szCs w:val="22"/>
              </w:rPr>
            </w:pPr>
          </w:p>
        </w:tc>
        <w:tc>
          <w:tcPr>
            <w:tcW w:w="992" w:type="dxa"/>
          </w:tcPr>
          <w:p w:rsidR="001A351B" w:rsidRPr="008A1B4A" w:rsidRDefault="001A351B" w:rsidP="005E1AB4">
            <w:pPr>
              <w:jc w:val="center"/>
              <w:rPr>
                <w:sz w:val="22"/>
                <w:szCs w:val="22"/>
              </w:rPr>
            </w:pPr>
          </w:p>
        </w:tc>
        <w:tc>
          <w:tcPr>
            <w:tcW w:w="2268" w:type="dxa"/>
          </w:tcPr>
          <w:p w:rsidR="001A351B" w:rsidRPr="008A1B4A" w:rsidRDefault="001A351B" w:rsidP="005E1AB4">
            <w:pPr>
              <w:jc w:val="center"/>
              <w:rPr>
                <w:sz w:val="22"/>
                <w:szCs w:val="22"/>
              </w:rPr>
            </w:pPr>
          </w:p>
        </w:tc>
        <w:tc>
          <w:tcPr>
            <w:tcW w:w="1984" w:type="dxa"/>
          </w:tcPr>
          <w:p w:rsidR="001A351B" w:rsidRPr="008A1B4A" w:rsidRDefault="001A351B" w:rsidP="005E1AB4">
            <w:pPr>
              <w:jc w:val="center"/>
              <w:rPr>
                <w:sz w:val="22"/>
                <w:szCs w:val="22"/>
              </w:rPr>
            </w:pPr>
          </w:p>
        </w:tc>
      </w:tr>
      <w:tr w:rsidR="001A351B" w:rsidRPr="008A1B4A" w:rsidTr="005E1AB4">
        <w:tc>
          <w:tcPr>
            <w:tcW w:w="567" w:type="dxa"/>
          </w:tcPr>
          <w:p w:rsidR="001A351B" w:rsidRPr="008A1B4A" w:rsidRDefault="001A351B" w:rsidP="005E1AB4">
            <w:pPr>
              <w:jc w:val="center"/>
              <w:rPr>
                <w:sz w:val="22"/>
                <w:szCs w:val="22"/>
              </w:rPr>
            </w:pPr>
            <w:r>
              <w:rPr>
                <w:sz w:val="22"/>
                <w:szCs w:val="22"/>
              </w:rPr>
              <w:t>5.</w:t>
            </w:r>
          </w:p>
        </w:tc>
        <w:tc>
          <w:tcPr>
            <w:tcW w:w="3289" w:type="dxa"/>
          </w:tcPr>
          <w:p w:rsidR="001A351B" w:rsidRPr="008A1B4A" w:rsidRDefault="001A351B" w:rsidP="005E1AB4">
            <w:pPr>
              <w:jc w:val="both"/>
              <w:rPr>
                <w:sz w:val="22"/>
                <w:szCs w:val="22"/>
              </w:rPr>
            </w:pPr>
          </w:p>
        </w:tc>
        <w:tc>
          <w:tcPr>
            <w:tcW w:w="992" w:type="dxa"/>
          </w:tcPr>
          <w:p w:rsidR="001A351B" w:rsidRPr="008A1B4A" w:rsidRDefault="001A351B" w:rsidP="005E1AB4">
            <w:pPr>
              <w:jc w:val="center"/>
              <w:rPr>
                <w:sz w:val="22"/>
                <w:szCs w:val="22"/>
              </w:rPr>
            </w:pPr>
          </w:p>
        </w:tc>
        <w:tc>
          <w:tcPr>
            <w:tcW w:w="2268" w:type="dxa"/>
          </w:tcPr>
          <w:p w:rsidR="001A351B" w:rsidRPr="008A1B4A" w:rsidRDefault="001A351B" w:rsidP="005E1AB4">
            <w:pPr>
              <w:jc w:val="center"/>
              <w:rPr>
                <w:sz w:val="22"/>
                <w:szCs w:val="22"/>
              </w:rPr>
            </w:pPr>
          </w:p>
        </w:tc>
        <w:tc>
          <w:tcPr>
            <w:tcW w:w="1984" w:type="dxa"/>
          </w:tcPr>
          <w:p w:rsidR="001A351B" w:rsidRPr="008A1B4A" w:rsidRDefault="001A351B" w:rsidP="005E1AB4">
            <w:pPr>
              <w:jc w:val="center"/>
              <w:rPr>
                <w:sz w:val="22"/>
                <w:szCs w:val="22"/>
              </w:rPr>
            </w:pPr>
          </w:p>
        </w:tc>
      </w:tr>
      <w:tr w:rsidR="001A351B" w:rsidRPr="008A1B4A" w:rsidTr="005E1AB4">
        <w:tc>
          <w:tcPr>
            <w:tcW w:w="567" w:type="dxa"/>
          </w:tcPr>
          <w:p w:rsidR="001A351B" w:rsidRPr="008A1B4A" w:rsidRDefault="001A351B" w:rsidP="005E1AB4">
            <w:pPr>
              <w:jc w:val="center"/>
              <w:rPr>
                <w:sz w:val="22"/>
                <w:szCs w:val="22"/>
              </w:rPr>
            </w:pPr>
            <w:r>
              <w:rPr>
                <w:sz w:val="22"/>
                <w:szCs w:val="22"/>
              </w:rPr>
              <w:t>6.</w:t>
            </w:r>
          </w:p>
        </w:tc>
        <w:tc>
          <w:tcPr>
            <w:tcW w:w="3289" w:type="dxa"/>
          </w:tcPr>
          <w:p w:rsidR="001A351B" w:rsidRPr="008A1B4A" w:rsidRDefault="001A351B" w:rsidP="005E1AB4">
            <w:pPr>
              <w:jc w:val="both"/>
              <w:rPr>
                <w:sz w:val="22"/>
                <w:szCs w:val="22"/>
              </w:rPr>
            </w:pPr>
          </w:p>
        </w:tc>
        <w:tc>
          <w:tcPr>
            <w:tcW w:w="992" w:type="dxa"/>
          </w:tcPr>
          <w:p w:rsidR="001A351B" w:rsidRPr="008A1B4A" w:rsidRDefault="001A351B" w:rsidP="005E1AB4">
            <w:pPr>
              <w:jc w:val="center"/>
              <w:rPr>
                <w:sz w:val="22"/>
                <w:szCs w:val="22"/>
              </w:rPr>
            </w:pPr>
          </w:p>
        </w:tc>
        <w:tc>
          <w:tcPr>
            <w:tcW w:w="2268" w:type="dxa"/>
          </w:tcPr>
          <w:p w:rsidR="001A351B" w:rsidRPr="008A1B4A" w:rsidRDefault="001A351B" w:rsidP="005E1AB4">
            <w:pPr>
              <w:jc w:val="center"/>
              <w:rPr>
                <w:sz w:val="22"/>
                <w:szCs w:val="22"/>
              </w:rPr>
            </w:pPr>
          </w:p>
        </w:tc>
        <w:tc>
          <w:tcPr>
            <w:tcW w:w="1984" w:type="dxa"/>
          </w:tcPr>
          <w:p w:rsidR="001A351B" w:rsidRPr="008A1B4A" w:rsidRDefault="001A351B" w:rsidP="005E1AB4">
            <w:pPr>
              <w:jc w:val="center"/>
              <w:rPr>
                <w:sz w:val="22"/>
                <w:szCs w:val="22"/>
              </w:rPr>
            </w:pPr>
          </w:p>
        </w:tc>
      </w:tr>
    </w:tbl>
    <w:p w:rsidR="00D31D94" w:rsidRPr="008A1B4A" w:rsidRDefault="00D31D94" w:rsidP="00D31D94">
      <w:pPr>
        <w:pStyle w:val="ConsPlusNonformat"/>
        <w:widowControl/>
        <w:rPr>
          <w:rFonts w:ascii="Times New Roman" w:hAnsi="Times New Roman" w:cs="Times New Roman"/>
          <w:sz w:val="28"/>
          <w:szCs w:val="28"/>
        </w:rPr>
      </w:pPr>
      <w:r w:rsidRPr="008A1B4A">
        <w:rPr>
          <w:rFonts w:ascii="Times New Roman" w:hAnsi="Times New Roman" w:cs="Times New Roman"/>
        </w:rPr>
        <w:t>__________________________</w:t>
      </w:r>
      <w:r>
        <w:rPr>
          <w:rFonts w:ascii="Times New Roman" w:hAnsi="Times New Roman" w:cs="Times New Roman"/>
        </w:rPr>
        <w:t xml:space="preserve">______________________________       </w:t>
      </w:r>
      <w:r w:rsidRPr="008A1B4A">
        <w:rPr>
          <w:rFonts w:ascii="Times New Roman" w:hAnsi="Times New Roman" w:cs="Times New Roman"/>
        </w:rPr>
        <w:t xml:space="preserve">            </w:t>
      </w:r>
      <w:r w:rsidRPr="008A1B4A">
        <w:rPr>
          <w:rFonts w:ascii="Times New Roman" w:hAnsi="Times New Roman" w:cs="Times New Roman"/>
          <w:sz w:val="28"/>
          <w:szCs w:val="28"/>
        </w:rPr>
        <w:t>__________________</w:t>
      </w:r>
    </w:p>
    <w:p w:rsidR="00D31D94" w:rsidRPr="003D2671" w:rsidRDefault="00D31D94" w:rsidP="00D31D94">
      <w:pPr>
        <w:pStyle w:val="ConsPlusNonformat"/>
        <w:rPr>
          <w:rFonts w:ascii="Times New Roman" w:hAnsi="Times New Roman" w:cs="Times New Roman"/>
        </w:rPr>
      </w:pPr>
      <w:r>
        <w:rPr>
          <w:rFonts w:ascii="Times New Roman" w:hAnsi="Times New Roman" w:cs="Times New Roman"/>
        </w:rPr>
        <w:t xml:space="preserve">             </w:t>
      </w:r>
      <w:r w:rsidRPr="003D2671">
        <w:rPr>
          <w:rFonts w:ascii="Times New Roman" w:hAnsi="Times New Roman" w:cs="Times New Roman"/>
        </w:rPr>
        <w:t xml:space="preserve">(инициалы, фамилия руководителя                                             </w:t>
      </w:r>
      <w:r>
        <w:rPr>
          <w:rFonts w:ascii="Times New Roman" w:hAnsi="Times New Roman" w:cs="Times New Roman"/>
        </w:rPr>
        <w:t xml:space="preserve">                           </w:t>
      </w:r>
      <w:r w:rsidRPr="003D2671">
        <w:rPr>
          <w:rFonts w:ascii="Times New Roman" w:hAnsi="Times New Roman" w:cs="Times New Roman"/>
        </w:rPr>
        <w:t>(подпись)</w:t>
      </w:r>
    </w:p>
    <w:p w:rsidR="00D31D94" w:rsidRPr="008A1B4A" w:rsidRDefault="00D31D94" w:rsidP="00D31D94">
      <w:pPr>
        <w:pStyle w:val="ConsPlusNonformat"/>
        <w:widowControl/>
        <w:rPr>
          <w:rFonts w:ascii="Times New Roman" w:hAnsi="Times New Roman" w:cs="Times New Roman"/>
        </w:rPr>
      </w:pPr>
      <w:r>
        <w:rPr>
          <w:rFonts w:ascii="Times New Roman" w:hAnsi="Times New Roman" w:cs="Times New Roman"/>
        </w:rPr>
        <w:t xml:space="preserve">            </w:t>
      </w:r>
      <w:r w:rsidRPr="003D2671">
        <w:rPr>
          <w:rFonts w:ascii="Times New Roman" w:hAnsi="Times New Roman" w:cs="Times New Roman"/>
        </w:rPr>
        <w:t>юридического лица или гражданина)</w:t>
      </w:r>
    </w:p>
    <w:p w:rsidR="00D31D94" w:rsidRPr="008A1B4A" w:rsidRDefault="00D31D94" w:rsidP="00D31D94">
      <w:pPr>
        <w:pStyle w:val="ConsPlusNonformat"/>
        <w:widowControl/>
        <w:rPr>
          <w:rFonts w:ascii="Times New Roman" w:hAnsi="Times New Roman" w:cs="Times New Roman"/>
          <w:sz w:val="28"/>
          <w:szCs w:val="28"/>
        </w:rPr>
      </w:pPr>
    </w:p>
    <w:p w:rsidR="00D31D94" w:rsidRPr="008A1B4A" w:rsidRDefault="00D31D94" w:rsidP="00D31D94">
      <w:pPr>
        <w:pStyle w:val="ConsPlusNonformat"/>
        <w:widowControl/>
        <w:rPr>
          <w:rFonts w:ascii="Times New Roman" w:hAnsi="Times New Roman" w:cs="Times New Roman"/>
          <w:sz w:val="28"/>
          <w:szCs w:val="28"/>
        </w:rPr>
      </w:pPr>
      <w:r w:rsidRPr="008A1B4A">
        <w:rPr>
          <w:rFonts w:ascii="Times New Roman" w:hAnsi="Times New Roman" w:cs="Times New Roman"/>
          <w:sz w:val="28"/>
          <w:szCs w:val="28"/>
        </w:rPr>
        <w:t>« ___ » __________ 20 ___ г.</w:t>
      </w:r>
    </w:p>
    <w:p w:rsidR="00D31D94" w:rsidRPr="008A1B4A" w:rsidRDefault="00D31D94" w:rsidP="00D31D94">
      <w:pPr>
        <w:spacing w:before="360"/>
        <w:ind w:left="1134"/>
        <w:jc w:val="both"/>
        <w:rPr>
          <w:sz w:val="24"/>
          <w:szCs w:val="24"/>
        </w:rPr>
      </w:pPr>
      <w:r w:rsidRPr="008A1B4A">
        <w:rPr>
          <w:sz w:val="24"/>
          <w:szCs w:val="24"/>
        </w:rPr>
        <w:t>М.П.</w:t>
      </w:r>
      <w:r w:rsidRPr="00821C5C">
        <w:t xml:space="preserve"> </w:t>
      </w:r>
      <w:r w:rsidRPr="00ED7479">
        <w:t>(при наличии</w:t>
      </w:r>
      <w:r>
        <w:t xml:space="preserve"> печати</w:t>
      </w:r>
      <w:r w:rsidRPr="00ED7479">
        <w:t>)</w:t>
      </w:r>
    </w:p>
    <w:p w:rsidR="00D31D94" w:rsidRDefault="00D31D94" w:rsidP="00D31D94">
      <w:pPr>
        <w:pStyle w:val="ConsPlusNonformat"/>
        <w:widowControl/>
        <w:ind w:right="-159"/>
        <w:jc w:val="center"/>
      </w:pPr>
    </w:p>
    <w:p w:rsidR="000C2B98" w:rsidRDefault="000C2B98" w:rsidP="00D31D94">
      <w:pPr>
        <w:pStyle w:val="ConsPlusNonformat"/>
        <w:widowControl/>
        <w:ind w:right="-159"/>
        <w:jc w:val="center"/>
      </w:pPr>
    </w:p>
    <w:p w:rsidR="000C2B98" w:rsidRDefault="000C2B98" w:rsidP="00D31D94">
      <w:pPr>
        <w:pStyle w:val="ConsPlusNonformat"/>
        <w:widowControl/>
        <w:ind w:right="-159"/>
        <w:jc w:val="center"/>
      </w:pPr>
    </w:p>
    <w:p w:rsidR="000C2B98" w:rsidRDefault="000C2B98" w:rsidP="00D31D94">
      <w:pPr>
        <w:pStyle w:val="ConsPlusNonformat"/>
        <w:widowControl/>
        <w:ind w:right="-159"/>
        <w:jc w:val="center"/>
      </w:pPr>
    </w:p>
    <w:p w:rsidR="000C2B98" w:rsidRDefault="000C2B98" w:rsidP="00D31D94">
      <w:pPr>
        <w:pStyle w:val="ConsPlusNonformat"/>
        <w:widowControl/>
        <w:ind w:right="-159"/>
        <w:jc w:val="center"/>
      </w:pPr>
    </w:p>
    <w:p w:rsidR="000C2B98" w:rsidRDefault="000C2B98" w:rsidP="00D31D94">
      <w:pPr>
        <w:pStyle w:val="ConsPlusNonformat"/>
        <w:widowControl/>
        <w:ind w:right="-159"/>
        <w:jc w:val="center"/>
      </w:pPr>
    </w:p>
    <w:p w:rsidR="000C2B98" w:rsidRDefault="000C2B98" w:rsidP="00D31D94">
      <w:pPr>
        <w:pStyle w:val="ConsPlusNonformat"/>
        <w:widowControl/>
        <w:ind w:right="-159"/>
        <w:jc w:val="center"/>
      </w:pPr>
    </w:p>
    <w:p w:rsidR="000C2B98" w:rsidRDefault="000C2B98" w:rsidP="00D31D94">
      <w:pPr>
        <w:pStyle w:val="ConsPlusNonformat"/>
        <w:widowControl/>
        <w:ind w:right="-159"/>
        <w:jc w:val="center"/>
      </w:pPr>
    </w:p>
    <w:p w:rsidR="000C2B98" w:rsidRDefault="000C2B98" w:rsidP="00D31D94">
      <w:pPr>
        <w:pStyle w:val="ConsPlusNonformat"/>
        <w:widowControl/>
        <w:ind w:right="-159"/>
        <w:jc w:val="center"/>
      </w:pPr>
    </w:p>
    <w:p w:rsidR="000C2B98" w:rsidRPr="00E510AA" w:rsidRDefault="000C2B98" w:rsidP="000C2B98">
      <w:pPr>
        <w:overflowPunct/>
        <w:spacing w:line="238" w:lineRule="auto"/>
        <w:ind w:left="3686"/>
        <w:jc w:val="both"/>
        <w:textAlignment w:val="auto"/>
        <w:rPr>
          <w:sz w:val="28"/>
          <w:szCs w:val="28"/>
        </w:rPr>
      </w:pPr>
      <w:r w:rsidRPr="00E510AA">
        <w:rPr>
          <w:sz w:val="28"/>
          <w:szCs w:val="28"/>
        </w:rPr>
        <w:t>Приложение № </w:t>
      </w:r>
      <w:r>
        <w:rPr>
          <w:sz w:val="28"/>
          <w:szCs w:val="28"/>
        </w:rPr>
        <w:t>17</w:t>
      </w:r>
    </w:p>
    <w:p w:rsidR="000C2B98" w:rsidRDefault="000C2B98" w:rsidP="000C2B98">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0C2B98" w:rsidRPr="00E53C5A" w:rsidRDefault="000C2B98" w:rsidP="000C2B98">
      <w:pPr>
        <w:pStyle w:val="ConsPlusNormalTimesNewRoman"/>
        <w:ind w:left="3686"/>
        <w:rPr>
          <w:spacing w:val="-4"/>
        </w:rPr>
      </w:pPr>
    </w:p>
    <w:p w:rsidR="000C2B98" w:rsidRPr="008A1B4A" w:rsidRDefault="000C2B98" w:rsidP="000C2B98">
      <w:pPr>
        <w:overflowPunct/>
        <w:ind w:left="3686"/>
        <w:textAlignment w:val="auto"/>
        <w:rPr>
          <w:i/>
          <w:sz w:val="28"/>
          <w:szCs w:val="28"/>
        </w:rPr>
      </w:pPr>
      <w:r w:rsidRPr="008A1B4A">
        <w:rPr>
          <w:i/>
          <w:sz w:val="28"/>
          <w:szCs w:val="28"/>
        </w:rPr>
        <w:t>Рекомендуемый образец</w:t>
      </w:r>
    </w:p>
    <w:p w:rsidR="000C2B98" w:rsidRPr="00E53C5A" w:rsidRDefault="000C2B98" w:rsidP="000C2B98">
      <w:pPr>
        <w:overflowPunct/>
        <w:spacing w:line="230" w:lineRule="auto"/>
        <w:jc w:val="center"/>
        <w:textAlignment w:val="auto"/>
        <w:rPr>
          <w:rFonts w:eastAsia="Calibri"/>
          <w:b/>
          <w:sz w:val="28"/>
          <w:szCs w:val="28"/>
          <w:lang w:eastAsia="en-US"/>
        </w:rPr>
      </w:pPr>
    </w:p>
    <w:p w:rsidR="000C2B98" w:rsidRPr="00E53C5A" w:rsidRDefault="000C2B98" w:rsidP="000C2B98">
      <w:pPr>
        <w:overflowPunct/>
        <w:spacing w:line="230" w:lineRule="auto"/>
        <w:jc w:val="center"/>
        <w:textAlignment w:val="auto"/>
        <w:rPr>
          <w:rFonts w:eastAsia="Calibri"/>
          <w:b/>
          <w:sz w:val="28"/>
          <w:szCs w:val="28"/>
          <w:lang w:eastAsia="en-US"/>
        </w:rPr>
      </w:pPr>
    </w:p>
    <w:p w:rsidR="000C2B98" w:rsidRPr="008A1B4A" w:rsidRDefault="000C2B98" w:rsidP="000C2B98">
      <w:pPr>
        <w:overflowPunct/>
        <w:spacing w:line="230" w:lineRule="auto"/>
        <w:jc w:val="center"/>
        <w:textAlignment w:val="auto"/>
        <w:rPr>
          <w:rFonts w:eastAsia="Calibri"/>
          <w:b/>
          <w:sz w:val="28"/>
          <w:szCs w:val="28"/>
          <w:lang w:eastAsia="en-US"/>
        </w:rPr>
      </w:pPr>
      <w:r w:rsidRPr="008A1B4A">
        <w:rPr>
          <w:rFonts w:eastAsia="Calibri"/>
          <w:b/>
          <w:sz w:val="28"/>
          <w:szCs w:val="28"/>
          <w:lang w:eastAsia="en-US"/>
        </w:rPr>
        <w:t>ОПИСЬ</w:t>
      </w:r>
    </w:p>
    <w:p w:rsidR="000C2B98" w:rsidRPr="000C2B98" w:rsidRDefault="000C2B98" w:rsidP="000C2B98">
      <w:pPr>
        <w:overflowPunct/>
        <w:spacing w:line="230" w:lineRule="auto"/>
        <w:jc w:val="center"/>
        <w:textAlignment w:val="auto"/>
        <w:rPr>
          <w:rFonts w:eastAsia="Calibri"/>
          <w:b/>
          <w:sz w:val="28"/>
          <w:szCs w:val="28"/>
          <w:lang w:eastAsia="en-US"/>
        </w:rPr>
      </w:pPr>
      <w:r w:rsidRPr="008A1B4A">
        <w:rPr>
          <w:rFonts w:eastAsia="Calibri"/>
          <w:b/>
          <w:sz w:val="28"/>
          <w:szCs w:val="28"/>
          <w:lang w:eastAsia="en-US"/>
        </w:rPr>
        <w:t xml:space="preserve">документов, представляемых </w:t>
      </w:r>
      <w:r w:rsidRPr="000C2B98">
        <w:rPr>
          <w:b/>
          <w:sz w:val="28"/>
          <w:szCs w:val="28"/>
        </w:rPr>
        <w:t xml:space="preserve">при </w:t>
      </w:r>
      <w:r w:rsidRPr="000C2B98">
        <w:rPr>
          <w:rFonts w:eastAsia="Calibri"/>
          <w:b/>
          <w:sz w:val="28"/>
          <w:szCs w:val="28"/>
          <w:lang w:eastAsia="en-US"/>
        </w:rPr>
        <w:t>осуществлении физическим и юридическим лицом оборота оружия и патронов</w:t>
      </w:r>
    </w:p>
    <w:p w:rsidR="000C2B98" w:rsidRPr="008A1B4A" w:rsidRDefault="000C2B98" w:rsidP="000C2B98">
      <w:pPr>
        <w:suppressAutoHyphens/>
        <w:overflowPunct/>
        <w:autoSpaceDN/>
        <w:adjustRightInd/>
        <w:spacing w:line="230" w:lineRule="auto"/>
        <w:textAlignment w:val="auto"/>
        <w:rPr>
          <w:rFonts w:eastAsia="Arial"/>
          <w:sz w:val="22"/>
          <w:szCs w:val="22"/>
          <w:lang w:eastAsia="ar-SA"/>
        </w:rPr>
      </w:pPr>
      <w:r w:rsidRPr="008A1B4A">
        <w:rPr>
          <w:rFonts w:eastAsia="Arial"/>
          <w:sz w:val="22"/>
          <w:szCs w:val="22"/>
          <w:lang w:eastAsia="ar-SA"/>
        </w:rPr>
        <w:t>__________________________________________________________________________________</w:t>
      </w:r>
    </w:p>
    <w:p w:rsidR="000C2B98" w:rsidRDefault="000C2B98" w:rsidP="000C2B98">
      <w:pPr>
        <w:overflowPunct/>
        <w:spacing w:line="230" w:lineRule="auto"/>
        <w:jc w:val="center"/>
        <w:textAlignment w:val="auto"/>
        <w:rPr>
          <w:rFonts w:eastAsia="Calibri"/>
          <w:lang w:eastAsia="en-US"/>
        </w:rPr>
      </w:pPr>
      <w:r w:rsidRPr="008A1B4A">
        <w:rPr>
          <w:rFonts w:eastAsia="Calibri"/>
          <w:lang w:eastAsia="en-US"/>
        </w:rPr>
        <w:t>(фамилия, имя, отчество (последнее – при наличии)</w:t>
      </w:r>
      <w:r w:rsidRPr="00225167">
        <w:t xml:space="preserve"> </w:t>
      </w:r>
      <w:r w:rsidRPr="00225167">
        <w:rPr>
          <w:rFonts w:eastAsia="Calibri"/>
          <w:lang w:eastAsia="en-US"/>
        </w:rPr>
        <w:t>руководителя юридического лица или гражданина</w:t>
      </w:r>
      <w:r w:rsidRPr="008A1B4A">
        <w:rPr>
          <w:rFonts w:eastAsia="Calibri"/>
          <w:lang w:eastAsia="en-US"/>
        </w:rPr>
        <w:t>)</w:t>
      </w:r>
    </w:p>
    <w:p w:rsidR="00E53C5A" w:rsidRPr="008A1B4A" w:rsidRDefault="00E53C5A" w:rsidP="000C2B98">
      <w:pPr>
        <w:overflowPunct/>
        <w:spacing w:line="230" w:lineRule="auto"/>
        <w:jc w:val="center"/>
        <w:textAlignment w:val="auto"/>
        <w:rPr>
          <w:rFonts w:eastAsia="Calibri"/>
          <w:lang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5953"/>
        <w:gridCol w:w="2196"/>
      </w:tblGrid>
      <w:tr w:rsidR="000C2B98" w:rsidRPr="008A1B4A" w:rsidTr="005E1AB4">
        <w:trPr>
          <w:cantSplit/>
          <w:trHeight w:val="232"/>
        </w:trPr>
        <w:tc>
          <w:tcPr>
            <w:tcW w:w="851" w:type="dxa"/>
            <w:tcBorders>
              <w:top w:val="single" w:sz="6" w:space="0" w:color="auto"/>
              <w:left w:val="single" w:sz="6" w:space="0" w:color="auto"/>
              <w:bottom w:val="single" w:sz="6" w:space="0" w:color="auto"/>
              <w:right w:val="single" w:sz="6" w:space="0" w:color="auto"/>
            </w:tcBorders>
          </w:tcPr>
          <w:p w:rsidR="000C2B98" w:rsidRDefault="000C2B98" w:rsidP="005E1AB4">
            <w:pPr>
              <w:overflowPunct/>
              <w:spacing w:line="230" w:lineRule="auto"/>
              <w:jc w:val="center"/>
              <w:textAlignment w:val="auto"/>
              <w:rPr>
                <w:rFonts w:eastAsia="Calibri"/>
                <w:lang w:eastAsia="en-US"/>
              </w:rPr>
            </w:pPr>
            <w:r w:rsidRPr="008A1B4A">
              <w:rPr>
                <w:rFonts w:eastAsia="Calibri"/>
                <w:lang w:eastAsia="en-US"/>
              </w:rPr>
              <w:t>№</w:t>
            </w:r>
          </w:p>
          <w:p w:rsidR="000C2B98" w:rsidRPr="008A1B4A" w:rsidRDefault="000C2B98" w:rsidP="005E1AB4">
            <w:pPr>
              <w:overflowPunct/>
              <w:spacing w:line="230" w:lineRule="auto"/>
              <w:jc w:val="center"/>
              <w:textAlignment w:val="auto"/>
              <w:rPr>
                <w:rFonts w:eastAsia="Calibri"/>
                <w:lang w:eastAsia="en-US"/>
              </w:rPr>
            </w:pPr>
            <w:r w:rsidRPr="008A1B4A">
              <w:rPr>
                <w:rFonts w:eastAsia="Calibri"/>
                <w:lang w:eastAsia="en-US"/>
              </w:rPr>
              <w:t>п/п</w:t>
            </w:r>
          </w:p>
        </w:tc>
        <w:tc>
          <w:tcPr>
            <w:tcW w:w="5953" w:type="dxa"/>
            <w:tcBorders>
              <w:top w:val="single" w:sz="6" w:space="0" w:color="auto"/>
              <w:left w:val="single" w:sz="6" w:space="0" w:color="auto"/>
              <w:bottom w:val="single" w:sz="6" w:space="0" w:color="auto"/>
              <w:right w:val="single" w:sz="6" w:space="0" w:color="auto"/>
            </w:tcBorders>
            <w:vAlign w:val="center"/>
          </w:tcPr>
          <w:p w:rsidR="000C2B98" w:rsidRPr="008A1B4A" w:rsidRDefault="000C2B98" w:rsidP="005E1AB4">
            <w:pPr>
              <w:overflowPunct/>
              <w:spacing w:line="230" w:lineRule="auto"/>
              <w:jc w:val="center"/>
              <w:textAlignment w:val="auto"/>
              <w:rPr>
                <w:rFonts w:eastAsia="Calibri"/>
                <w:lang w:eastAsia="en-US"/>
              </w:rPr>
            </w:pPr>
            <w:r w:rsidRPr="008A1B4A">
              <w:rPr>
                <w:rFonts w:eastAsia="Calibri"/>
                <w:lang w:eastAsia="en-US"/>
              </w:rPr>
              <w:t>Наименование документа</w:t>
            </w:r>
          </w:p>
        </w:tc>
        <w:tc>
          <w:tcPr>
            <w:tcW w:w="2196" w:type="dxa"/>
            <w:tcBorders>
              <w:top w:val="single" w:sz="6" w:space="0" w:color="auto"/>
              <w:left w:val="single" w:sz="6" w:space="0" w:color="auto"/>
              <w:bottom w:val="single" w:sz="6" w:space="0" w:color="auto"/>
              <w:right w:val="single" w:sz="6" w:space="0" w:color="auto"/>
            </w:tcBorders>
            <w:vAlign w:val="center"/>
          </w:tcPr>
          <w:p w:rsidR="000C2B98" w:rsidRPr="008A1B4A" w:rsidRDefault="000C2B98" w:rsidP="005E1AB4">
            <w:pPr>
              <w:overflowPunct/>
              <w:spacing w:line="230" w:lineRule="auto"/>
              <w:jc w:val="center"/>
              <w:textAlignment w:val="auto"/>
              <w:rPr>
                <w:rFonts w:eastAsia="Calibri"/>
                <w:lang w:eastAsia="en-US"/>
              </w:rPr>
            </w:pPr>
            <w:r w:rsidRPr="008A1B4A">
              <w:rPr>
                <w:rFonts w:eastAsia="Calibri"/>
                <w:lang w:eastAsia="en-US"/>
              </w:rPr>
              <w:t>Количество листов</w:t>
            </w:r>
          </w:p>
        </w:tc>
      </w:tr>
      <w:tr w:rsidR="000C2B98" w:rsidRPr="008A1B4A" w:rsidTr="005E1AB4">
        <w:trPr>
          <w:cantSplit/>
          <w:trHeight w:val="232"/>
        </w:trPr>
        <w:tc>
          <w:tcPr>
            <w:tcW w:w="851"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c>
          <w:tcPr>
            <w:tcW w:w="5953"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c>
          <w:tcPr>
            <w:tcW w:w="2196"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r>
      <w:tr w:rsidR="000C2B98" w:rsidRPr="008A1B4A" w:rsidTr="005E1AB4">
        <w:trPr>
          <w:cantSplit/>
          <w:trHeight w:val="232"/>
        </w:trPr>
        <w:tc>
          <w:tcPr>
            <w:tcW w:w="851"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lang w:eastAsia="en-US"/>
              </w:rPr>
            </w:pPr>
            <w:r w:rsidRPr="008A1B4A">
              <w:rPr>
                <w:rFonts w:eastAsia="Calibri"/>
                <w:lang w:eastAsia="en-US"/>
              </w:rPr>
              <w:t>Всего:</w:t>
            </w:r>
          </w:p>
        </w:tc>
        <w:tc>
          <w:tcPr>
            <w:tcW w:w="5953"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c>
          <w:tcPr>
            <w:tcW w:w="2196"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r>
      <w:tr w:rsidR="000C2B98" w:rsidRPr="008A1B4A" w:rsidTr="005E1AB4">
        <w:trPr>
          <w:cantSplit/>
          <w:trHeight w:val="232"/>
        </w:trPr>
        <w:tc>
          <w:tcPr>
            <w:tcW w:w="851"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lang w:eastAsia="en-US"/>
              </w:rPr>
            </w:pPr>
          </w:p>
        </w:tc>
        <w:tc>
          <w:tcPr>
            <w:tcW w:w="5953"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c>
          <w:tcPr>
            <w:tcW w:w="2196"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r>
      <w:tr w:rsidR="000C2B98" w:rsidRPr="008A1B4A" w:rsidTr="005E1AB4">
        <w:trPr>
          <w:cantSplit/>
          <w:trHeight w:val="232"/>
        </w:trPr>
        <w:tc>
          <w:tcPr>
            <w:tcW w:w="851"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lang w:eastAsia="en-US"/>
              </w:rPr>
            </w:pPr>
          </w:p>
        </w:tc>
        <w:tc>
          <w:tcPr>
            <w:tcW w:w="5953"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c>
          <w:tcPr>
            <w:tcW w:w="2196"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r>
      <w:tr w:rsidR="000C2B98" w:rsidRPr="008A1B4A" w:rsidTr="005E1AB4">
        <w:trPr>
          <w:cantSplit/>
          <w:trHeight w:val="232"/>
        </w:trPr>
        <w:tc>
          <w:tcPr>
            <w:tcW w:w="851"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lang w:eastAsia="en-US"/>
              </w:rPr>
            </w:pPr>
          </w:p>
        </w:tc>
        <w:tc>
          <w:tcPr>
            <w:tcW w:w="5953"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c>
          <w:tcPr>
            <w:tcW w:w="2196"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r>
      <w:tr w:rsidR="000C2B98" w:rsidRPr="008A1B4A" w:rsidTr="005E1AB4">
        <w:trPr>
          <w:cantSplit/>
          <w:trHeight w:val="232"/>
        </w:trPr>
        <w:tc>
          <w:tcPr>
            <w:tcW w:w="851"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lang w:eastAsia="en-US"/>
              </w:rPr>
            </w:pPr>
          </w:p>
        </w:tc>
        <w:tc>
          <w:tcPr>
            <w:tcW w:w="5953"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c>
          <w:tcPr>
            <w:tcW w:w="2196"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r>
      <w:tr w:rsidR="000C2B98" w:rsidRPr="008A1B4A" w:rsidTr="005E1AB4">
        <w:trPr>
          <w:cantSplit/>
          <w:trHeight w:val="232"/>
        </w:trPr>
        <w:tc>
          <w:tcPr>
            <w:tcW w:w="851"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lang w:eastAsia="en-US"/>
              </w:rPr>
            </w:pPr>
          </w:p>
        </w:tc>
        <w:tc>
          <w:tcPr>
            <w:tcW w:w="5953"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c>
          <w:tcPr>
            <w:tcW w:w="2196" w:type="dxa"/>
            <w:tcBorders>
              <w:top w:val="single" w:sz="6" w:space="0" w:color="auto"/>
              <w:left w:val="single" w:sz="6" w:space="0" w:color="auto"/>
              <w:bottom w:val="single" w:sz="6" w:space="0" w:color="auto"/>
              <w:right w:val="single" w:sz="6" w:space="0" w:color="auto"/>
            </w:tcBorders>
          </w:tcPr>
          <w:p w:rsidR="000C2B98" w:rsidRPr="008A1B4A" w:rsidRDefault="000C2B98" w:rsidP="005E1AB4">
            <w:pPr>
              <w:overflowPunct/>
              <w:spacing w:line="230" w:lineRule="auto"/>
              <w:textAlignment w:val="auto"/>
              <w:rPr>
                <w:rFonts w:eastAsia="Calibri"/>
                <w:sz w:val="28"/>
                <w:szCs w:val="28"/>
                <w:lang w:eastAsia="en-US"/>
              </w:rPr>
            </w:pPr>
          </w:p>
        </w:tc>
      </w:tr>
    </w:tbl>
    <w:p w:rsidR="000C2B98" w:rsidRDefault="000C2B98" w:rsidP="000C2B98">
      <w:pPr>
        <w:suppressAutoHyphens/>
        <w:overflowPunct/>
        <w:autoSpaceDN/>
        <w:adjustRightInd/>
        <w:spacing w:line="230" w:lineRule="auto"/>
        <w:ind w:right="51"/>
        <w:textAlignment w:val="auto"/>
        <w:rPr>
          <w:rFonts w:eastAsia="Arial"/>
          <w:sz w:val="22"/>
          <w:szCs w:val="22"/>
          <w:lang w:eastAsia="ar-SA"/>
        </w:rPr>
      </w:pPr>
    </w:p>
    <w:p w:rsidR="000C2B98" w:rsidRPr="008A1B4A" w:rsidRDefault="000C2B98" w:rsidP="000C2B98">
      <w:pPr>
        <w:suppressAutoHyphens/>
        <w:overflowPunct/>
        <w:autoSpaceDN/>
        <w:adjustRightInd/>
        <w:spacing w:line="230" w:lineRule="auto"/>
        <w:ind w:right="51"/>
        <w:textAlignment w:val="auto"/>
        <w:rPr>
          <w:rFonts w:eastAsia="Arial"/>
          <w:sz w:val="22"/>
          <w:szCs w:val="22"/>
          <w:lang w:eastAsia="ar-SA"/>
        </w:rPr>
      </w:pPr>
      <w:r w:rsidRPr="008A1B4A">
        <w:rPr>
          <w:rFonts w:eastAsia="Arial"/>
          <w:sz w:val="22"/>
          <w:szCs w:val="22"/>
          <w:lang w:eastAsia="ar-SA"/>
        </w:rPr>
        <w:t>__________________________________    ______________________________________________</w:t>
      </w:r>
    </w:p>
    <w:p w:rsidR="000C2B98" w:rsidRDefault="000C2B98" w:rsidP="000C2B98">
      <w:pPr>
        <w:tabs>
          <w:tab w:val="left" w:pos="3828"/>
        </w:tabs>
        <w:suppressAutoHyphens/>
        <w:overflowPunct/>
        <w:autoSpaceDN/>
        <w:adjustRightInd/>
        <w:spacing w:line="230" w:lineRule="auto"/>
        <w:ind w:right="51" w:firstLine="284"/>
        <w:jc w:val="center"/>
        <w:textAlignment w:val="auto"/>
        <w:rPr>
          <w:rFonts w:eastAsia="Arial"/>
          <w:lang w:eastAsia="ar-SA"/>
        </w:rPr>
      </w:pPr>
      <w:r>
        <w:rPr>
          <w:rFonts w:eastAsia="Arial"/>
          <w:lang w:eastAsia="ar-SA"/>
        </w:rPr>
        <w:t xml:space="preserve"> </w:t>
      </w:r>
      <w:r w:rsidRPr="008A1B4A">
        <w:rPr>
          <w:rFonts w:eastAsia="Arial"/>
          <w:lang w:eastAsia="ar-SA"/>
        </w:rPr>
        <w:t xml:space="preserve">(подпись)                    </w:t>
      </w:r>
      <w:r>
        <w:rPr>
          <w:rFonts w:eastAsia="Arial"/>
          <w:lang w:eastAsia="ar-SA"/>
        </w:rPr>
        <w:t xml:space="preserve">                                                </w:t>
      </w:r>
      <w:r w:rsidRPr="008A1B4A">
        <w:rPr>
          <w:rFonts w:eastAsia="Arial"/>
          <w:lang w:eastAsia="ar-SA"/>
        </w:rPr>
        <w:t>(инициалы, фамилия</w:t>
      </w:r>
      <w:r w:rsidRPr="00D92B99">
        <w:t xml:space="preserve"> </w:t>
      </w:r>
      <w:r w:rsidRPr="00D92B99">
        <w:rPr>
          <w:rFonts w:eastAsia="Arial"/>
          <w:lang w:eastAsia="ar-SA"/>
        </w:rPr>
        <w:t xml:space="preserve">руководителя </w:t>
      </w:r>
    </w:p>
    <w:p w:rsidR="000C2B98" w:rsidRPr="008A1B4A" w:rsidRDefault="000C2B98" w:rsidP="000C2B98">
      <w:pPr>
        <w:tabs>
          <w:tab w:val="left" w:pos="3828"/>
        </w:tabs>
        <w:suppressAutoHyphens/>
        <w:overflowPunct/>
        <w:autoSpaceDN/>
        <w:adjustRightInd/>
        <w:spacing w:line="230" w:lineRule="auto"/>
        <w:ind w:right="51" w:firstLine="4536"/>
        <w:jc w:val="center"/>
        <w:textAlignment w:val="auto"/>
        <w:rPr>
          <w:rFonts w:eastAsia="Arial"/>
          <w:lang w:eastAsia="ar-SA"/>
        </w:rPr>
      </w:pPr>
      <w:r>
        <w:rPr>
          <w:rFonts w:eastAsia="Arial"/>
          <w:lang w:eastAsia="ar-SA"/>
        </w:rPr>
        <w:t xml:space="preserve"> </w:t>
      </w:r>
      <w:r w:rsidRPr="00D92B99">
        <w:rPr>
          <w:rFonts w:eastAsia="Arial"/>
          <w:lang w:eastAsia="ar-SA"/>
        </w:rPr>
        <w:t>юридического лица или гражданина</w:t>
      </w:r>
      <w:r w:rsidRPr="008A1B4A">
        <w:rPr>
          <w:rFonts w:eastAsia="Arial"/>
          <w:lang w:eastAsia="ar-SA"/>
        </w:rPr>
        <w:t>)</w:t>
      </w:r>
    </w:p>
    <w:p w:rsidR="000C2B98" w:rsidRPr="008A1B4A" w:rsidRDefault="000C2B98" w:rsidP="000C2B98">
      <w:pPr>
        <w:widowControl w:val="0"/>
        <w:overflowPunct/>
        <w:autoSpaceDE/>
        <w:autoSpaceDN/>
        <w:adjustRightInd/>
        <w:snapToGrid w:val="0"/>
        <w:spacing w:line="230" w:lineRule="auto"/>
        <w:ind w:firstLine="709"/>
        <w:jc w:val="both"/>
        <w:textAlignment w:val="auto"/>
        <w:rPr>
          <w:sz w:val="28"/>
          <w:szCs w:val="28"/>
        </w:rPr>
      </w:pPr>
      <w:r w:rsidRPr="008A1B4A">
        <w:rPr>
          <w:sz w:val="28"/>
          <w:szCs w:val="28"/>
        </w:rPr>
        <w:t xml:space="preserve">Документы согласно описи принял: </w:t>
      </w:r>
    </w:p>
    <w:p w:rsidR="000C2B98" w:rsidRPr="008A1B4A" w:rsidRDefault="000C2B98" w:rsidP="000C2B98">
      <w:pPr>
        <w:widowControl w:val="0"/>
        <w:overflowPunct/>
        <w:autoSpaceDE/>
        <w:autoSpaceDN/>
        <w:adjustRightInd/>
        <w:snapToGrid w:val="0"/>
        <w:spacing w:line="230" w:lineRule="auto"/>
        <w:jc w:val="both"/>
        <w:textAlignment w:val="auto"/>
        <w:rPr>
          <w:sz w:val="22"/>
          <w:szCs w:val="22"/>
        </w:rPr>
      </w:pPr>
      <w:r w:rsidRPr="008A1B4A">
        <w:rPr>
          <w:sz w:val="22"/>
          <w:szCs w:val="22"/>
        </w:rPr>
        <w:t>__________________________    _____________________    _______________________________</w:t>
      </w:r>
    </w:p>
    <w:p w:rsidR="000C2B98" w:rsidRPr="008A1B4A" w:rsidRDefault="000C2B98" w:rsidP="000C2B98">
      <w:pPr>
        <w:spacing w:line="230" w:lineRule="auto"/>
        <w:ind w:firstLine="709"/>
        <w:jc w:val="both"/>
      </w:pPr>
      <w:r w:rsidRPr="008A1B4A">
        <w:t xml:space="preserve">  (должность)                                   (подпись)                                   (инициалы, фамилия)</w:t>
      </w:r>
    </w:p>
    <w:p w:rsidR="000C2B98" w:rsidRPr="008A1B4A" w:rsidRDefault="000C2B98" w:rsidP="000C2B98">
      <w:pPr>
        <w:widowControl w:val="0"/>
        <w:overflowPunct/>
        <w:autoSpaceDE/>
        <w:autoSpaceDN/>
        <w:adjustRightInd/>
        <w:snapToGrid w:val="0"/>
        <w:spacing w:line="230" w:lineRule="auto"/>
        <w:ind w:firstLine="709"/>
        <w:jc w:val="both"/>
        <w:textAlignment w:val="auto"/>
        <w:rPr>
          <w:sz w:val="28"/>
          <w:szCs w:val="28"/>
        </w:rPr>
      </w:pPr>
      <w:r w:rsidRPr="008A1B4A">
        <w:rPr>
          <w:sz w:val="28"/>
          <w:szCs w:val="28"/>
        </w:rPr>
        <w:t>Документы возвращены заявителю в связи с</w:t>
      </w:r>
      <w:r>
        <w:rPr>
          <w:sz w:val="28"/>
          <w:szCs w:val="28"/>
        </w:rPr>
        <w:t>:</w:t>
      </w:r>
      <w:r w:rsidRPr="008A1B4A">
        <w:rPr>
          <w:sz w:val="22"/>
          <w:szCs w:val="22"/>
        </w:rPr>
        <w:t>__________________________</w:t>
      </w:r>
    </w:p>
    <w:p w:rsidR="000C2B98" w:rsidRPr="008A1B4A" w:rsidRDefault="000C2B98" w:rsidP="000C2B98">
      <w:pPr>
        <w:widowControl w:val="0"/>
        <w:overflowPunct/>
        <w:autoSpaceDE/>
        <w:autoSpaceDN/>
        <w:adjustRightInd/>
        <w:snapToGrid w:val="0"/>
        <w:spacing w:line="230" w:lineRule="auto"/>
        <w:jc w:val="both"/>
        <w:textAlignment w:val="auto"/>
        <w:rPr>
          <w:sz w:val="22"/>
          <w:szCs w:val="22"/>
        </w:rPr>
      </w:pPr>
      <w:r w:rsidRPr="008A1B4A">
        <w:rPr>
          <w:sz w:val="22"/>
          <w:szCs w:val="22"/>
        </w:rPr>
        <w:t>__________________________________________________________________________________</w:t>
      </w:r>
    </w:p>
    <w:p w:rsidR="000C2B98" w:rsidRPr="008A1B4A" w:rsidRDefault="000C2B98" w:rsidP="000C2B98">
      <w:pPr>
        <w:widowControl w:val="0"/>
        <w:overflowPunct/>
        <w:autoSpaceDE/>
        <w:autoSpaceDN/>
        <w:adjustRightInd/>
        <w:snapToGrid w:val="0"/>
        <w:spacing w:line="230" w:lineRule="auto"/>
        <w:jc w:val="center"/>
        <w:textAlignment w:val="auto"/>
      </w:pPr>
      <w:r w:rsidRPr="008A1B4A">
        <w:t>(указывается причина возврата заявления и документов)</w:t>
      </w:r>
    </w:p>
    <w:p w:rsidR="000C2B98" w:rsidRPr="008A1B4A" w:rsidRDefault="000C2B98" w:rsidP="000C2B98">
      <w:pPr>
        <w:widowControl w:val="0"/>
        <w:overflowPunct/>
        <w:autoSpaceDE/>
        <w:autoSpaceDN/>
        <w:adjustRightInd/>
        <w:snapToGrid w:val="0"/>
        <w:spacing w:line="230" w:lineRule="auto"/>
        <w:jc w:val="both"/>
        <w:textAlignment w:val="auto"/>
        <w:rPr>
          <w:sz w:val="22"/>
          <w:szCs w:val="22"/>
        </w:rPr>
      </w:pPr>
      <w:r w:rsidRPr="008A1B4A">
        <w:rPr>
          <w:sz w:val="22"/>
          <w:szCs w:val="22"/>
        </w:rPr>
        <w:t>_________________________    ______________________    _______________________________</w:t>
      </w:r>
    </w:p>
    <w:p w:rsidR="000C2B98" w:rsidRPr="008A1B4A" w:rsidRDefault="000C2B98" w:rsidP="000C2B98">
      <w:pPr>
        <w:spacing w:line="230" w:lineRule="auto"/>
        <w:ind w:firstLine="709"/>
        <w:jc w:val="both"/>
      </w:pPr>
      <w:r w:rsidRPr="008A1B4A">
        <w:t xml:space="preserve">  (должность)                                   (подпись)                                   (инициалы, фамилия)</w:t>
      </w:r>
    </w:p>
    <w:p w:rsidR="000C2B98" w:rsidRPr="008A1B4A" w:rsidRDefault="000C2B98" w:rsidP="000C2B98">
      <w:pPr>
        <w:suppressAutoHyphens/>
        <w:overflowPunct/>
        <w:autoSpaceDN/>
        <w:adjustRightInd/>
        <w:spacing w:line="192" w:lineRule="auto"/>
        <w:ind w:right="51" w:firstLine="709"/>
        <w:textAlignment w:val="auto"/>
        <w:rPr>
          <w:rFonts w:eastAsia="Arial"/>
          <w:sz w:val="28"/>
          <w:szCs w:val="28"/>
          <w:lang w:eastAsia="ar-SA"/>
        </w:rPr>
      </w:pPr>
      <w:r w:rsidRPr="008A1B4A">
        <w:rPr>
          <w:rFonts w:eastAsia="Arial"/>
          <w:sz w:val="28"/>
          <w:szCs w:val="28"/>
          <w:lang w:eastAsia="ar-SA"/>
        </w:rPr>
        <w:t xml:space="preserve">Документы получил: </w:t>
      </w:r>
      <w:r w:rsidRPr="008A1B4A">
        <w:rPr>
          <w:rFonts w:eastAsia="Arial"/>
          <w:sz w:val="22"/>
          <w:szCs w:val="22"/>
          <w:lang w:eastAsia="ar-SA"/>
        </w:rPr>
        <w:t>_________________       _______________________________</w:t>
      </w:r>
    </w:p>
    <w:p w:rsidR="000C2B98" w:rsidRPr="00775AF7" w:rsidRDefault="000C2B98" w:rsidP="000C2B98">
      <w:pPr>
        <w:overflowPunct/>
        <w:spacing w:line="192" w:lineRule="auto"/>
        <w:textAlignment w:val="auto"/>
        <w:outlineLvl w:val="1"/>
        <w:rPr>
          <w:rFonts w:eastAsia="Calibri"/>
          <w:lang w:eastAsia="en-US"/>
        </w:rPr>
      </w:pPr>
      <w:r w:rsidRPr="008A1B4A">
        <w:rPr>
          <w:rFonts w:eastAsia="Calibri"/>
          <w:sz w:val="28"/>
          <w:szCs w:val="28"/>
          <w:lang w:eastAsia="en-US"/>
        </w:rPr>
        <w:t xml:space="preserve">« </w:t>
      </w:r>
      <w:r w:rsidRPr="008A1B4A">
        <w:rPr>
          <w:rFonts w:eastAsia="Calibri"/>
          <w:sz w:val="22"/>
          <w:szCs w:val="22"/>
          <w:lang w:eastAsia="en-US"/>
        </w:rPr>
        <w:t>____</w:t>
      </w:r>
      <w:r w:rsidRPr="008A1B4A">
        <w:rPr>
          <w:rFonts w:eastAsia="Calibri"/>
          <w:sz w:val="28"/>
          <w:szCs w:val="28"/>
          <w:lang w:eastAsia="en-US"/>
        </w:rPr>
        <w:t xml:space="preserve"> » </w:t>
      </w:r>
      <w:r w:rsidRPr="008A1B4A">
        <w:rPr>
          <w:rFonts w:eastAsia="Calibri"/>
          <w:sz w:val="22"/>
          <w:szCs w:val="22"/>
          <w:lang w:eastAsia="en-US"/>
        </w:rPr>
        <w:t>__________</w:t>
      </w:r>
      <w:r w:rsidRPr="008A1B4A">
        <w:rPr>
          <w:rFonts w:eastAsia="Calibri"/>
          <w:sz w:val="28"/>
          <w:szCs w:val="28"/>
          <w:lang w:eastAsia="en-US"/>
        </w:rPr>
        <w:t xml:space="preserve"> 20 </w:t>
      </w:r>
      <w:r w:rsidRPr="008A1B4A">
        <w:rPr>
          <w:rFonts w:eastAsia="Calibri"/>
          <w:sz w:val="22"/>
          <w:szCs w:val="22"/>
          <w:lang w:eastAsia="en-US"/>
        </w:rPr>
        <w:t>___</w:t>
      </w:r>
      <w:r w:rsidRPr="008A1B4A">
        <w:rPr>
          <w:rFonts w:eastAsia="Calibri"/>
          <w:sz w:val="28"/>
          <w:szCs w:val="28"/>
          <w:lang w:eastAsia="en-US"/>
        </w:rPr>
        <w:t xml:space="preserve"> г.</w:t>
      </w:r>
      <w:r w:rsidRPr="008A1B4A">
        <w:rPr>
          <w:rFonts w:eastAsia="Calibri"/>
          <w:lang w:eastAsia="en-US"/>
        </w:rPr>
        <w:t xml:space="preserve">              (подпись)                           (инициалы, фамилия</w:t>
      </w:r>
      <w:r w:rsidRPr="00775AF7">
        <w:t xml:space="preserve"> </w:t>
      </w:r>
      <w:r w:rsidRPr="00775AF7">
        <w:rPr>
          <w:rFonts w:eastAsia="Calibri"/>
          <w:lang w:eastAsia="en-US"/>
        </w:rPr>
        <w:t xml:space="preserve">руководителя </w:t>
      </w:r>
    </w:p>
    <w:p w:rsidR="000C2B98" w:rsidRDefault="000C2B98" w:rsidP="000C2B98">
      <w:pPr>
        <w:overflowPunct/>
        <w:ind w:firstLine="5812"/>
        <w:textAlignment w:val="auto"/>
        <w:outlineLvl w:val="1"/>
        <w:rPr>
          <w:rFonts w:eastAsia="Calibri"/>
          <w:lang w:eastAsia="en-US"/>
        </w:rPr>
      </w:pPr>
      <w:r w:rsidRPr="00775AF7">
        <w:rPr>
          <w:rFonts w:eastAsia="Calibri"/>
          <w:lang w:eastAsia="en-US"/>
        </w:rPr>
        <w:t xml:space="preserve"> юридического лица</w:t>
      </w:r>
      <w:r>
        <w:rPr>
          <w:rFonts w:eastAsia="Calibri"/>
          <w:lang w:eastAsia="en-US"/>
        </w:rPr>
        <w:t xml:space="preserve"> (представителя </w:t>
      </w:r>
    </w:p>
    <w:p w:rsidR="000C2B98" w:rsidRPr="008A1B4A" w:rsidRDefault="000C2B98" w:rsidP="000C2B98">
      <w:pPr>
        <w:overflowPunct/>
        <w:spacing w:line="230" w:lineRule="auto"/>
        <w:ind w:firstLine="5812"/>
        <w:textAlignment w:val="auto"/>
        <w:outlineLvl w:val="1"/>
        <w:rPr>
          <w:rFonts w:eastAsia="Calibri"/>
          <w:lang w:eastAsia="en-US"/>
        </w:rPr>
      </w:pPr>
      <w:r>
        <w:rPr>
          <w:rFonts w:eastAsia="Calibri"/>
          <w:lang w:eastAsia="en-US"/>
        </w:rPr>
        <w:t>юридического лица)</w:t>
      </w:r>
      <w:r w:rsidRPr="00775AF7">
        <w:rPr>
          <w:rFonts w:eastAsia="Calibri"/>
          <w:lang w:eastAsia="en-US"/>
        </w:rPr>
        <w:t xml:space="preserve"> или гражданина)</w:t>
      </w:r>
    </w:p>
    <w:p w:rsidR="00E53C5A" w:rsidRPr="00E510AA" w:rsidRDefault="00E53C5A" w:rsidP="00E53C5A">
      <w:pPr>
        <w:overflowPunct/>
        <w:spacing w:line="238" w:lineRule="auto"/>
        <w:ind w:left="3686"/>
        <w:jc w:val="both"/>
        <w:textAlignment w:val="auto"/>
        <w:rPr>
          <w:sz w:val="28"/>
          <w:szCs w:val="28"/>
        </w:rPr>
      </w:pPr>
      <w:r w:rsidRPr="00E510AA">
        <w:rPr>
          <w:sz w:val="28"/>
          <w:szCs w:val="28"/>
        </w:rPr>
        <w:t>Приложение № </w:t>
      </w:r>
      <w:r>
        <w:rPr>
          <w:sz w:val="28"/>
          <w:szCs w:val="28"/>
        </w:rPr>
        <w:t>18</w:t>
      </w:r>
    </w:p>
    <w:p w:rsidR="00E53C5A" w:rsidRDefault="00E53C5A" w:rsidP="00E53C5A">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E53C5A" w:rsidRPr="00E53C5A" w:rsidRDefault="00E53C5A" w:rsidP="00E53C5A">
      <w:pPr>
        <w:pStyle w:val="ConsPlusNormalTimesNewRoman"/>
        <w:ind w:left="3686"/>
        <w:rPr>
          <w:spacing w:val="-4"/>
        </w:rPr>
      </w:pPr>
    </w:p>
    <w:p w:rsidR="00E53C5A" w:rsidRDefault="00E53C5A" w:rsidP="00E53C5A">
      <w:pPr>
        <w:overflowPunct/>
        <w:ind w:left="3686"/>
        <w:textAlignment w:val="auto"/>
        <w:rPr>
          <w:i/>
          <w:sz w:val="28"/>
          <w:szCs w:val="28"/>
        </w:rPr>
      </w:pPr>
      <w:r w:rsidRPr="008A1B4A">
        <w:rPr>
          <w:i/>
          <w:sz w:val="28"/>
          <w:szCs w:val="28"/>
        </w:rPr>
        <w:t>Рекомендуемый образец</w:t>
      </w:r>
    </w:p>
    <w:p w:rsidR="00E53C5A" w:rsidRDefault="00E53C5A" w:rsidP="00E53C5A">
      <w:pPr>
        <w:overflowPunct/>
        <w:ind w:left="3686"/>
        <w:textAlignment w:val="auto"/>
        <w:rPr>
          <w:i/>
          <w:sz w:val="28"/>
          <w:szCs w:val="28"/>
        </w:rPr>
      </w:pPr>
    </w:p>
    <w:p w:rsidR="00994D50" w:rsidRDefault="00994D50" w:rsidP="00E53C5A">
      <w:pPr>
        <w:overflowPunct/>
        <w:ind w:left="3686"/>
        <w:textAlignment w:val="auto"/>
        <w:rPr>
          <w:i/>
          <w:sz w:val="28"/>
          <w:szCs w:val="28"/>
        </w:rPr>
      </w:pPr>
    </w:p>
    <w:p w:rsidR="00E53C5A" w:rsidRPr="008A1B4A" w:rsidRDefault="00E53C5A" w:rsidP="00E53C5A">
      <w:pPr>
        <w:overflowPunct/>
        <w:ind w:left="3686"/>
        <w:textAlignment w:val="auto"/>
        <w:rPr>
          <w:i/>
          <w:sz w:val="28"/>
          <w:szCs w:val="28"/>
        </w:rPr>
      </w:pPr>
    </w:p>
    <w:tbl>
      <w:tblPr>
        <w:tblW w:w="91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24"/>
        <w:gridCol w:w="4624"/>
      </w:tblGrid>
      <w:tr w:rsidR="00E53C5A" w:rsidRPr="008A1B4A" w:rsidTr="005E1AB4">
        <w:trPr>
          <w:trHeight w:val="5126"/>
        </w:trPr>
        <w:tc>
          <w:tcPr>
            <w:tcW w:w="4524" w:type="dxa"/>
          </w:tcPr>
          <w:p w:rsidR="00E53C5A" w:rsidRPr="008A1B4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Корешок талона-уведомления</w:t>
            </w:r>
          </w:p>
          <w:p w:rsidR="00E53C5A" w:rsidRPr="008A1B4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серии ТУ № 0000000000.</w:t>
            </w:r>
          </w:p>
          <w:p w:rsidR="00E53C5A" w:rsidRPr="008A1B4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 xml:space="preserve">Заявление о выдаче </w:t>
            </w:r>
          </w:p>
          <w:p w:rsidR="00E53C5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лицензии (разрешения)</w:t>
            </w:r>
          </w:p>
          <w:p w:rsidR="00994D50" w:rsidRPr="00994D50" w:rsidRDefault="00994D50" w:rsidP="005E1AB4">
            <w:pPr>
              <w:pStyle w:val="ConsPlusNonformat"/>
              <w:jc w:val="center"/>
              <w:rPr>
                <w:rFonts w:ascii="Times New Roman" w:hAnsi="Times New Roman" w:cs="Times New Roman"/>
                <w:sz w:val="24"/>
                <w:szCs w:val="24"/>
              </w:rPr>
            </w:pPr>
            <w:r w:rsidRPr="00994D50">
              <w:rPr>
                <w:rFonts w:ascii="Times New Roman" w:hAnsi="Times New Roman" w:cs="Times New Roman"/>
                <w:sz w:val="24"/>
                <w:szCs w:val="24"/>
              </w:rPr>
              <w:t xml:space="preserve">уведомления </w:t>
            </w:r>
            <w:r w:rsidRPr="00994D50">
              <w:rPr>
                <w:rFonts w:ascii="Times New Roman" w:eastAsia="Calibri" w:hAnsi="Times New Roman" w:cs="Times New Roman"/>
                <w:sz w:val="24"/>
                <w:szCs w:val="24"/>
                <w:lang w:eastAsia="en-US"/>
              </w:rPr>
              <w:t>о продаже оружия, обращения о выдаче направления</w:t>
            </w:r>
          </w:p>
          <w:p w:rsidR="00E53C5A" w:rsidRPr="008A1B4A" w:rsidRDefault="00E53C5A" w:rsidP="005E1AB4">
            <w:pPr>
              <w:pStyle w:val="ConsPlusNonformat"/>
              <w:rPr>
                <w:rFonts w:ascii="Times New Roman" w:hAnsi="Times New Roman" w:cs="Times New Roman"/>
              </w:rPr>
            </w:pPr>
            <w:r w:rsidRPr="008A1B4A">
              <w:rPr>
                <w:rFonts w:ascii="Times New Roman" w:hAnsi="Times New Roman" w:cs="Times New Roman"/>
              </w:rPr>
              <w:t>____________________________________________</w:t>
            </w:r>
          </w:p>
          <w:p w:rsidR="00E53C5A" w:rsidRPr="008A1B4A" w:rsidRDefault="00E53C5A" w:rsidP="005E1AB4">
            <w:pPr>
              <w:pStyle w:val="ConsPlusNonformat"/>
              <w:jc w:val="both"/>
              <w:rPr>
                <w:rFonts w:ascii="Times New Roman" w:hAnsi="Times New Roman" w:cs="Times New Roman"/>
              </w:rPr>
            </w:pPr>
            <w:r w:rsidRPr="008A1B4A">
              <w:rPr>
                <w:rFonts w:ascii="Times New Roman" w:hAnsi="Times New Roman" w:cs="Times New Roman"/>
              </w:rPr>
              <w:t>____________________________________________</w:t>
            </w:r>
          </w:p>
          <w:p w:rsidR="00E53C5A" w:rsidRPr="008A1B4A" w:rsidRDefault="00E53C5A" w:rsidP="005E1AB4">
            <w:pPr>
              <w:pStyle w:val="ConsPlusNonformat"/>
              <w:jc w:val="center"/>
              <w:rPr>
                <w:rFonts w:ascii="Times New Roman" w:hAnsi="Times New Roman" w:cs="Times New Roman"/>
              </w:rPr>
            </w:pPr>
            <w:r w:rsidRPr="008A1B4A">
              <w:rPr>
                <w:rFonts w:ascii="Times New Roman" w:hAnsi="Times New Roman" w:cs="Times New Roman"/>
              </w:rPr>
              <w:t>(фамилия, имя, отчество (последнее – при наличии) заявителя)</w:t>
            </w:r>
          </w:p>
          <w:p w:rsidR="00E53C5A" w:rsidRPr="008A1B4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Краткое содержание заявления</w:t>
            </w:r>
          </w:p>
          <w:p w:rsidR="00E53C5A" w:rsidRPr="008A1B4A" w:rsidRDefault="00E53C5A" w:rsidP="005E1AB4">
            <w:pPr>
              <w:pStyle w:val="ConsPlusNonformat"/>
              <w:jc w:val="both"/>
              <w:rPr>
                <w:rFonts w:ascii="Times New Roman" w:hAnsi="Times New Roman" w:cs="Times New Roman"/>
                <w:sz w:val="24"/>
                <w:szCs w:val="24"/>
              </w:rPr>
            </w:pPr>
            <w:r w:rsidRPr="008A1B4A">
              <w:rPr>
                <w:rFonts w:ascii="Times New Roman" w:hAnsi="Times New Roman" w:cs="Times New Roman"/>
              </w:rPr>
              <w:t>________________________________________________________________________________________</w:t>
            </w:r>
          </w:p>
          <w:p w:rsidR="00E53C5A" w:rsidRPr="008A1B4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Дата принятия</w:t>
            </w:r>
          </w:p>
          <w:p w:rsidR="00E53C5A" w:rsidRPr="008A1B4A" w:rsidRDefault="00E53C5A" w:rsidP="005E1AB4">
            <w:pPr>
              <w:pStyle w:val="ConsPlusNonformat"/>
              <w:rPr>
                <w:rFonts w:ascii="Times New Roman" w:hAnsi="Times New Roman" w:cs="Times New Roman"/>
                <w:sz w:val="24"/>
                <w:szCs w:val="24"/>
              </w:rPr>
            </w:pPr>
            <w:r w:rsidRPr="008A1B4A">
              <w:rPr>
                <w:rFonts w:ascii="Times New Roman" w:hAnsi="Times New Roman" w:cs="Times New Roman"/>
                <w:sz w:val="24"/>
                <w:szCs w:val="24"/>
              </w:rPr>
              <w:t xml:space="preserve">« </w:t>
            </w:r>
            <w:r w:rsidRPr="008A1B4A">
              <w:rPr>
                <w:rFonts w:ascii="Times New Roman" w:hAnsi="Times New Roman" w:cs="Times New Roman"/>
              </w:rPr>
              <w:t>_____</w:t>
            </w:r>
            <w:r w:rsidRPr="008A1B4A">
              <w:rPr>
                <w:rFonts w:ascii="Times New Roman" w:hAnsi="Times New Roman" w:cs="Times New Roman"/>
                <w:sz w:val="24"/>
                <w:szCs w:val="24"/>
              </w:rPr>
              <w:t xml:space="preserve"> » </w:t>
            </w:r>
            <w:r w:rsidRPr="008A1B4A">
              <w:rPr>
                <w:rFonts w:ascii="Times New Roman" w:hAnsi="Times New Roman" w:cs="Times New Roman"/>
              </w:rPr>
              <w:t>_____________________</w:t>
            </w:r>
            <w:r w:rsidRPr="008A1B4A">
              <w:rPr>
                <w:rFonts w:ascii="Times New Roman" w:hAnsi="Times New Roman" w:cs="Times New Roman"/>
                <w:sz w:val="24"/>
                <w:szCs w:val="24"/>
              </w:rPr>
              <w:t xml:space="preserve"> </w:t>
            </w:r>
            <w:r w:rsidRPr="008A1B4A">
              <w:rPr>
                <w:rFonts w:ascii="Times New Roman" w:hAnsi="Times New Roman" w:cs="Times New Roman"/>
              </w:rPr>
              <w:t>________</w:t>
            </w:r>
            <w:r w:rsidRPr="008A1B4A">
              <w:rPr>
                <w:rFonts w:ascii="Times New Roman" w:hAnsi="Times New Roman" w:cs="Times New Roman"/>
                <w:sz w:val="24"/>
                <w:szCs w:val="24"/>
              </w:rPr>
              <w:t xml:space="preserve"> г.</w:t>
            </w:r>
          </w:p>
          <w:p w:rsidR="00E53C5A" w:rsidRPr="008A1B4A" w:rsidRDefault="00E53C5A" w:rsidP="005E1AB4">
            <w:pPr>
              <w:pStyle w:val="ConsPlusNonformat"/>
              <w:jc w:val="both"/>
              <w:rPr>
                <w:rFonts w:ascii="Times New Roman" w:hAnsi="Times New Roman" w:cs="Times New Roman"/>
                <w:sz w:val="16"/>
                <w:szCs w:val="16"/>
              </w:rPr>
            </w:pPr>
          </w:p>
          <w:p w:rsidR="00E53C5A" w:rsidRPr="008A1B4A" w:rsidRDefault="00E53C5A" w:rsidP="005E1AB4">
            <w:pPr>
              <w:pStyle w:val="ConsPlusNonformat"/>
              <w:jc w:val="both"/>
              <w:rPr>
                <w:rFonts w:ascii="Times New Roman" w:hAnsi="Times New Roman" w:cs="Times New Roman"/>
              </w:rPr>
            </w:pPr>
            <w:r w:rsidRPr="008A1B4A">
              <w:rPr>
                <w:rFonts w:ascii="Times New Roman" w:hAnsi="Times New Roman" w:cs="Times New Roman"/>
              </w:rPr>
              <w:t>____________________________________________</w:t>
            </w:r>
          </w:p>
          <w:p w:rsidR="00E53C5A" w:rsidRPr="008A1B4A" w:rsidRDefault="00E53C5A" w:rsidP="005E1AB4">
            <w:pPr>
              <w:pStyle w:val="ConsPlusNonformat"/>
              <w:jc w:val="center"/>
              <w:rPr>
                <w:rFonts w:ascii="Times New Roman" w:hAnsi="Times New Roman" w:cs="Times New Roman"/>
              </w:rPr>
            </w:pPr>
            <w:r w:rsidRPr="008A1B4A">
              <w:rPr>
                <w:rFonts w:ascii="Times New Roman" w:hAnsi="Times New Roman" w:cs="Times New Roman"/>
              </w:rPr>
              <w:t>(подпись принявшего заявление)</w:t>
            </w:r>
          </w:p>
          <w:p w:rsidR="00E53C5A" w:rsidRPr="008A1B4A" w:rsidRDefault="00E53C5A" w:rsidP="005E1AB4">
            <w:pPr>
              <w:pStyle w:val="ConsPlusNonformat"/>
              <w:jc w:val="center"/>
              <w:rPr>
                <w:rFonts w:ascii="Times New Roman" w:hAnsi="Times New Roman" w:cs="Times New Roman"/>
                <w:sz w:val="16"/>
                <w:szCs w:val="16"/>
              </w:rPr>
            </w:pPr>
            <w:r w:rsidRPr="008A1B4A">
              <w:rPr>
                <w:rFonts w:ascii="Times New Roman" w:hAnsi="Times New Roman" w:cs="Times New Roman"/>
              </w:rPr>
              <w:t>____________________________________________</w:t>
            </w:r>
            <w:r w:rsidRPr="008A1B4A">
              <w:rPr>
                <w:rFonts w:ascii="Times New Roman" w:hAnsi="Times New Roman" w:cs="Times New Roman"/>
                <w:sz w:val="24"/>
                <w:szCs w:val="24"/>
              </w:rPr>
              <w:t xml:space="preserve"> </w:t>
            </w:r>
            <w:r w:rsidRPr="008A1B4A">
              <w:rPr>
                <w:rFonts w:ascii="Times New Roman" w:hAnsi="Times New Roman" w:cs="Times New Roman"/>
              </w:rPr>
              <w:t>(подпись получившего</w:t>
            </w:r>
            <w:r w:rsidRPr="008A1B4A">
              <w:rPr>
                <w:rFonts w:ascii="Times New Roman" w:hAnsi="Times New Roman" w:cs="Times New Roman"/>
              </w:rPr>
              <w:br/>
              <w:t>талон-уведомление)</w:t>
            </w:r>
          </w:p>
          <w:p w:rsidR="00E53C5A" w:rsidRPr="008A1B4A" w:rsidRDefault="00E53C5A" w:rsidP="005E1AB4">
            <w:pPr>
              <w:pStyle w:val="ConsPlusNonformat"/>
              <w:jc w:val="both"/>
              <w:rPr>
                <w:rFonts w:ascii="Times New Roman" w:hAnsi="Times New Roman" w:cs="Times New Roman"/>
                <w:sz w:val="24"/>
                <w:szCs w:val="24"/>
              </w:rPr>
            </w:pPr>
            <w:r w:rsidRPr="008A1B4A">
              <w:rPr>
                <w:rFonts w:ascii="Times New Roman" w:hAnsi="Times New Roman" w:cs="Times New Roman"/>
                <w:sz w:val="24"/>
                <w:szCs w:val="24"/>
              </w:rPr>
              <w:t xml:space="preserve">« </w:t>
            </w:r>
            <w:r w:rsidRPr="008A1B4A">
              <w:rPr>
                <w:rFonts w:ascii="Times New Roman" w:hAnsi="Times New Roman" w:cs="Times New Roman"/>
              </w:rPr>
              <w:t>_____</w:t>
            </w:r>
            <w:r w:rsidRPr="008A1B4A">
              <w:rPr>
                <w:rFonts w:ascii="Times New Roman" w:hAnsi="Times New Roman" w:cs="Times New Roman"/>
                <w:sz w:val="24"/>
                <w:szCs w:val="24"/>
              </w:rPr>
              <w:t xml:space="preserve"> » </w:t>
            </w:r>
            <w:r w:rsidRPr="008A1B4A">
              <w:rPr>
                <w:rFonts w:ascii="Times New Roman" w:hAnsi="Times New Roman" w:cs="Times New Roman"/>
              </w:rPr>
              <w:t>___________________</w:t>
            </w:r>
            <w:r w:rsidRPr="008A1B4A">
              <w:rPr>
                <w:rFonts w:ascii="Times New Roman" w:hAnsi="Times New Roman" w:cs="Times New Roman"/>
                <w:sz w:val="24"/>
                <w:szCs w:val="24"/>
              </w:rPr>
              <w:t xml:space="preserve"> </w:t>
            </w:r>
            <w:r w:rsidRPr="008A1B4A">
              <w:rPr>
                <w:rFonts w:ascii="Times New Roman" w:hAnsi="Times New Roman" w:cs="Times New Roman"/>
              </w:rPr>
              <w:t>________</w:t>
            </w:r>
            <w:r w:rsidRPr="008A1B4A">
              <w:rPr>
                <w:rFonts w:ascii="Times New Roman" w:hAnsi="Times New Roman" w:cs="Times New Roman"/>
                <w:sz w:val="24"/>
                <w:szCs w:val="24"/>
              </w:rPr>
              <w:t xml:space="preserve"> г.</w:t>
            </w:r>
          </w:p>
        </w:tc>
        <w:tc>
          <w:tcPr>
            <w:tcW w:w="4624" w:type="dxa"/>
          </w:tcPr>
          <w:p w:rsidR="00E53C5A" w:rsidRPr="008A1B4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Талон-уведомление</w:t>
            </w:r>
          </w:p>
          <w:p w:rsidR="00E53C5A" w:rsidRPr="008A1B4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серии ТУ № 0000000000.</w:t>
            </w:r>
          </w:p>
          <w:p w:rsidR="00E53C5A" w:rsidRPr="008A1B4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Заявление о выдаче</w:t>
            </w:r>
          </w:p>
          <w:p w:rsidR="00E53C5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лицензии (разрешения)</w:t>
            </w:r>
          </w:p>
          <w:p w:rsidR="00994D50" w:rsidRPr="00994D50" w:rsidRDefault="00994D50" w:rsidP="00994D50">
            <w:pPr>
              <w:pStyle w:val="ConsPlusNonformat"/>
              <w:jc w:val="center"/>
              <w:rPr>
                <w:rFonts w:ascii="Times New Roman" w:hAnsi="Times New Roman" w:cs="Times New Roman"/>
                <w:sz w:val="24"/>
                <w:szCs w:val="24"/>
              </w:rPr>
            </w:pPr>
            <w:r w:rsidRPr="00994D50">
              <w:rPr>
                <w:rFonts w:ascii="Times New Roman" w:hAnsi="Times New Roman" w:cs="Times New Roman"/>
                <w:sz w:val="24"/>
                <w:szCs w:val="24"/>
              </w:rPr>
              <w:t xml:space="preserve">уведомления </w:t>
            </w:r>
            <w:r w:rsidRPr="00994D50">
              <w:rPr>
                <w:rFonts w:ascii="Times New Roman" w:eastAsia="Calibri" w:hAnsi="Times New Roman" w:cs="Times New Roman"/>
                <w:sz w:val="24"/>
                <w:szCs w:val="24"/>
                <w:lang w:eastAsia="en-US"/>
              </w:rPr>
              <w:t xml:space="preserve">о продаже оружия, </w:t>
            </w:r>
            <w:r>
              <w:rPr>
                <w:rFonts w:ascii="Times New Roman" w:eastAsia="Calibri" w:hAnsi="Times New Roman" w:cs="Times New Roman"/>
                <w:sz w:val="24"/>
                <w:szCs w:val="24"/>
                <w:lang w:eastAsia="en-US"/>
              </w:rPr>
              <w:t xml:space="preserve">            </w:t>
            </w:r>
            <w:r w:rsidRPr="00994D50">
              <w:rPr>
                <w:rFonts w:ascii="Times New Roman" w:eastAsia="Calibri" w:hAnsi="Times New Roman" w:cs="Times New Roman"/>
                <w:sz w:val="24"/>
                <w:szCs w:val="24"/>
                <w:lang w:eastAsia="en-US"/>
              </w:rPr>
              <w:t>обращения о выдаче направления</w:t>
            </w:r>
          </w:p>
          <w:p w:rsidR="00E53C5A" w:rsidRPr="008A1B4A" w:rsidRDefault="00E53C5A" w:rsidP="005E1AB4">
            <w:pPr>
              <w:pStyle w:val="ConsPlusNonformat"/>
              <w:jc w:val="both"/>
              <w:rPr>
                <w:rFonts w:ascii="Times New Roman" w:hAnsi="Times New Roman" w:cs="Times New Roman"/>
              </w:rPr>
            </w:pPr>
            <w:r w:rsidRPr="008A1B4A">
              <w:rPr>
                <w:rFonts w:ascii="Times New Roman" w:hAnsi="Times New Roman" w:cs="Times New Roman"/>
              </w:rPr>
              <w:t>_____________________________________________</w:t>
            </w:r>
          </w:p>
          <w:p w:rsidR="00E53C5A" w:rsidRPr="008A1B4A" w:rsidRDefault="00E53C5A" w:rsidP="005E1AB4">
            <w:pPr>
              <w:pStyle w:val="ConsPlusNonformat"/>
              <w:jc w:val="both"/>
              <w:rPr>
                <w:rFonts w:ascii="Times New Roman" w:hAnsi="Times New Roman" w:cs="Times New Roman"/>
                <w:sz w:val="24"/>
                <w:szCs w:val="24"/>
              </w:rPr>
            </w:pPr>
            <w:r w:rsidRPr="008A1B4A">
              <w:rPr>
                <w:rFonts w:ascii="Times New Roman" w:hAnsi="Times New Roman" w:cs="Times New Roman"/>
              </w:rPr>
              <w:t>_____________________________________________</w:t>
            </w:r>
          </w:p>
          <w:p w:rsidR="00E53C5A" w:rsidRPr="008A1B4A" w:rsidRDefault="00E53C5A" w:rsidP="005E1AB4">
            <w:pPr>
              <w:pStyle w:val="ConsPlusNonformat"/>
              <w:jc w:val="center"/>
              <w:rPr>
                <w:rFonts w:ascii="Times New Roman" w:hAnsi="Times New Roman" w:cs="Times New Roman"/>
              </w:rPr>
            </w:pPr>
            <w:r w:rsidRPr="008A1B4A">
              <w:rPr>
                <w:rFonts w:ascii="Times New Roman" w:hAnsi="Times New Roman" w:cs="Times New Roman"/>
              </w:rPr>
              <w:t>(фамилия, имя, отчество (последнее – при наличии) заявителя)</w:t>
            </w:r>
          </w:p>
          <w:p w:rsidR="00E53C5A" w:rsidRPr="008A1B4A" w:rsidRDefault="00E53C5A" w:rsidP="005E1AB4">
            <w:pPr>
              <w:pStyle w:val="ConsPlusNonformat"/>
              <w:rPr>
                <w:rFonts w:ascii="Times New Roman" w:hAnsi="Times New Roman" w:cs="Times New Roman"/>
                <w:sz w:val="24"/>
                <w:szCs w:val="24"/>
              </w:rPr>
            </w:pPr>
            <w:r w:rsidRPr="008A1B4A">
              <w:rPr>
                <w:rFonts w:ascii="Times New Roman" w:hAnsi="Times New Roman" w:cs="Times New Roman"/>
                <w:sz w:val="24"/>
                <w:szCs w:val="24"/>
              </w:rPr>
              <w:t xml:space="preserve">Принял: </w:t>
            </w:r>
            <w:r w:rsidRPr="008A1B4A">
              <w:rPr>
                <w:rFonts w:ascii="Times New Roman" w:hAnsi="Times New Roman" w:cs="Times New Roman"/>
              </w:rPr>
              <w:t>____________________________________</w:t>
            </w:r>
          </w:p>
          <w:p w:rsidR="00E53C5A" w:rsidRPr="008A1B4A" w:rsidRDefault="00E53C5A" w:rsidP="005E1AB4">
            <w:pPr>
              <w:pStyle w:val="ConsPlusNonformat"/>
              <w:ind w:left="863"/>
              <w:jc w:val="center"/>
              <w:rPr>
                <w:rFonts w:ascii="Times New Roman" w:hAnsi="Times New Roman" w:cs="Times New Roman"/>
                <w:sz w:val="24"/>
                <w:szCs w:val="24"/>
              </w:rPr>
            </w:pPr>
            <w:r w:rsidRPr="008A1B4A">
              <w:rPr>
                <w:rFonts w:ascii="Times New Roman" w:hAnsi="Times New Roman" w:cs="Times New Roman"/>
              </w:rPr>
              <w:t>(должность, инициалы, фамилия</w:t>
            </w:r>
            <w:r w:rsidRPr="008A1B4A">
              <w:rPr>
                <w:rFonts w:ascii="Times New Roman" w:hAnsi="Times New Roman" w:cs="Times New Roman"/>
                <w:sz w:val="24"/>
                <w:szCs w:val="24"/>
              </w:rPr>
              <w:t xml:space="preserve">, </w:t>
            </w:r>
          </w:p>
          <w:p w:rsidR="00E53C5A" w:rsidRPr="008A1B4A" w:rsidRDefault="00E53C5A" w:rsidP="005E1AB4">
            <w:pPr>
              <w:pStyle w:val="ConsPlusNonformat"/>
              <w:jc w:val="center"/>
              <w:rPr>
                <w:rFonts w:ascii="Times New Roman" w:hAnsi="Times New Roman" w:cs="Times New Roman"/>
              </w:rPr>
            </w:pPr>
            <w:r w:rsidRPr="008A1B4A">
              <w:rPr>
                <w:rFonts w:ascii="Times New Roman" w:hAnsi="Times New Roman" w:cs="Times New Roman"/>
              </w:rPr>
              <w:t>_____________________________________________</w:t>
            </w:r>
          </w:p>
          <w:p w:rsidR="00E53C5A" w:rsidRPr="008A1B4A" w:rsidRDefault="00E53C5A" w:rsidP="005E1AB4">
            <w:pPr>
              <w:pStyle w:val="ConsPlusNonformat"/>
              <w:jc w:val="center"/>
              <w:rPr>
                <w:rFonts w:ascii="Times New Roman" w:hAnsi="Times New Roman" w:cs="Times New Roman"/>
              </w:rPr>
            </w:pPr>
            <w:r w:rsidRPr="008A1B4A">
              <w:rPr>
                <w:rFonts w:ascii="Times New Roman" w:hAnsi="Times New Roman" w:cs="Times New Roman"/>
              </w:rPr>
              <w:t>наименование подразделения, адрес</w:t>
            </w:r>
          </w:p>
          <w:p w:rsidR="00E53C5A" w:rsidRPr="008A1B4A" w:rsidRDefault="00E53C5A" w:rsidP="005E1AB4">
            <w:pPr>
              <w:pStyle w:val="ConsPlusNonformat"/>
              <w:jc w:val="center"/>
              <w:rPr>
                <w:rFonts w:ascii="Times New Roman" w:hAnsi="Times New Roman" w:cs="Times New Roman"/>
              </w:rPr>
            </w:pPr>
            <w:r w:rsidRPr="008A1B4A">
              <w:rPr>
                <w:rFonts w:ascii="Times New Roman" w:hAnsi="Times New Roman" w:cs="Times New Roman"/>
              </w:rPr>
              <w:t>_____________________________________________</w:t>
            </w:r>
          </w:p>
          <w:p w:rsidR="00E53C5A" w:rsidRPr="008A1B4A" w:rsidRDefault="00E53C5A" w:rsidP="005E1AB4">
            <w:pPr>
              <w:pStyle w:val="ConsPlusNonformat"/>
              <w:jc w:val="center"/>
              <w:rPr>
                <w:rFonts w:ascii="Times New Roman" w:hAnsi="Times New Roman" w:cs="Times New Roman"/>
              </w:rPr>
            </w:pPr>
            <w:r w:rsidRPr="008A1B4A">
              <w:rPr>
                <w:rFonts w:ascii="Times New Roman" w:hAnsi="Times New Roman" w:cs="Times New Roman"/>
              </w:rPr>
              <w:t>и служебный телефон)</w:t>
            </w:r>
          </w:p>
          <w:p w:rsidR="00E53C5A" w:rsidRPr="008A1B4A" w:rsidRDefault="00E53C5A" w:rsidP="005E1AB4">
            <w:pPr>
              <w:pStyle w:val="ConsPlusNonformat"/>
              <w:jc w:val="both"/>
              <w:rPr>
                <w:rFonts w:ascii="Times New Roman" w:hAnsi="Times New Roman" w:cs="Times New Roman"/>
                <w:sz w:val="24"/>
                <w:szCs w:val="24"/>
              </w:rPr>
            </w:pPr>
            <w:r w:rsidRPr="008A1B4A">
              <w:rPr>
                <w:rFonts w:ascii="Times New Roman" w:hAnsi="Times New Roman" w:cs="Times New Roman"/>
                <w:sz w:val="24"/>
                <w:szCs w:val="24"/>
              </w:rPr>
              <w:t xml:space="preserve">« </w:t>
            </w:r>
            <w:r w:rsidRPr="008A1B4A">
              <w:rPr>
                <w:rFonts w:ascii="Times New Roman" w:hAnsi="Times New Roman" w:cs="Times New Roman"/>
              </w:rPr>
              <w:t>_____</w:t>
            </w:r>
            <w:r w:rsidRPr="008A1B4A">
              <w:rPr>
                <w:rFonts w:ascii="Times New Roman" w:hAnsi="Times New Roman" w:cs="Times New Roman"/>
                <w:sz w:val="24"/>
                <w:szCs w:val="24"/>
              </w:rPr>
              <w:t xml:space="preserve"> » </w:t>
            </w:r>
            <w:r w:rsidRPr="008A1B4A">
              <w:rPr>
                <w:rFonts w:ascii="Times New Roman" w:hAnsi="Times New Roman" w:cs="Times New Roman"/>
              </w:rPr>
              <w:t>___________________</w:t>
            </w:r>
            <w:r w:rsidRPr="008A1B4A">
              <w:rPr>
                <w:rFonts w:ascii="Times New Roman" w:hAnsi="Times New Roman" w:cs="Times New Roman"/>
                <w:sz w:val="24"/>
                <w:szCs w:val="24"/>
              </w:rPr>
              <w:t xml:space="preserve"> </w:t>
            </w:r>
            <w:r w:rsidRPr="008A1B4A">
              <w:rPr>
                <w:rFonts w:ascii="Times New Roman" w:hAnsi="Times New Roman" w:cs="Times New Roman"/>
              </w:rPr>
              <w:t>_________</w:t>
            </w:r>
            <w:r w:rsidRPr="008A1B4A">
              <w:rPr>
                <w:rFonts w:ascii="Times New Roman" w:hAnsi="Times New Roman" w:cs="Times New Roman"/>
                <w:sz w:val="24"/>
                <w:szCs w:val="24"/>
              </w:rPr>
              <w:t xml:space="preserve"> г.</w:t>
            </w:r>
          </w:p>
          <w:p w:rsidR="00E53C5A" w:rsidRPr="008A1B4A" w:rsidRDefault="00E53C5A" w:rsidP="005E1AB4">
            <w:pPr>
              <w:pStyle w:val="ConsPlusNonformat"/>
              <w:jc w:val="both"/>
              <w:rPr>
                <w:rFonts w:ascii="Times New Roman" w:hAnsi="Times New Roman" w:cs="Times New Roman"/>
                <w:sz w:val="16"/>
                <w:szCs w:val="16"/>
              </w:rPr>
            </w:pPr>
          </w:p>
          <w:p w:rsidR="00E53C5A" w:rsidRPr="008A1B4A" w:rsidRDefault="00E53C5A" w:rsidP="005E1AB4">
            <w:pPr>
              <w:pStyle w:val="ConsPlusNonformat"/>
              <w:jc w:val="both"/>
              <w:rPr>
                <w:rFonts w:ascii="Times New Roman" w:hAnsi="Times New Roman" w:cs="Times New Roman"/>
              </w:rPr>
            </w:pPr>
            <w:r w:rsidRPr="008A1B4A">
              <w:rPr>
                <w:rFonts w:ascii="Times New Roman" w:hAnsi="Times New Roman" w:cs="Times New Roman"/>
              </w:rPr>
              <w:t>_____________________________________________</w:t>
            </w:r>
          </w:p>
          <w:p w:rsidR="00E53C5A" w:rsidRPr="008A1B4A" w:rsidRDefault="00E53C5A" w:rsidP="005E1AB4">
            <w:pPr>
              <w:pStyle w:val="ConsPlusNonformat"/>
              <w:jc w:val="center"/>
              <w:rPr>
                <w:rFonts w:ascii="Times New Roman" w:hAnsi="Times New Roman" w:cs="Times New Roman"/>
              </w:rPr>
            </w:pPr>
            <w:r w:rsidRPr="008A1B4A">
              <w:rPr>
                <w:rFonts w:ascii="Times New Roman" w:hAnsi="Times New Roman" w:cs="Times New Roman"/>
              </w:rPr>
              <w:t>(подпись)</w:t>
            </w:r>
          </w:p>
          <w:p w:rsidR="00E53C5A" w:rsidRPr="008A1B4A" w:rsidRDefault="00E53C5A" w:rsidP="005E1AB4">
            <w:pPr>
              <w:pStyle w:val="ConsPlusNonformat"/>
              <w:jc w:val="center"/>
              <w:rPr>
                <w:rFonts w:ascii="Times New Roman" w:hAnsi="Times New Roman" w:cs="Times New Roman"/>
                <w:sz w:val="24"/>
                <w:szCs w:val="24"/>
              </w:rPr>
            </w:pPr>
            <w:r w:rsidRPr="008A1B4A">
              <w:rPr>
                <w:rFonts w:ascii="Times New Roman" w:hAnsi="Times New Roman" w:cs="Times New Roman"/>
                <w:sz w:val="24"/>
                <w:szCs w:val="24"/>
              </w:rPr>
              <w:t xml:space="preserve">Телефон для справок </w:t>
            </w:r>
            <w:r w:rsidRPr="008A1B4A">
              <w:rPr>
                <w:rFonts w:ascii="Times New Roman" w:hAnsi="Times New Roman" w:cs="Times New Roman"/>
              </w:rPr>
              <w:t>_____________________________________________</w:t>
            </w:r>
          </w:p>
        </w:tc>
      </w:tr>
    </w:tbl>
    <w:p w:rsidR="00D31D94" w:rsidRDefault="00D31D94" w:rsidP="00D31D94">
      <w:pPr>
        <w:pStyle w:val="ConsPlusNonformat"/>
        <w:widowControl/>
        <w:ind w:right="-159"/>
        <w:jc w:val="center"/>
      </w:pPr>
    </w:p>
    <w:p w:rsidR="00E53C5A" w:rsidRDefault="00E53C5A" w:rsidP="00D31D94">
      <w:pPr>
        <w:pStyle w:val="ConsPlusNonformat"/>
        <w:widowControl/>
        <w:ind w:right="-159"/>
        <w:jc w:val="center"/>
      </w:pPr>
    </w:p>
    <w:p w:rsidR="00994D50" w:rsidRDefault="00994D50" w:rsidP="00D31D94">
      <w:pPr>
        <w:pStyle w:val="ConsPlusNonformat"/>
        <w:widowControl/>
        <w:ind w:right="-159"/>
        <w:jc w:val="center"/>
      </w:pPr>
    </w:p>
    <w:p w:rsidR="00994D50" w:rsidRDefault="00994D50" w:rsidP="00D31D94">
      <w:pPr>
        <w:pStyle w:val="ConsPlusNonformat"/>
        <w:widowControl/>
        <w:ind w:right="-159"/>
        <w:jc w:val="center"/>
      </w:pPr>
    </w:p>
    <w:p w:rsidR="00994D50" w:rsidRDefault="00994D50" w:rsidP="00D31D94">
      <w:pPr>
        <w:pStyle w:val="ConsPlusNonformat"/>
        <w:widowControl/>
        <w:ind w:right="-159"/>
        <w:jc w:val="center"/>
      </w:pPr>
    </w:p>
    <w:p w:rsidR="00994D50" w:rsidRDefault="00994D50" w:rsidP="00D31D94">
      <w:pPr>
        <w:pStyle w:val="ConsPlusNonformat"/>
        <w:widowControl/>
        <w:ind w:right="-159"/>
        <w:jc w:val="center"/>
      </w:pPr>
    </w:p>
    <w:p w:rsidR="00994D50" w:rsidRDefault="00994D50" w:rsidP="00D31D94">
      <w:pPr>
        <w:pStyle w:val="ConsPlusNonformat"/>
        <w:widowControl/>
        <w:ind w:right="-159"/>
        <w:jc w:val="center"/>
      </w:pPr>
    </w:p>
    <w:p w:rsidR="00994D50" w:rsidRDefault="00994D50" w:rsidP="00D31D94">
      <w:pPr>
        <w:pStyle w:val="ConsPlusNonformat"/>
        <w:widowControl/>
        <w:ind w:right="-159"/>
        <w:jc w:val="center"/>
      </w:pPr>
    </w:p>
    <w:p w:rsidR="00994D50" w:rsidRDefault="00994D50" w:rsidP="00D31D94">
      <w:pPr>
        <w:pStyle w:val="ConsPlusNonformat"/>
        <w:widowControl/>
        <w:ind w:right="-159"/>
        <w:jc w:val="center"/>
      </w:pPr>
    </w:p>
    <w:p w:rsidR="00994D50" w:rsidRDefault="00994D50" w:rsidP="00D31D94">
      <w:pPr>
        <w:pStyle w:val="ConsPlusNonformat"/>
        <w:widowControl/>
        <w:ind w:right="-159"/>
        <w:jc w:val="center"/>
      </w:pPr>
    </w:p>
    <w:p w:rsidR="00994D50" w:rsidRPr="00E510AA" w:rsidRDefault="00994D50" w:rsidP="00994D50">
      <w:pPr>
        <w:overflowPunct/>
        <w:spacing w:line="238" w:lineRule="auto"/>
        <w:ind w:left="3686"/>
        <w:jc w:val="both"/>
        <w:textAlignment w:val="auto"/>
        <w:rPr>
          <w:sz w:val="28"/>
          <w:szCs w:val="28"/>
        </w:rPr>
      </w:pPr>
      <w:r w:rsidRPr="00E510AA">
        <w:rPr>
          <w:sz w:val="28"/>
          <w:szCs w:val="28"/>
        </w:rPr>
        <w:t>Приложение № </w:t>
      </w:r>
      <w:r>
        <w:rPr>
          <w:sz w:val="28"/>
          <w:szCs w:val="28"/>
        </w:rPr>
        <w:t>19</w:t>
      </w:r>
    </w:p>
    <w:p w:rsidR="00994D50" w:rsidRDefault="00994D50" w:rsidP="00994D50">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994D50" w:rsidRDefault="00994D50" w:rsidP="00994D50">
      <w:pPr>
        <w:overflowPunct/>
        <w:ind w:left="3686"/>
        <w:textAlignment w:val="auto"/>
        <w:rPr>
          <w:i/>
          <w:sz w:val="28"/>
          <w:szCs w:val="28"/>
        </w:rPr>
      </w:pPr>
    </w:p>
    <w:p w:rsidR="00994D50" w:rsidRDefault="00994D50" w:rsidP="00994D50">
      <w:pPr>
        <w:overflowPunct/>
        <w:ind w:left="3686"/>
        <w:textAlignment w:val="auto"/>
        <w:rPr>
          <w:i/>
          <w:sz w:val="28"/>
          <w:szCs w:val="28"/>
        </w:rPr>
      </w:pPr>
      <w:r>
        <w:rPr>
          <w:i/>
          <w:sz w:val="28"/>
          <w:szCs w:val="28"/>
        </w:rPr>
        <w:t>Форма</w:t>
      </w:r>
    </w:p>
    <w:p w:rsidR="00994D50" w:rsidRPr="008A1B4A" w:rsidRDefault="00994D50" w:rsidP="00994D50">
      <w:pPr>
        <w:overflowPunct/>
        <w:spacing w:line="233" w:lineRule="auto"/>
        <w:ind w:left="3686" w:right="-1"/>
        <w:jc w:val="both"/>
        <w:textAlignment w:val="auto"/>
        <w:rPr>
          <w:i/>
          <w:sz w:val="32"/>
          <w:szCs w:val="32"/>
        </w:rPr>
      </w:pPr>
    </w:p>
    <w:p w:rsidR="00994D50" w:rsidRPr="00774097" w:rsidRDefault="00994D50" w:rsidP="00994D5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ПОДТВЕРЖДЕНИЕ</w:t>
      </w:r>
    </w:p>
    <w:p w:rsidR="00031B8D" w:rsidRDefault="00994D50" w:rsidP="00994D50">
      <w:pPr>
        <w:pStyle w:val="ConsPlusNonformat"/>
        <w:widowControl/>
        <w:jc w:val="center"/>
        <w:rPr>
          <w:rFonts w:ascii="Times New Roman" w:hAnsi="Times New Roman" w:cs="Times New Roman"/>
          <w:b/>
          <w:sz w:val="28"/>
          <w:szCs w:val="28"/>
        </w:rPr>
      </w:pPr>
      <w:r w:rsidRPr="00774097">
        <w:rPr>
          <w:rFonts w:ascii="Times New Roman" w:hAnsi="Times New Roman" w:cs="Times New Roman"/>
          <w:b/>
          <w:sz w:val="28"/>
          <w:szCs w:val="28"/>
        </w:rPr>
        <w:t xml:space="preserve">о </w:t>
      </w:r>
      <w:r w:rsidR="00031B8D" w:rsidRPr="00BE1D20">
        <w:rPr>
          <w:rFonts w:ascii="Times New Roman" w:eastAsia="Calibri" w:hAnsi="Times New Roman" w:cs="Times New Roman"/>
          <w:b/>
          <w:sz w:val="28"/>
          <w:szCs w:val="28"/>
          <w:lang w:eastAsia="en-US"/>
        </w:rPr>
        <w:t>получении уведомления о продаже оружия и патронов</w:t>
      </w:r>
      <w:r w:rsidR="00031B8D">
        <w:rPr>
          <w:rFonts w:ascii="Times New Roman" w:hAnsi="Times New Roman" w:cs="Times New Roman"/>
          <w:b/>
          <w:sz w:val="28"/>
          <w:szCs w:val="28"/>
        </w:rPr>
        <w:t xml:space="preserve"> </w:t>
      </w:r>
    </w:p>
    <w:p w:rsidR="00031B8D" w:rsidRDefault="00031B8D" w:rsidP="00994D50">
      <w:pPr>
        <w:pStyle w:val="ConsPlusNonformat"/>
        <w:widowControl/>
        <w:jc w:val="center"/>
        <w:rPr>
          <w:rFonts w:ascii="Times New Roman" w:hAnsi="Times New Roman" w:cs="Times New Roman"/>
          <w:b/>
          <w:sz w:val="28"/>
          <w:szCs w:val="28"/>
        </w:rPr>
      </w:pPr>
    </w:p>
    <w:tbl>
      <w:tblPr>
        <w:tblW w:w="10632"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544"/>
        <w:gridCol w:w="3545"/>
        <w:gridCol w:w="3543"/>
      </w:tblGrid>
      <w:tr w:rsidR="00337478" w:rsidRPr="00EF2466" w:rsidTr="00337478">
        <w:trPr>
          <w:trHeight w:val="140"/>
        </w:trPr>
        <w:tc>
          <w:tcPr>
            <w:tcW w:w="3544" w:type="dxa"/>
            <w:tcBorders>
              <w:bottom w:val="nil"/>
            </w:tcBorders>
          </w:tcPr>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ФЕДЕРАЛЬНАЯ СЛУЖБА ВОЙСК НАЦИОНАЛЬНОЙ ГВАРДИИ РОССИЙСКОЙ ФЕДЕРАЦИИ</w:t>
            </w:r>
          </w:p>
          <w:p w:rsidR="00061508" w:rsidRPr="00BE1D20" w:rsidRDefault="00811C96" w:rsidP="00061508">
            <w:pPr>
              <w:pStyle w:val="ConsPlusNonformat"/>
              <w:jc w:val="center"/>
              <w:rPr>
                <w:rFonts w:ascii="Times New Roman" w:hAnsi="Times New Roman" w:cs="Times New Roman"/>
              </w:rPr>
            </w:pPr>
            <w:r w:rsidRPr="00BE1D20">
              <w:rPr>
                <w:rFonts w:ascii="Times New Roman" w:hAnsi="Times New Roman" w:cs="Times New Roman"/>
              </w:rPr>
              <w:t>__</w:t>
            </w:r>
            <w:r w:rsidR="00337478" w:rsidRPr="00BE1D20">
              <w:rPr>
                <w:rFonts w:ascii="Times New Roman" w:hAnsi="Times New Roman" w:cs="Times New Roman"/>
              </w:rPr>
              <w:t>_______________________________</w:t>
            </w:r>
            <w:r w:rsidR="00061508" w:rsidRPr="00BE1D20">
              <w:rPr>
                <w:rFonts w:ascii="Times New Roman" w:hAnsi="Times New Roman" w:cs="Times New Roman"/>
              </w:rPr>
              <w:t>__________________________________</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337478" w:rsidRPr="00BE1D20" w:rsidRDefault="00811C96" w:rsidP="00645A25">
            <w:pPr>
              <w:pStyle w:val="ConsPlusNonformat"/>
              <w:jc w:val="center"/>
              <w:rPr>
                <w:rFonts w:ascii="Times New Roman" w:hAnsi="Times New Roman" w:cs="Times New Roman"/>
              </w:rPr>
            </w:pPr>
            <w:r w:rsidRPr="00BE1D20">
              <w:rPr>
                <w:rFonts w:ascii="Times New Roman" w:hAnsi="Times New Roman" w:cs="Times New Roman"/>
              </w:rPr>
              <w:t xml:space="preserve"> </w:t>
            </w:r>
            <w:r w:rsidR="00337478" w:rsidRPr="00BE1D20">
              <w:rPr>
                <w:rFonts w:ascii="Times New Roman" w:hAnsi="Times New Roman" w:cs="Times New Roman"/>
              </w:rPr>
              <w:t xml:space="preserve">(наименование органа или </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подразделения)</w:t>
            </w:r>
          </w:p>
          <w:p w:rsidR="00061508" w:rsidRPr="00BE1D20" w:rsidRDefault="0033747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r w:rsidR="00061508" w:rsidRPr="00BE1D20">
              <w:rPr>
                <w:rFonts w:ascii="Times New Roman" w:hAnsi="Times New Roman" w:cs="Times New Roman"/>
              </w:rPr>
              <w:t>__________________________________</w:t>
            </w:r>
          </w:p>
          <w:p w:rsidR="0033747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 xml:space="preserve"> </w:t>
            </w:r>
            <w:r w:rsidR="00337478" w:rsidRPr="00BE1D20">
              <w:rPr>
                <w:rFonts w:ascii="Times New Roman" w:hAnsi="Times New Roman" w:cs="Times New Roman"/>
              </w:rPr>
              <w:t>(адрес)</w:t>
            </w:r>
          </w:p>
          <w:p w:rsidR="00061508" w:rsidRPr="00BE1D20" w:rsidRDefault="00061508" w:rsidP="00645A25">
            <w:pPr>
              <w:pStyle w:val="ConsPlusNonformat"/>
              <w:jc w:val="center"/>
              <w:rPr>
                <w:rFonts w:ascii="Times New Roman" w:hAnsi="Times New Roman" w:cs="Times New Roman"/>
              </w:rPr>
            </w:pP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ПОДТВЕРЖДЕНИЕ</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 00000000</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«_____» _______________ ______ г.</w:t>
            </w:r>
          </w:p>
          <w:p w:rsidR="00061508" w:rsidRPr="00BE1D20" w:rsidRDefault="00061508" w:rsidP="00811C96">
            <w:pPr>
              <w:pStyle w:val="ConsPlusNonformat"/>
              <w:rPr>
                <w:rFonts w:ascii="Times New Roman" w:hAnsi="Times New Roman" w:cs="Times New Roman"/>
              </w:rPr>
            </w:pPr>
          </w:p>
          <w:p w:rsidR="00061508" w:rsidRPr="00BE1D20" w:rsidRDefault="00337478" w:rsidP="00811C96">
            <w:pPr>
              <w:pStyle w:val="ConsPlusNonformat"/>
              <w:rPr>
                <w:rFonts w:ascii="Times New Roman" w:hAnsi="Times New Roman" w:cs="Times New Roman"/>
              </w:rPr>
            </w:pPr>
            <w:r w:rsidRPr="00BE1D20">
              <w:rPr>
                <w:rFonts w:ascii="Times New Roman" w:hAnsi="Times New Roman" w:cs="Times New Roman"/>
              </w:rPr>
              <w:t>Выдан:</w:t>
            </w:r>
          </w:p>
          <w:p w:rsidR="00337478" w:rsidRPr="00BE1D20" w:rsidRDefault="00061508" w:rsidP="00811C96">
            <w:pPr>
              <w:pStyle w:val="ConsPlusNonformat"/>
              <w:rPr>
                <w:rFonts w:ascii="Times New Roman" w:hAnsi="Times New Roman" w:cs="Times New Roman"/>
              </w:rPr>
            </w:pPr>
            <w:r w:rsidRPr="00BE1D20">
              <w:rPr>
                <w:rFonts w:ascii="Times New Roman" w:hAnsi="Times New Roman" w:cs="Times New Roman"/>
              </w:rPr>
              <w:t>______</w:t>
            </w:r>
            <w:r w:rsidR="00337478" w:rsidRPr="00BE1D20">
              <w:rPr>
                <w:rFonts w:ascii="Times New Roman" w:hAnsi="Times New Roman" w:cs="Times New Roman"/>
              </w:rPr>
              <w:t>____________________________</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(наименование торгового предприятия,</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w:t>
            </w:r>
          </w:p>
          <w:p w:rsidR="00E37C78" w:rsidRPr="00BE1D20" w:rsidRDefault="0033019B" w:rsidP="00645A25">
            <w:pPr>
              <w:pStyle w:val="ConsPlusNonformat"/>
              <w:jc w:val="center"/>
              <w:rPr>
                <w:rFonts w:ascii="Times New Roman" w:hAnsi="Times New Roman" w:cs="Times New Roman"/>
              </w:rPr>
            </w:pPr>
            <w:r w:rsidRPr="00BE1D20">
              <w:rPr>
                <w:rFonts w:ascii="Times New Roman" w:hAnsi="Times New Roman" w:cs="Times New Roman"/>
              </w:rPr>
              <w:t>либо и</w:t>
            </w:r>
            <w:r w:rsidR="00337478" w:rsidRPr="00BE1D20">
              <w:rPr>
                <w:rFonts w:ascii="Times New Roman" w:hAnsi="Times New Roman" w:cs="Times New Roman"/>
              </w:rPr>
              <w:t>ного</w:t>
            </w:r>
            <w:r w:rsidR="00E37C78" w:rsidRPr="00BE1D20">
              <w:rPr>
                <w:rFonts w:ascii="Times New Roman" w:hAnsi="Times New Roman" w:cs="Times New Roman"/>
              </w:rPr>
              <w:t xml:space="preserve"> юридического лица, </w:t>
            </w:r>
          </w:p>
          <w:p w:rsidR="00E37C78" w:rsidRPr="00BE1D20" w:rsidRDefault="00E37C78"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37C78" w:rsidRPr="00BE1D20" w:rsidRDefault="00E37C78" w:rsidP="00645A25">
            <w:pPr>
              <w:pStyle w:val="ConsPlusNonformat"/>
              <w:jc w:val="center"/>
              <w:rPr>
                <w:rFonts w:ascii="Times New Roman" w:hAnsi="Times New Roman" w:cs="Times New Roman"/>
              </w:rPr>
            </w:pPr>
            <w:r w:rsidRPr="00BE1D20">
              <w:rPr>
                <w:rFonts w:ascii="Times New Roman" w:hAnsi="Times New Roman" w:cs="Times New Roman"/>
              </w:rPr>
              <w:t xml:space="preserve">обладающего соответствующими </w:t>
            </w:r>
          </w:p>
          <w:p w:rsidR="00E37C78" w:rsidRPr="00BE1D20" w:rsidRDefault="00E37C78"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337478" w:rsidRPr="00BE1D20" w:rsidRDefault="00E37C78" w:rsidP="00645A25">
            <w:pPr>
              <w:pStyle w:val="ConsPlusNonformat"/>
              <w:jc w:val="center"/>
              <w:rPr>
                <w:rFonts w:ascii="Times New Roman" w:hAnsi="Times New Roman" w:cs="Times New Roman"/>
              </w:rPr>
            </w:pPr>
            <w:r w:rsidRPr="00BE1D20">
              <w:rPr>
                <w:rFonts w:ascii="Times New Roman" w:hAnsi="Times New Roman" w:cs="Times New Roman"/>
              </w:rPr>
              <w:t>правами)</w:t>
            </w:r>
            <w:r w:rsidR="00337478" w:rsidRPr="00BE1D20">
              <w:rPr>
                <w:rFonts w:ascii="Times New Roman" w:hAnsi="Times New Roman" w:cs="Times New Roman"/>
              </w:rPr>
              <w:t xml:space="preserve"> </w:t>
            </w:r>
          </w:p>
          <w:p w:rsidR="00337478" w:rsidRPr="00BE1D20" w:rsidRDefault="00E37C78" w:rsidP="00E37C78">
            <w:pPr>
              <w:pStyle w:val="ConsPlusNonformat"/>
              <w:rPr>
                <w:rFonts w:ascii="Times New Roman" w:hAnsi="Times New Roman" w:cs="Times New Roman"/>
              </w:rPr>
            </w:pPr>
            <w:r w:rsidRPr="00BE1D20">
              <w:rPr>
                <w:rFonts w:ascii="Times New Roman" w:hAnsi="Times New Roman" w:cs="Times New Roman"/>
              </w:rPr>
              <w:t>о получении уведомления от _________</w:t>
            </w:r>
          </w:p>
          <w:p w:rsidR="00337478" w:rsidRPr="00BE1D20" w:rsidRDefault="00E37C78"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(фамилия, имя, отчество (последнее</w:t>
            </w:r>
            <w:r w:rsidR="00811C96" w:rsidRPr="00BE1D20">
              <w:rPr>
                <w:rFonts w:ascii="Times New Roman" w:hAnsi="Times New Roman" w:cs="Times New Roman"/>
              </w:rPr>
              <w:t xml:space="preserve"> –</w:t>
            </w:r>
            <w:r w:rsidRPr="00BE1D20">
              <w:rPr>
                <w:rFonts w:ascii="Times New Roman" w:hAnsi="Times New Roman" w:cs="Times New Roman"/>
              </w:rPr>
              <w:t xml:space="preserve"> </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w:t>
            </w:r>
          </w:p>
          <w:p w:rsidR="00337478" w:rsidRPr="00BE1D20" w:rsidRDefault="00337478" w:rsidP="00061508">
            <w:pPr>
              <w:pStyle w:val="ConsPlusNonformat"/>
              <w:jc w:val="center"/>
              <w:rPr>
                <w:rFonts w:ascii="Times New Roman" w:hAnsi="Times New Roman" w:cs="Times New Roman"/>
              </w:rPr>
            </w:pPr>
            <w:r w:rsidRPr="00BE1D20">
              <w:rPr>
                <w:rFonts w:ascii="Times New Roman" w:hAnsi="Times New Roman" w:cs="Times New Roman"/>
              </w:rPr>
              <w:t xml:space="preserve">при наличии) </w:t>
            </w:r>
            <w:r w:rsidR="00E37C78" w:rsidRPr="00BE1D20">
              <w:rPr>
                <w:rFonts w:ascii="Times New Roman" w:hAnsi="Times New Roman" w:cs="Times New Roman"/>
              </w:rPr>
              <w:t xml:space="preserve">гражданина или </w:t>
            </w:r>
            <w:r w:rsidRPr="00BE1D20">
              <w:rPr>
                <w:rFonts w:ascii="Times New Roman" w:hAnsi="Times New Roman" w:cs="Times New Roman"/>
              </w:rPr>
              <w:t>_______________________________</w:t>
            </w:r>
            <w:r w:rsidR="00811C96" w:rsidRPr="00BE1D20">
              <w:rPr>
                <w:rFonts w:ascii="Times New Roman" w:hAnsi="Times New Roman" w:cs="Times New Roman"/>
              </w:rPr>
              <w:t xml:space="preserve"> руководителя юридического лица,</w:t>
            </w:r>
          </w:p>
        </w:tc>
        <w:tc>
          <w:tcPr>
            <w:tcW w:w="3545" w:type="dxa"/>
            <w:tcBorders>
              <w:bottom w:val="nil"/>
            </w:tcBorders>
          </w:tcPr>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ФЕДЕРАЛЬНАЯ СЛУЖБА ВОЙСК НАЦИОНАЛЬНОЙ ГВАРДИИ РОССИЙСКОЙ ФЕДЕРАЦИИ</w:t>
            </w:r>
          </w:p>
          <w:p w:rsidR="00061508" w:rsidRPr="00BE1D20" w:rsidRDefault="0033747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r w:rsidR="00061508" w:rsidRPr="00BE1D20">
              <w:rPr>
                <w:rFonts w:ascii="Times New Roman" w:hAnsi="Times New Roman" w:cs="Times New Roman"/>
              </w:rPr>
              <w:t>__________________________________</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 xml:space="preserve">(наименование органа или </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подразделения)</w:t>
            </w:r>
          </w:p>
          <w:p w:rsidR="00061508" w:rsidRPr="00BE1D20" w:rsidRDefault="0033747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w:t>
            </w:r>
            <w:r w:rsidR="00061508" w:rsidRPr="00BE1D20">
              <w:rPr>
                <w:rFonts w:ascii="Times New Roman" w:hAnsi="Times New Roman" w:cs="Times New Roman"/>
              </w:rPr>
              <w:t>__________________________________</w:t>
            </w:r>
          </w:p>
          <w:p w:rsidR="00337478" w:rsidRPr="00BE1D20" w:rsidRDefault="00811C96" w:rsidP="00645A25">
            <w:pPr>
              <w:pStyle w:val="ConsPlusNonformat"/>
              <w:jc w:val="center"/>
              <w:rPr>
                <w:rFonts w:ascii="Times New Roman" w:hAnsi="Times New Roman" w:cs="Times New Roman"/>
              </w:rPr>
            </w:pPr>
            <w:r w:rsidRPr="00BE1D20">
              <w:rPr>
                <w:rFonts w:ascii="Times New Roman" w:hAnsi="Times New Roman" w:cs="Times New Roman"/>
              </w:rPr>
              <w:t xml:space="preserve"> </w:t>
            </w:r>
            <w:r w:rsidR="00337478" w:rsidRPr="00BE1D20">
              <w:rPr>
                <w:rFonts w:ascii="Times New Roman" w:hAnsi="Times New Roman" w:cs="Times New Roman"/>
              </w:rPr>
              <w:t>(адрес)</w:t>
            </w:r>
          </w:p>
          <w:p w:rsidR="00061508" w:rsidRPr="00BE1D20" w:rsidRDefault="00061508" w:rsidP="00645A25">
            <w:pPr>
              <w:pStyle w:val="ConsPlusNonformat"/>
              <w:jc w:val="center"/>
              <w:rPr>
                <w:rFonts w:ascii="Times New Roman" w:hAnsi="Times New Roman" w:cs="Times New Roman"/>
              </w:rPr>
            </w:pP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Дубликат подтверждения</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 00000000</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«_____» _______________ ______ г.</w:t>
            </w:r>
          </w:p>
          <w:p w:rsidR="00061508" w:rsidRPr="00BE1D20" w:rsidRDefault="00061508" w:rsidP="00811C96">
            <w:pPr>
              <w:pStyle w:val="ConsPlusNonformat"/>
              <w:rPr>
                <w:rFonts w:ascii="Times New Roman" w:hAnsi="Times New Roman" w:cs="Times New Roman"/>
              </w:rPr>
            </w:pPr>
          </w:p>
          <w:p w:rsidR="00061508" w:rsidRPr="00BE1D20" w:rsidRDefault="00337478" w:rsidP="00811C96">
            <w:pPr>
              <w:pStyle w:val="ConsPlusNonformat"/>
              <w:rPr>
                <w:rFonts w:ascii="Times New Roman" w:hAnsi="Times New Roman" w:cs="Times New Roman"/>
              </w:rPr>
            </w:pPr>
            <w:r w:rsidRPr="00BE1D20">
              <w:rPr>
                <w:rFonts w:ascii="Times New Roman" w:hAnsi="Times New Roman" w:cs="Times New Roman"/>
              </w:rPr>
              <w:t>Выдан:</w:t>
            </w:r>
          </w:p>
          <w:p w:rsidR="00337478" w:rsidRPr="00BE1D20" w:rsidRDefault="00337478" w:rsidP="00811C96">
            <w:pPr>
              <w:pStyle w:val="ConsPlusNonformat"/>
              <w:rPr>
                <w:rFonts w:ascii="Times New Roman" w:hAnsi="Times New Roman" w:cs="Times New Roman"/>
              </w:rPr>
            </w:pPr>
            <w:r w:rsidRPr="00BE1D20">
              <w:rPr>
                <w:rFonts w:ascii="Times New Roman" w:hAnsi="Times New Roman" w:cs="Times New Roman"/>
              </w:rPr>
              <w:t>_</w:t>
            </w:r>
            <w:r w:rsidR="00061508" w:rsidRPr="00BE1D20">
              <w:rPr>
                <w:rFonts w:ascii="Times New Roman" w:hAnsi="Times New Roman" w:cs="Times New Roman"/>
              </w:rPr>
              <w:t>______</w:t>
            </w:r>
            <w:r w:rsidRPr="00BE1D20">
              <w:rPr>
                <w:rFonts w:ascii="Times New Roman" w:hAnsi="Times New Roman" w:cs="Times New Roman"/>
              </w:rPr>
              <w:t>___________________________</w:t>
            </w:r>
          </w:p>
          <w:p w:rsidR="00337478" w:rsidRPr="00BE1D20" w:rsidRDefault="00337478" w:rsidP="00337478">
            <w:pPr>
              <w:pStyle w:val="ConsPlusNonformat"/>
              <w:rPr>
                <w:rFonts w:ascii="Times New Roman" w:hAnsi="Times New Roman" w:cs="Times New Roman"/>
              </w:rPr>
            </w:pPr>
            <w:r w:rsidRPr="00BE1D20">
              <w:rPr>
                <w:rFonts w:ascii="Times New Roman" w:hAnsi="Times New Roman" w:cs="Times New Roman"/>
              </w:rPr>
              <w:t>(наименование торгового предприятия,</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_________________________________</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 xml:space="preserve">либо иного юридического лица, </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 xml:space="preserve">обладающего соответствующими </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 xml:space="preserve">правами) </w:t>
            </w:r>
          </w:p>
          <w:p w:rsidR="00E37C78" w:rsidRPr="00BE1D20" w:rsidRDefault="00E37C78" w:rsidP="00E37C78">
            <w:pPr>
              <w:pStyle w:val="ConsPlusNonformat"/>
              <w:rPr>
                <w:rFonts w:ascii="Times New Roman" w:hAnsi="Times New Roman" w:cs="Times New Roman"/>
              </w:rPr>
            </w:pPr>
            <w:r w:rsidRPr="00BE1D20">
              <w:rPr>
                <w:rFonts w:ascii="Times New Roman" w:hAnsi="Times New Roman" w:cs="Times New Roman"/>
              </w:rPr>
              <w:t>о получении уведомления от _________</w:t>
            </w:r>
          </w:p>
          <w:p w:rsidR="00337478" w:rsidRPr="00BE1D20" w:rsidRDefault="00E37C78"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811C96" w:rsidRPr="00BE1D20" w:rsidRDefault="00811C96" w:rsidP="00811C96">
            <w:pPr>
              <w:pStyle w:val="ConsPlusNonformat"/>
              <w:jc w:val="center"/>
              <w:rPr>
                <w:rFonts w:ascii="Times New Roman" w:hAnsi="Times New Roman" w:cs="Times New Roman"/>
              </w:rPr>
            </w:pPr>
            <w:r w:rsidRPr="00BE1D20">
              <w:rPr>
                <w:rFonts w:ascii="Times New Roman" w:hAnsi="Times New Roman" w:cs="Times New Roman"/>
              </w:rPr>
              <w:t xml:space="preserve">(фамилия, имя, отчество (последнее – </w:t>
            </w:r>
          </w:p>
          <w:p w:rsidR="00811C96" w:rsidRPr="00BE1D20" w:rsidRDefault="00811C96" w:rsidP="00811C96">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811C96" w:rsidRPr="00BE1D20" w:rsidRDefault="00811C96" w:rsidP="00811C96">
            <w:pPr>
              <w:pStyle w:val="ConsPlusNonformat"/>
              <w:jc w:val="center"/>
              <w:rPr>
                <w:rFonts w:ascii="Times New Roman" w:hAnsi="Times New Roman" w:cs="Times New Roman"/>
              </w:rPr>
            </w:pPr>
            <w:r w:rsidRPr="00BE1D20">
              <w:rPr>
                <w:rFonts w:ascii="Times New Roman" w:hAnsi="Times New Roman" w:cs="Times New Roman"/>
              </w:rPr>
              <w:t xml:space="preserve">при наличии) гражданина или </w:t>
            </w:r>
          </w:p>
          <w:p w:rsidR="00811C96" w:rsidRPr="00BE1D20" w:rsidRDefault="00811C96" w:rsidP="00811C96">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337478" w:rsidRPr="00BE1D20" w:rsidRDefault="00811C96" w:rsidP="00061508">
            <w:pPr>
              <w:pStyle w:val="ConsPlusNonformat"/>
              <w:jc w:val="center"/>
              <w:rPr>
                <w:rFonts w:ascii="Times New Roman" w:hAnsi="Times New Roman" w:cs="Times New Roman"/>
              </w:rPr>
            </w:pPr>
            <w:r w:rsidRPr="00BE1D20">
              <w:rPr>
                <w:rFonts w:ascii="Times New Roman" w:hAnsi="Times New Roman" w:cs="Times New Roman"/>
              </w:rPr>
              <w:t>руководителя юридического лица,</w:t>
            </w:r>
          </w:p>
        </w:tc>
        <w:tc>
          <w:tcPr>
            <w:tcW w:w="3543" w:type="dxa"/>
            <w:tcBorders>
              <w:bottom w:val="nil"/>
            </w:tcBorders>
          </w:tcPr>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ФЕДЕРАЛЬНАЯ СЛУЖБА ВОЙСК НАЦИОНАЛЬНОЙ ГВАРДИИ РОССИЙСКОЙ ФЕДЕРАЦИИ</w:t>
            </w:r>
          </w:p>
          <w:p w:rsidR="00061508" w:rsidRPr="00BE1D20" w:rsidRDefault="0033747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r w:rsidR="00061508" w:rsidRPr="00BE1D20">
              <w:rPr>
                <w:rFonts w:ascii="Times New Roman" w:hAnsi="Times New Roman" w:cs="Times New Roman"/>
              </w:rPr>
              <w:t>____________________________________________________________________</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(наименование органа или подразделения)</w:t>
            </w:r>
          </w:p>
          <w:p w:rsidR="00061508" w:rsidRPr="00BE1D20" w:rsidRDefault="0033747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r w:rsidR="00061508" w:rsidRPr="00BE1D20">
              <w:rPr>
                <w:rFonts w:ascii="Times New Roman" w:hAnsi="Times New Roman" w:cs="Times New Roman"/>
              </w:rPr>
              <w:t>__________________________________</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(адрес)</w:t>
            </w:r>
          </w:p>
          <w:p w:rsidR="00061508" w:rsidRPr="00BE1D20" w:rsidRDefault="00061508" w:rsidP="00645A25">
            <w:pPr>
              <w:pStyle w:val="ConsPlusNonformat"/>
              <w:jc w:val="center"/>
              <w:rPr>
                <w:rFonts w:ascii="Times New Roman" w:hAnsi="Times New Roman" w:cs="Times New Roman"/>
              </w:rPr>
            </w:pP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Дубликат подтверждения</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 00000000</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«_____» ________________ ______ г.</w:t>
            </w:r>
          </w:p>
          <w:p w:rsidR="00061508" w:rsidRPr="00BE1D20" w:rsidRDefault="00061508" w:rsidP="00811C96">
            <w:pPr>
              <w:pStyle w:val="ConsPlusNonformat"/>
              <w:rPr>
                <w:rFonts w:ascii="Times New Roman" w:hAnsi="Times New Roman" w:cs="Times New Roman"/>
              </w:rPr>
            </w:pPr>
          </w:p>
          <w:p w:rsidR="00061508" w:rsidRPr="00BE1D20" w:rsidRDefault="00337478" w:rsidP="00811C96">
            <w:pPr>
              <w:pStyle w:val="ConsPlusNonformat"/>
              <w:rPr>
                <w:rFonts w:ascii="Times New Roman" w:hAnsi="Times New Roman" w:cs="Times New Roman"/>
              </w:rPr>
            </w:pPr>
            <w:r w:rsidRPr="00BE1D20">
              <w:rPr>
                <w:rFonts w:ascii="Times New Roman" w:hAnsi="Times New Roman" w:cs="Times New Roman"/>
              </w:rPr>
              <w:t>Выдан:</w:t>
            </w:r>
          </w:p>
          <w:p w:rsidR="00337478" w:rsidRPr="00BE1D20" w:rsidRDefault="00061508" w:rsidP="00811C96">
            <w:pPr>
              <w:pStyle w:val="ConsPlusNonformat"/>
              <w:rPr>
                <w:rFonts w:ascii="Times New Roman" w:hAnsi="Times New Roman" w:cs="Times New Roman"/>
              </w:rPr>
            </w:pPr>
            <w:r w:rsidRPr="00BE1D20">
              <w:rPr>
                <w:rFonts w:ascii="Times New Roman" w:hAnsi="Times New Roman" w:cs="Times New Roman"/>
              </w:rPr>
              <w:t>______</w:t>
            </w:r>
            <w:r w:rsidR="00337478" w:rsidRPr="00BE1D20">
              <w:rPr>
                <w:rFonts w:ascii="Times New Roman" w:hAnsi="Times New Roman" w:cs="Times New Roman"/>
              </w:rPr>
              <w:t>____________________________ (наименование торгового предприятия,</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_________________________________</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 xml:space="preserve">либо иного юридического лица, </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 xml:space="preserve">обладающего соответствующими </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37C78" w:rsidRPr="00BE1D20" w:rsidRDefault="00E37C78" w:rsidP="00E37C78">
            <w:pPr>
              <w:pStyle w:val="ConsPlusNonformat"/>
              <w:jc w:val="center"/>
              <w:rPr>
                <w:rFonts w:ascii="Times New Roman" w:hAnsi="Times New Roman" w:cs="Times New Roman"/>
              </w:rPr>
            </w:pPr>
            <w:r w:rsidRPr="00BE1D20">
              <w:rPr>
                <w:rFonts w:ascii="Times New Roman" w:hAnsi="Times New Roman" w:cs="Times New Roman"/>
              </w:rPr>
              <w:t xml:space="preserve">правами) </w:t>
            </w:r>
          </w:p>
          <w:p w:rsidR="00E37C78" w:rsidRPr="00BE1D20" w:rsidRDefault="00E37C78" w:rsidP="00E37C78">
            <w:pPr>
              <w:pStyle w:val="ConsPlusNonformat"/>
              <w:rPr>
                <w:rFonts w:ascii="Times New Roman" w:hAnsi="Times New Roman" w:cs="Times New Roman"/>
              </w:rPr>
            </w:pPr>
            <w:r w:rsidRPr="00BE1D20">
              <w:rPr>
                <w:rFonts w:ascii="Times New Roman" w:hAnsi="Times New Roman" w:cs="Times New Roman"/>
              </w:rPr>
              <w:t>о получении уведомления от _________</w:t>
            </w:r>
          </w:p>
          <w:p w:rsidR="00337478" w:rsidRPr="00BE1D20" w:rsidRDefault="00E37C78"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 xml:space="preserve">(фамилия, имя, отчество (последнее – </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при наличии)</w:t>
            </w:r>
            <w:r w:rsidR="00811C96" w:rsidRPr="00BE1D20">
              <w:rPr>
                <w:rFonts w:ascii="Times New Roman" w:hAnsi="Times New Roman" w:cs="Times New Roman"/>
              </w:rPr>
              <w:t xml:space="preserve"> гражданина или </w:t>
            </w:r>
          </w:p>
          <w:p w:rsidR="00337478" w:rsidRPr="00BE1D20" w:rsidRDefault="00337478"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337478" w:rsidRPr="00BE1D20" w:rsidRDefault="00811C96" w:rsidP="00061508">
            <w:pPr>
              <w:pStyle w:val="ConsPlusNonformat"/>
              <w:jc w:val="center"/>
              <w:rPr>
                <w:rFonts w:ascii="Times New Roman" w:hAnsi="Times New Roman" w:cs="Times New Roman"/>
              </w:rPr>
            </w:pPr>
            <w:r w:rsidRPr="00BE1D20">
              <w:rPr>
                <w:rFonts w:ascii="Times New Roman" w:hAnsi="Times New Roman" w:cs="Times New Roman"/>
              </w:rPr>
              <w:t xml:space="preserve">руководителя </w:t>
            </w:r>
            <w:r w:rsidR="00061508" w:rsidRPr="00BE1D20">
              <w:rPr>
                <w:rFonts w:ascii="Times New Roman" w:hAnsi="Times New Roman" w:cs="Times New Roman"/>
              </w:rPr>
              <w:t>юридического лица,</w:t>
            </w:r>
          </w:p>
        </w:tc>
      </w:tr>
      <w:tr w:rsidR="00337478" w:rsidRPr="00EF2466" w:rsidTr="00337478">
        <w:trPr>
          <w:trHeight w:val="140"/>
        </w:trPr>
        <w:tc>
          <w:tcPr>
            <w:tcW w:w="3544" w:type="dxa"/>
            <w:tcBorders>
              <w:top w:val="nil"/>
              <w:left w:val="nil"/>
              <w:bottom w:val="nil"/>
              <w:right w:val="nil"/>
            </w:tcBorders>
          </w:tcPr>
          <w:p w:rsidR="00337478" w:rsidRPr="00EF2466" w:rsidRDefault="00337478" w:rsidP="00645A25">
            <w:pPr>
              <w:pStyle w:val="ConsPlusNonformat"/>
              <w:jc w:val="center"/>
              <w:rPr>
                <w:rFonts w:ascii="Times New Roman" w:hAnsi="Times New Roman" w:cs="Times New Roman"/>
              </w:rPr>
            </w:pPr>
          </w:p>
        </w:tc>
        <w:tc>
          <w:tcPr>
            <w:tcW w:w="3545" w:type="dxa"/>
            <w:tcBorders>
              <w:top w:val="nil"/>
              <w:left w:val="nil"/>
              <w:bottom w:val="nil"/>
              <w:right w:val="nil"/>
            </w:tcBorders>
          </w:tcPr>
          <w:p w:rsidR="00337478" w:rsidRPr="00EF2466" w:rsidRDefault="009A4234" w:rsidP="00BE5901">
            <w:pPr>
              <w:pStyle w:val="ConsPlusNonformat"/>
              <w:jc w:val="center"/>
              <w:rPr>
                <w:rFonts w:ascii="Times New Roman" w:hAnsi="Times New Roman" w:cs="Times New Roman"/>
              </w:rPr>
            </w:pPr>
            <w:r>
              <w:rPr>
                <w:rFonts w:ascii="Times New Roman" w:hAnsi="Times New Roman" w:cs="Times New Roman"/>
                <w:i/>
                <w:sz w:val="28"/>
                <w:szCs w:val="28"/>
              </w:rPr>
              <w:t xml:space="preserve">                        </w:t>
            </w:r>
            <w:r w:rsidR="00BE5901">
              <w:rPr>
                <w:rFonts w:ascii="Times New Roman" w:hAnsi="Times New Roman" w:cs="Times New Roman"/>
                <w:i/>
                <w:sz w:val="28"/>
                <w:szCs w:val="28"/>
              </w:rPr>
              <w:t xml:space="preserve">         </w:t>
            </w:r>
            <w:proofErr w:type="spellStart"/>
            <w:r w:rsidRPr="008A1B4A">
              <w:rPr>
                <w:rFonts w:ascii="Times New Roman" w:hAnsi="Times New Roman" w:cs="Times New Roman"/>
                <w:i/>
                <w:sz w:val="28"/>
                <w:szCs w:val="28"/>
              </w:rPr>
              <w:t>Продол</w:t>
            </w:r>
            <w:r w:rsidR="00BE5901">
              <w:rPr>
                <w:rFonts w:ascii="Times New Roman" w:hAnsi="Times New Roman" w:cs="Times New Roman"/>
                <w:i/>
                <w:sz w:val="28"/>
                <w:szCs w:val="28"/>
              </w:rPr>
              <w:t>ж</w:t>
            </w:r>
            <w:proofErr w:type="spellEnd"/>
          </w:p>
        </w:tc>
        <w:tc>
          <w:tcPr>
            <w:tcW w:w="3543" w:type="dxa"/>
            <w:tcBorders>
              <w:top w:val="nil"/>
              <w:left w:val="nil"/>
              <w:bottom w:val="nil"/>
              <w:right w:val="nil"/>
            </w:tcBorders>
          </w:tcPr>
          <w:p w:rsidR="00337478" w:rsidRPr="00EF2466" w:rsidRDefault="00BE5901" w:rsidP="009A4234">
            <w:pPr>
              <w:pStyle w:val="ConsPlusNonformat"/>
              <w:rPr>
                <w:rFonts w:ascii="Times New Roman" w:hAnsi="Times New Roman" w:cs="Times New Roman"/>
              </w:rPr>
            </w:pPr>
            <w:proofErr w:type="spellStart"/>
            <w:r w:rsidRPr="008A1B4A">
              <w:rPr>
                <w:rFonts w:ascii="Times New Roman" w:hAnsi="Times New Roman" w:cs="Times New Roman"/>
                <w:i/>
                <w:sz w:val="28"/>
                <w:szCs w:val="28"/>
              </w:rPr>
              <w:t>ение</w:t>
            </w:r>
            <w:proofErr w:type="spellEnd"/>
            <w:r>
              <w:rPr>
                <w:rFonts w:ascii="Times New Roman" w:hAnsi="Times New Roman" w:cs="Times New Roman"/>
                <w:i/>
                <w:sz w:val="28"/>
                <w:szCs w:val="28"/>
              </w:rPr>
              <w:t xml:space="preserve"> </w:t>
            </w:r>
            <w:r w:rsidR="00337478">
              <w:rPr>
                <w:rFonts w:ascii="Times New Roman" w:hAnsi="Times New Roman" w:cs="Times New Roman"/>
                <w:i/>
                <w:sz w:val="28"/>
                <w:szCs w:val="28"/>
              </w:rPr>
              <w:t xml:space="preserve">бланка </w:t>
            </w:r>
            <w:r w:rsidR="009A4234">
              <w:rPr>
                <w:rFonts w:ascii="Times New Roman" w:hAnsi="Times New Roman" w:cs="Times New Roman"/>
                <w:i/>
                <w:sz w:val="28"/>
                <w:szCs w:val="28"/>
              </w:rPr>
              <w:t>подтверждения</w:t>
            </w:r>
          </w:p>
        </w:tc>
      </w:tr>
      <w:tr w:rsidR="00337478" w:rsidRPr="00EF2466" w:rsidTr="00337478">
        <w:trPr>
          <w:trHeight w:val="140"/>
        </w:trPr>
        <w:tc>
          <w:tcPr>
            <w:tcW w:w="3544" w:type="dxa"/>
            <w:tcBorders>
              <w:top w:val="nil"/>
            </w:tcBorders>
          </w:tcPr>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 xml:space="preserve">адрес места его жительства либо  </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 xml:space="preserve">полное наименование и адрес </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 организации)</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p>
          <w:p w:rsidR="009A4234" w:rsidRPr="00BE1D20" w:rsidRDefault="009A4234" w:rsidP="00061508">
            <w:pPr>
              <w:pStyle w:val="ConsPlusNonformat"/>
              <w:rPr>
                <w:rFonts w:ascii="Times New Roman" w:hAnsi="Times New Roman" w:cs="Times New Roman"/>
              </w:rPr>
            </w:pPr>
            <w:r w:rsidRPr="00BE1D20">
              <w:rPr>
                <w:rFonts w:ascii="Times New Roman" w:hAnsi="Times New Roman" w:cs="Times New Roman"/>
              </w:rPr>
              <w:t>О предстоящей продаже принадлежащего:</w:t>
            </w:r>
          </w:p>
          <w:p w:rsidR="009A4234" w:rsidRPr="00BE1D20" w:rsidRDefault="009A4234" w:rsidP="009A4234">
            <w:pPr>
              <w:pStyle w:val="ConsPlusNonformat"/>
              <w:jc w:val="center"/>
              <w:rPr>
                <w:rFonts w:ascii="Times New Roman" w:hAnsi="Times New Roman" w:cs="Times New Roman"/>
              </w:rPr>
            </w:pPr>
            <w:r w:rsidRPr="00BE1D20">
              <w:rPr>
                <w:rFonts w:ascii="Times New Roman" w:hAnsi="Times New Roman" w:cs="Times New Roman"/>
              </w:rPr>
              <w:t xml:space="preserve">__________________________________ (вид, модель, </w:t>
            </w:r>
            <w:r w:rsidR="00EF5200" w:rsidRPr="00BE1D20">
              <w:rPr>
                <w:rFonts w:ascii="Times New Roman" w:hAnsi="Times New Roman" w:cs="Times New Roman"/>
              </w:rPr>
              <w:t xml:space="preserve">калибр, серия, номер, год </w:t>
            </w:r>
          </w:p>
          <w:p w:rsidR="009A4234" w:rsidRPr="00BE1D20" w:rsidRDefault="009A4234" w:rsidP="009A4234">
            <w:pPr>
              <w:pStyle w:val="ConsPlusNonformat"/>
              <w:jc w:val="center"/>
              <w:rPr>
                <w:rFonts w:ascii="Times New Roman" w:hAnsi="Times New Roman" w:cs="Times New Roman"/>
              </w:rPr>
            </w:pPr>
            <w:r w:rsidRPr="00BE1D20">
              <w:rPr>
                <w:rFonts w:ascii="Times New Roman" w:hAnsi="Times New Roman" w:cs="Times New Roman"/>
              </w:rPr>
              <w:t>____</w:t>
            </w:r>
            <w:r w:rsidR="00EF5200" w:rsidRPr="00BE1D20">
              <w:rPr>
                <w:rFonts w:ascii="Times New Roman" w:hAnsi="Times New Roman" w:cs="Times New Roman"/>
              </w:rPr>
              <w:t>______________________________</w:t>
            </w:r>
          </w:p>
          <w:p w:rsidR="00EF5200" w:rsidRPr="00BE1D20" w:rsidRDefault="00EF5200" w:rsidP="009A4234">
            <w:pPr>
              <w:pStyle w:val="ConsPlusNonformat"/>
              <w:jc w:val="center"/>
              <w:rPr>
                <w:rFonts w:ascii="Times New Roman" w:hAnsi="Times New Roman" w:cs="Times New Roman"/>
              </w:rPr>
            </w:pPr>
            <w:r w:rsidRPr="00BE1D20">
              <w:rPr>
                <w:rFonts w:ascii="Times New Roman" w:hAnsi="Times New Roman" w:cs="Times New Roman"/>
              </w:rPr>
              <w:t xml:space="preserve">выпуска оружия, количество патронов </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9A4234" w:rsidRPr="00BE1D20" w:rsidRDefault="00EF5200" w:rsidP="009A4234">
            <w:pPr>
              <w:pStyle w:val="ConsPlusNonformat"/>
              <w:jc w:val="center"/>
              <w:rPr>
                <w:rFonts w:ascii="Times New Roman" w:hAnsi="Times New Roman" w:cs="Times New Roman"/>
              </w:rPr>
            </w:pPr>
            <w:r w:rsidRPr="00BE1D20">
              <w:rPr>
                <w:rFonts w:ascii="Times New Roman" w:hAnsi="Times New Roman" w:cs="Times New Roman"/>
              </w:rPr>
              <w:t xml:space="preserve">по </w:t>
            </w:r>
            <w:r w:rsidR="009A4234" w:rsidRPr="00BE1D20">
              <w:rPr>
                <w:rFonts w:ascii="Times New Roman" w:hAnsi="Times New Roman" w:cs="Times New Roman"/>
              </w:rPr>
              <w:t>тип</w:t>
            </w:r>
            <w:r w:rsidRPr="00BE1D20">
              <w:rPr>
                <w:rFonts w:ascii="Times New Roman" w:hAnsi="Times New Roman" w:cs="Times New Roman"/>
              </w:rPr>
              <w:t>ам</w:t>
            </w:r>
            <w:r w:rsidR="009A4234" w:rsidRPr="00BE1D20">
              <w:rPr>
                <w:rFonts w:ascii="Times New Roman" w:hAnsi="Times New Roman" w:cs="Times New Roman"/>
              </w:rPr>
              <w:t xml:space="preserve"> </w:t>
            </w:r>
            <w:r w:rsidRPr="00BE1D20">
              <w:rPr>
                <w:rFonts w:ascii="Times New Roman" w:hAnsi="Times New Roman" w:cs="Times New Roman"/>
              </w:rPr>
              <w:t>и партиям изготовления, либо</w:t>
            </w:r>
          </w:p>
          <w:p w:rsidR="009A4234" w:rsidRPr="00BE1D20" w:rsidRDefault="009A4234" w:rsidP="009A4234">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9A4234" w:rsidRPr="00BE1D20" w:rsidRDefault="00EF5200" w:rsidP="009A4234">
            <w:pPr>
              <w:pStyle w:val="ConsPlusNonformat"/>
              <w:jc w:val="center"/>
              <w:rPr>
                <w:rFonts w:ascii="Times New Roman" w:hAnsi="Times New Roman" w:cs="Times New Roman"/>
              </w:rPr>
            </w:pPr>
            <w:r w:rsidRPr="00BE1D20">
              <w:rPr>
                <w:rFonts w:ascii="Times New Roman" w:hAnsi="Times New Roman" w:cs="Times New Roman"/>
              </w:rPr>
              <w:t xml:space="preserve">указывается </w:t>
            </w:r>
            <w:r w:rsidR="009A4234" w:rsidRPr="00BE1D20">
              <w:rPr>
                <w:rFonts w:ascii="Times New Roman" w:hAnsi="Times New Roman" w:cs="Times New Roman"/>
              </w:rPr>
              <w:t xml:space="preserve">количество </w:t>
            </w:r>
            <w:r w:rsidRPr="00BE1D20">
              <w:rPr>
                <w:rFonts w:ascii="Times New Roman" w:hAnsi="Times New Roman" w:cs="Times New Roman"/>
              </w:rPr>
              <w:t>единиц оружия</w:t>
            </w:r>
          </w:p>
          <w:p w:rsidR="009A4234" w:rsidRPr="00BE1D20" w:rsidRDefault="009A4234" w:rsidP="009A4234">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и патронов согласно прилагаемого __________________________________</w:t>
            </w:r>
          </w:p>
          <w:p w:rsidR="00EF5200" w:rsidRPr="00BE1D20" w:rsidRDefault="00EF5200" w:rsidP="009A4234">
            <w:pPr>
              <w:pStyle w:val="ConsPlusNonformat"/>
              <w:jc w:val="center"/>
              <w:rPr>
                <w:rFonts w:ascii="Times New Roman" w:hAnsi="Times New Roman" w:cs="Times New Roman"/>
              </w:rPr>
            </w:pPr>
            <w:r w:rsidRPr="00BE1D20">
              <w:rPr>
                <w:rFonts w:ascii="Times New Roman" w:hAnsi="Times New Roman" w:cs="Times New Roman"/>
              </w:rPr>
              <w:t>списка)</w:t>
            </w:r>
          </w:p>
          <w:p w:rsidR="00061508" w:rsidRPr="00BE1D20" w:rsidRDefault="00061508" w:rsidP="00645A25">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p>
          <w:p w:rsidR="00EF5200" w:rsidRPr="00BE1D20" w:rsidRDefault="00645A25" w:rsidP="00645A25">
            <w:pPr>
              <w:pStyle w:val="ConsPlusNonformat"/>
              <w:rPr>
                <w:rFonts w:ascii="Times New Roman" w:hAnsi="Times New Roman" w:cs="Times New Roman"/>
              </w:rPr>
            </w:pPr>
            <w:r w:rsidRPr="00BE1D20">
              <w:rPr>
                <w:rFonts w:ascii="Times New Roman" w:hAnsi="Times New Roman" w:cs="Times New Roman"/>
              </w:rPr>
              <w:t>Лицо, ответственное за сохранность и учет оружия и патронов (заполняется при продаже оружия принадлежащего юридическим лицам)</w:t>
            </w:r>
          </w:p>
          <w:p w:rsidR="00EF5200" w:rsidRPr="00BE1D20" w:rsidRDefault="00EF5200" w:rsidP="009A4234">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9A4234" w:rsidRPr="00BE1D20" w:rsidRDefault="009A4234" w:rsidP="009A4234">
            <w:pPr>
              <w:pStyle w:val="ConsPlusNonformat"/>
              <w:jc w:val="center"/>
              <w:rPr>
                <w:rFonts w:ascii="Times New Roman" w:hAnsi="Times New Roman" w:cs="Times New Roman"/>
              </w:rPr>
            </w:pPr>
            <w:r w:rsidRPr="00BE1D20">
              <w:rPr>
                <w:rFonts w:ascii="Times New Roman" w:hAnsi="Times New Roman" w:cs="Times New Roman"/>
              </w:rPr>
              <w:t xml:space="preserve">(фамилия, имя, отчество (последнее – </w:t>
            </w:r>
          </w:p>
          <w:p w:rsidR="009A4234" w:rsidRPr="00BE1D20" w:rsidRDefault="009A4234" w:rsidP="009A4234">
            <w:pPr>
              <w:pStyle w:val="ConsPlusNonformat"/>
              <w:jc w:val="center"/>
              <w:rPr>
                <w:rFonts w:ascii="Times New Roman" w:hAnsi="Times New Roman" w:cs="Times New Roman"/>
              </w:rPr>
            </w:pPr>
            <w:r w:rsidRPr="00BE1D20">
              <w:rPr>
                <w:rFonts w:ascii="Times New Roman" w:hAnsi="Times New Roman" w:cs="Times New Roman"/>
              </w:rPr>
              <w:t>_______________</w:t>
            </w:r>
            <w:r w:rsidR="00EF5200" w:rsidRPr="00BE1D20">
              <w:rPr>
                <w:rFonts w:ascii="Times New Roman" w:hAnsi="Times New Roman" w:cs="Times New Roman"/>
              </w:rPr>
              <w:t>___</w:t>
            </w:r>
            <w:r w:rsidRPr="00BE1D20">
              <w:rPr>
                <w:rFonts w:ascii="Times New Roman" w:hAnsi="Times New Roman" w:cs="Times New Roman"/>
              </w:rPr>
              <w:t>________________</w:t>
            </w:r>
          </w:p>
          <w:p w:rsidR="00645A25" w:rsidRPr="00BE1D20" w:rsidRDefault="009A4234" w:rsidP="009A4234">
            <w:pPr>
              <w:pStyle w:val="ConsPlusNonformat"/>
              <w:jc w:val="center"/>
              <w:rPr>
                <w:rFonts w:ascii="Times New Roman" w:hAnsi="Times New Roman" w:cs="Times New Roman"/>
              </w:rPr>
            </w:pPr>
            <w:r w:rsidRPr="00BE1D20">
              <w:rPr>
                <w:rFonts w:ascii="Times New Roman" w:hAnsi="Times New Roman" w:cs="Times New Roman"/>
              </w:rPr>
              <w:t xml:space="preserve">при наличии) </w:t>
            </w:r>
            <w:r w:rsidR="00645A25" w:rsidRPr="00BE1D20">
              <w:rPr>
                <w:rFonts w:ascii="Times New Roman" w:hAnsi="Times New Roman" w:cs="Times New Roman"/>
              </w:rPr>
              <w:t>служебный телефон,</w:t>
            </w:r>
          </w:p>
          <w:p w:rsidR="00645A25" w:rsidRPr="00BE1D20" w:rsidRDefault="00645A25" w:rsidP="009A4234">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9A4234">
            <w:pPr>
              <w:pStyle w:val="ConsPlusNonformat"/>
              <w:jc w:val="center"/>
              <w:rPr>
                <w:rFonts w:ascii="Times New Roman" w:hAnsi="Times New Roman" w:cs="Times New Roman"/>
                <w:bCs/>
              </w:rPr>
            </w:pPr>
            <w:r w:rsidRPr="00BE1D20">
              <w:rPr>
                <w:rFonts w:ascii="Times New Roman" w:hAnsi="Times New Roman" w:cs="Times New Roman"/>
                <w:bCs/>
              </w:rPr>
              <w:t xml:space="preserve">реквизиты распорядительного </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9A4234">
            <w:pPr>
              <w:pStyle w:val="ConsPlusNonformat"/>
              <w:jc w:val="center"/>
              <w:rPr>
                <w:rFonts w:ascii="Times New Roman" w:hAnsi="Times New Roman" w:cs="Times New Roman"/>
                <w:bCs/>
              </w:rPr>
            </w:pPr>
            <w:r w:rsidRPr="00BE1D20">
              <w:rPr>
                <w:rFonts w:ascii="Times New Roman" w:hAnsi="Times New Roman" w:cs="Times New Roman"/>
                <w:bCs/>
              </w:rPr>
              <w:t xml:space="preserve">документа, подтверждающего </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9A4234">
            <w:pPr>
              <w:pStyle w:val="ConsPlusNonformat"/>
              <w:jc w:val="center"/>
              <w:rPr>
                <w:rFonts w:ascii="Times New Roman" w:hAnsi="Times New Roman" w:cs="Times New Roman"/>
              </w:rPr>
            </w:pPr>
            <w:r w:rsidRPr="00BE1D20">
              <w:rPr>
                <w:rFonts w:ascii="Times New Roman" w:hAnsi="Times New Roman" w:cs="Times New Roman"/>
                <w:bCs/>
              </w:rPr>
              <w:t>соответствующие полномочия)</w:t>
            </w:r>
          </w:p>
          <w:p w:rsidR="00645A25" w:rsidRPr="00BE1D20" w:rsidRDefault="00645A25" w:rsidP="009A4234">
            <w:pPr>
              <w:pStyle w:val="ConsPlusNonformat"/>
              <w:jc w:val="center"/>
              <w:rPr>
                <w:rFonts w:ascii="Times New Roman" w:hAnsi="Times New Roman" w:cs="Times New Roman"/>
              </w:rPr>
            </w:pPr>
          </w:p>
          <w:p w:rsidR="00061508" w:rsidRPr="00BE1D20" w:rsidRDefault="00061508" w:rsidP="009A4234">
            <w:pPr>
              <w:pStyle w:val="ConsPlusNonformat"/>
              <w:jc w:val="center"/>
              <w:rPr>
                <w:rFonts w:ascii="Times New Roman" w:hAnsi="Times New Roman" w:cs="Times New Roman"/>
              </w:rPr>
            </w:pPr>
          </w:p>
          <w:p w:rsidR="00061508" w:rsidRPr="00BE1D20" w:rsidRDefault="00061508" w:rsidP="009A4234">
            <w:pPr>
              <w:pStyle w:val="ConsPlusNonformat"/>
              <w:jc w:val="center"/>
              <w:rPr>
                <w:rFonts w:ascii="Times New Roman" w:hAnsi="Times New Roman" w:cs="Times New Roman"/>
              </w:rPr>
            </w:pPr>
          </w:p>
          <w:p w:rsidR="00061508" w:rsidRPr="00BE1D20" w:rsidRDefault="00061508" w:rsidP="009A4234">
            <w:pPr>
              <w:pStyle w:val="ConsPlusNonformat"/>
              <w:jc w:val="center"/>
              <w:rPr>
                <w:rFonts w:ascii="Times New Roman" w:hAnsi="Times New Roman" w:cs="Times New Roman"/>
              </w:rPr>
            </w:pP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(должность)</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(фамилия, инициалы)</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М.П. 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(подпись)</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(остается у покупателя или юридического лица – поставщика оружия (патронов)</w:t>
            </w:r>
          </w:p>
          <w:p w:rsidR="00645A25" w:rsidRPr="00BE1D20" w:rsidRDefault="00645A25" w:rsidP="009A4234">
            <w:pPr>
              <w:pStyle w:val="ConsPlusNonformat"/>
              <w:jc w:val="center"/>
              <w:rPr>
                <w:rFonts w:ascii="Times New Roman" w:hAnsi="Times New Roman" w:cs="Times New Roman"/>
              </w:rPr>
            </w:pPr>
          </w:p>
          <w:p w:rsidR="00645A25" w:rsidRPr="00BE1D20" w:rsidRDefault="00645A25" w:rsidP="009A4234">
            <w:pPr>
              <w:pStyle w:val="ConsPlusNonformat"/>
              <w:jc w:val="center"/>
              <w:rPr>
                <w:rFonts w:ascii="Times New Roman" w:hAnsi="Times New Roman" w:cs="Times New Roman"/>
              </w:rPr>
            </w:pPr>
          </w:p>
          <w:p w:rsidR="00337478" w:rsidRPr="00BE1D20" w:rsidRDefault="00337478" w:rsidP="00061508">
            <w:pPr>
              <w:pStyle w:val="ConsPlusNonformat"/>
              <w:jc w:val="center"/>
              <w:rPr>
                <w:rFonts w:ascii="Times New Roman" w:hAnsi="Times New Roman" w:cs="Times New Roman"/>
              </w:rPr>
            </w:pPr>
          </w:p>
        </w:tc>
        <w:tc>
          <w:tcPr>
            <w:tcW w:w="3545" w:type="dxa"/>
            <w:tcBorders>
              <w:top w:val="nil"/>
            </w:tcBorders>
          </w:tcPr>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 xml:space="preserve">адрес места его жительства либо  </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 xml:space="preserve">полное наименование и адрес </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 организации)</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9A4234">
            <w:pPr>
              <w:pStyle w:val="ConsPlusNonformat"/>
              <w:rPr>
                <w:rFonts w:ascii="Times New Roman" w:hAnsi="Times New Roman" w:cs="Times New Roman"/>
              </w:rPr>
            </w:pPr>
          </w:p>
          <w:p w:rsidR="009A4234" w:rsidRPr="00BE1D20" w:rsidRDefault="009A4234" w:rsidP="009A4234">
            <w:pPr>
              <w:pStyle w:val="ConsPlusNonformat"/>
              <w:rPr>
                <w:rFonts w:ascii="Times New Roman" w:hAnsi="Times New Roman" w:cs="Times New Roman"/>
              </w:rPr>
            </w:pPr>
            <w:r w:rsidRPr="00BE1D20">
              <w:rPr>
                <w:rFonts w:ascii="Times New Roman" w:hAnsi="Times New Roman" w:cs="Times New Roman"/>
              </w:rPr>
              <w:t>О предстоящей продаже принадлежащего:</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 xml:space="preserve">__________________________________ (вид, модель, калибр, серия, номер, год </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 xml:space="preserve">выпуска оружия, количество патронов </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по типам и партиям изготовления, либо</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указывается количество единиц оружия</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и патронов согласно прилагаемого 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списка)</w:t>
            </w:r>
          </w:p>
          <w:p w:rsidR="00061508" w:rsidRPr="00BE1D20" w:rsidRDefault="00061508" w:rsidP="00645A25">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p>
          <w:p w:rsidR="00645A25" w:rsidRPr="00BE1D20" w:rsidRDefault="00645A25" w:rsidP="00645A25">
            <w:pPr>
              <w:pStyle w:val="ConsPlusNonformat"/>
              <w:rPr>
                <w:rFonts w:ascii="Times New Roman" w:hAnsi="Times New Roman" w:cs="Times New Roman"/>
              </w:rPr>
            </w:pPr>
            <w:r w:rsidRPr="00BE1D20">
              <w:rPr>
                <w:rFonts w:ascii="Times New Roman" w:hAnsi="Times New Roman" w:cs="Times New Roman"/>
              </w:rPr>
              <w:t>Лицо, ответственное за сохранность и учет оружия и патронов (заполняется при продаже оружия принадлежащего юридическим лицам)</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 xml:space="preserve">(фамилия, имя, отчество (последнее – </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при наличии) служебный телефон,</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bCs/>
              </w:rPr>
            </w:pPr>
            <w:r w:rsidRPr="00BE1D20">
              <w:rPr>
                <w:rFonts w:ascii="Times New Roman" w:hAnsi="Times New Roman" w:cs="Times New Roman"/>
                <w:bCs/>
              </w:rPr>
              <w:t xml:space="preserve">реквизиты распорядительного </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bCs/>
              </w:rPr>
            </w:pPr>
            <w:r w:rsidRPr="00BE1D20">
              <w:rPr>
                <w:rFonts w:ascii="Times New Roman" w:hAnsi="Times New Roman" w:cs="Times New Roman"/>
                <w:bCs/>
              </w:rPr>
              <w:t xml:space="preserve">документа, подтверждающего </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bCs/>
              </w:rPr>
              <w:t>соответствующие полномочия)</w:t>
            </w:r>
          </w:p>
          <w:p w:rsidR="009A4234" w:rsidRPr="00BE1D20" w:rsidRDefault="009A4234" w:rsidP="009A4234">
            <w:pPr>
              <w:pStyle w:val="ConsPlusNonformat"/>
              <w:rPr>
                <w:rFonts w:ascii="Times New Roman" w:hAnsi="Times New Roman" w:cs="Times New Roman"/>
              </w:rPr>
            </w:pPr>
          </w:p>
          <w:p w:rsidR="00061508" w:rsidRPr="00BE1D20" w:rsidRDefault="00061508" w:rsidP="009A4234">
            <w:pPr>
              <w:pStyle w:val="ConsPlusNonformat"/>
              <w:rPr>
                <w:rFonts w:ascii="Times New Roman" w:hAnsi="Times New Roman" w:cs="Times New Roman"/>
              </w:rPr>
            </w:pPr>
          </w:p>
          <w:p w:rsidR="00061508" w:rsidRPr="00BE1D20" w:rsidRDefault="00061508" w:rsidP="009A4234">
            <w:pPr>
              <w:pStyle w:val="ConsPlusNonformat"/>
              <w:rPr>
                <w:rFonts w:ascii="Times New Roman" w:hAnsi="Times New Roman" w:cs="Times New Roman"/>
              </w:rPr>
            </w:pPr>
          </w:p>
          <w:p w:rsidR="00061508" w:rsidRPr="00BE1D20" w:rsidRDefault="00061508" w:rsidP="009A4234">
            <w:pPr>
              <w:pStyle w:val="ConsPlusNonformat"/>
              <w:rPr>
                <w:rFonts w:ascii="Times New Roman" w:hAnsi="Times New Roman" w:cs="Times New Roman"/>
              </w:rPr>
            </w:pP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(должность)</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(фамилия, инициалы)</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М.П. 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(подпись)</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(остается у продавца оружия (патронов)</w:t>
            </w:r>
          </w:p>
          <w:p w:rsidR="00EF5200" w:rsidRPr="00BE1D20" w:rsidRDefault="00EF5200" w:rsidP="009A4234">
            <w:pPr>
              <w:pStyle w:val="ConsPlusNonformat"/>
              <w:rPr>
                <w:rFonts w:ascii="Times New Roman" w:hAnsi="Times New Roman" w:cs="Times New Roman"/>
              </w:rPr>
            </w:pPr>
          </w:p>
          <w:p w:rsidR="00EF5200" w:rsidRPr="00BE1D20" w:rsidRDefault="00EF5200" w:rsidP="009A4234">
            <w:pPr>
              <w:pStyle w:val="ConsPlusNonformat"/>
              <w:rPr>
                <w:rFonts w:ascii="Times New Roman" w:hAnsi="Times New Roman" w:cs="Times New Roman"/>
              </w:rPr>
            </w:pPr>
          </w:p>
          <w:p w:rsidR="00EF5200" w:rsidRPr="00BE1D20" w:rsidRDefault="00EF5200" w:rsidP="009A4234">
            <w:pPr>
              <w:pStyle w:val="ConsPlusNonformat"/>
              <w:rPr>
                <w:rFonts w:ascii="Times New Roman" w:hAnsi="Times New Roman" w:cs="Times New Roman"/>
              </w:rPr>
            </w:pPr>
          </w:p>
          <w:p w:rsidR="00EF5200" w:rsidRPr="00BE1D20" w:rsidRDefault="00EF5200" w:rsidP="009A4234">
            <w:pPr>
              <w:pStyle w:val="ConsPlusNonformat"/>
              <w:rPr>
                <w:rFonts w:ascii="Times New Roman" w:hAnsi="Times New Roman" w:cs="Times New Roman"/>
              </w:rPr>
            </w:pPr>
          </w:p>
          <w:p w:rsidR="00337478" w:rsidRPr="00BE1D20" w:rsidRDefault="00337478" w:rsidP="00645A25">
            <w:pPr>
              <w:pStyle w:val="ConsPlusNonformat"/>
              <w:jc w:val="center"/>
              <w:rPr>
                <w:rFonts w:ascii="Times New Roman" w:hAnsi="Times New Roman" w:cs="Times New Roman"/>
              </w:rPr>
            </w:pPr>
          </w:p>
        </w:tc>
        <w:tc>
          <w:tcPr>
            <w:tcW w:w="3543" w:type="dxa"/>
            <w:tcBorders>
              <w:top w:val="nil"/>
            </w:tcBorders>
          </w:tcPr>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 xml:space="preserve">адрес места его жительства либо  </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 xml:space="preserve">полное наименование и адрес </w:t>
            </w:r>
          </w:p>
          <w:p w:rsidR="00061508" w:rsidRPr="00BE1D20" w:rsidRDefault="00061508" w:rsidP="00061508">
            <w:pPr>
              <w:pStyle w:val="ConsPlusNonformat"/>
              <w:jc w:val="center"/>
              <w:rPr>
                <w:rFonts w:ascii="Times New Roman" w:hAnsi="Times New Roman" w:cs="Times New Roman"/>
              </w:rPr>
            </w:pPr>
            <w:r w:rsidRPr="00BE1D20">
              <w:rPr>
                <w:rFonts w:ascii="Times New Roman" w:hAnsi="Times New Roman" w:cs="Times New Roman"/>
              </w:rPr>
              <w:t>__________________________________ организации)</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p>
          <w:p w:rsidR="009A4234" w:rsidRPr="00BE1D20" w:rsidRDefault="009A4234" w:rsidP="009A4234">
            <w:pPr>
              <w:pStyle w:val="ConsPlusNonformat"/>
              <w:rPr>
                <w:rFonts w:ascii="Times New Roman" w:hAnsi="Times New Roman" w:cs="Times New Roman"/>
              </w:rPr>
            </w:pPr>
            <w:r w:rsidRPr="00BE1D20">
              <w:rPr>
                <w:rFonts w:ascii="Times New Roman" w:hAnsi="Times New Roman" w:cs="Times New Roman"/>
              </w:rPr>
              <w:t>О предстоящей продаже принадлежащего:</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 xml:space="preserve">__________________________________ (вид, модель, калибр, серия, номер, год </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 xml:space="preserve">выпуска оружия, количество патронов </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по типам и партиям изготовления, либо</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указывается количество единиц оружия</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и патронов согласно прилагаемого __________________________________</w:t>
            </w:r>
          </w:p>
          <w:p w:rsidR="00EF5200" w:rsidRPr="00BE1D20" w:rsidRDefault="00EF5200" w:rsidP="00EF5200">
            <w:pPr>
              <w:pStyle w:val="ConsPlusNonformat"/>
              <w:jc w:val="center"/>
              <w:rPr>
                <w:rFonts w:ascii="Times New Roman" w:hAnsi="Times New Roman" w:cs="Times New Roman"/>
              </w:rPr>
            </w:pPr>
            <w:r w:rsidRPr="00BE1D20">
              <w:rPr>
                <w:rFonts w:ascii="Times New Roman" w:hAnsi="Times New Roman" w:cs="Times New Roman"/>
              </w:rPr>
              <w:t>списка)</w:t>
            </w:r>
          </w:p>
          <w:p w:rsidR="00061508" w:rsidRPr="00BE1D20" w:rsidRDefault="00061508" w:rsidP="00645A25">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r w:rsidRPr="00BE1D20">
              <w:rPr>
                <w:rFonts w:ascii="Times New Roman" w:hAnsi="Times New Roman" w:cs="Times New Roman"/>
              </w:rPr>
              <w:t>__________________________________</w:t>
            </w:r>
          </w:p>
          <w:p w:rsidR="00061508" w:rsidRPr="00BE1D20" w:rsidRDefault="00061508" w:rsidP="00061508">
            <w:pPr>
              <w:pStyle w:val="ConsPlusNonformat"/>
              <w:rPr>
                <w:rFonts w:ascii="Times New Roman" w:hAnsi="Times New Roman" w:cs="Times New Roman"/>
              </w:rPr>
            </w:pPr>
          </w:p>
          <w:p w:rsidR="00645A25" w:rsidRPr="00BE1D20" w:rsidRDefault="00645A25" w:rsidP="00645A25">
            <w:pPr>
              <w:pStyle w:val="ConsPlusNonformat"/>
              <w:rPr>
                <w:rFonts w:ascii="Times New Roman" w:hAnsi="Times New Roman" w:cs="Times New Roman"/>
              </w:rPr>
            </w:pPr>
            <w:r w:rsidRPr="00BE1D20">
              <w:rPr>
                <w:rFonts w:ascii="Times New Roman" w:hAnsi="Times New Roman" w:cs="Times New Roman"/>
              </w:rPr>
              <w:t>Лицо, ответственное за сохранность и учет оружия и патронов (заполняется при продаже оружия принадлежащего юридическим лицам)</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 xml:space="preserve">(фамилия, имя, отчество (последнее – </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при наличии) служебный телефон,</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bCs/>
              </w:rPr>
            </w:pPr>
            <w:r w:rsidRPr="00BE1D20">
              <w:rPr>
                <w:rFonts w:ascii="Times New Roman" w:hAnsi="Times New Roman" w:cs="Times New Roman"/>
                <w:bCs/>
              </w:rPr>
              <w:t xml:space="preserve">реквизиты распорядительного </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bCs/>
              </w:rPr>
            </w:pPr>
            <w:r w:rsidRPr="00BE1D20">
              <w:rPr>
                <w:rFonts w:ascii="Times New Roman" w:hAnsi="Times New Roman" w:cs="Times New Roman"/>
                <w:bCs/>
              </w:rPr>
              <w:t xml:space="preserve">документа, подтверждающего </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bCs/>
              </w:rPr>
              <w:t>соответствующие полномочия)</w:t>
            </w:r>
          </w:p>
          <w:p w:rsidR="009A4234" w:rsidRPr="00BE1D20" w:rsidRDefault="009A4234" w:rsidP="009A4234">
            <w:pPr>
              <w:pStyle w:val="ConsPlusNonformat"/>
              <w:rPr>
                <w:rFonts w:ascii="Times New Roman" w:hAnsi="Times New Roman" w:cs="Times New Roman"/>
              </w:rPr>
            </w:pPr>
          </w:p>
          <w:p w:rsidR="00061508" w:rsidRPr="00BE1D20" w:rsidRDefault="00061508" w:rsidP="00645A25">
            <w:pPr>
              <w:pStyle w:val="ConsPlusNonformat"/>
              <w:jc w:val="center"/>
              <w:rPr>
                <w:rFonts w:ascii="Times New Roman" w:hAnsi="Times New Roman" w:cs="Times New Roman"/>
              </w:rPr>
            </w:pPr>
          </w:p>
          <w:p w:rsidR="00061508" w:rsidRPr="00BE1D20" w:rsidRDefault="00061508" w:rsidP="00645A25">
            <w:pPr>
              <w:pStyle w:val="ConsPlusNonformat"/>
              <w:jc w:val="center"/>
              <w:rPr>
                <w:rFonts w:ascii="Times New Roman" w:hAnsi="Times New Roman" w:cs="Times New Roman"/>
              </w:rPr>
            </w:pPr>
          </w:p>
          <w:p w:rsidR="00061508" w:rsidRPr="00BE1D20" w:rsidRDefault="00061508" w:rsidP="00645A25">
            <w:pPr>
              <w:pStyle w:val="ConsPlusNonformat"/>
              <w:jc w:val="center"/>
              <w:rPr>
                <w:rFonts w:ascii="Times New Roman" w:hAnsi="Times New Roman" w:cs="Times New Roman"/>
              </w:rPr>
            </w:pP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(должность)</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__________________________________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(фамилия, инициалы)</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М.П. _____________________________</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(подпись)</w:t>
            </w:r>
          </w:p>
          <w:p w:rsidR="00645A25" w:rsidRPr="00BE1D20" w:rsidRDefault="00645A25" w:rsidP="00645A25">
            <w:pPr>
              <w:pStyle w:val="ConsPlusNonformat"/>
              <w:jc w:val="center"/>
              <w:rPr>
                <w:rFonts w:ascii="Times New Roman" w:hAnsi="Times New Roman" w:cs="Times New Roman"/>
              </w:rPr>
            </w:pPr>
            <w:r w:rsidRPr="00BE1D20">
              <w:rPr>
                <w:rFonts w:ascii="Times New Roman" w:hAnsi="Times New Roman" w:cs="Times New Roman"/>
              </w:rPr>
              <w:t>(направляется покупателем или юридическ</w:t>
            </w:r>
            <w:r w:rsidR="00740AC4" w:rsidRPr="00BE1D20">
              <w:rPr>
                <w:rFonts w:ascii="Times New Roman" w:hAnsi="Times New Roman" w:cs="Times New Roman"/>
              </w:rPr>
              <w:t>им</w:t>
            </w:r>
            <w:r w:rsidRPr="00BE1D20">
              <w:rPr>
                <w:rFonts w:ascii="Times New Roman" w:hAnsi="Times New Roman" w:cs="Times New Roman"/>
              </w:rPr>
              <w:t xml:space="preserve"> лиц</w:t>
            </w:r>
            <w:r w:rsidR="00740AC4" w:rsidRPr="00BE1D20">
              <w:rPr>
                <w:rFonts w:ascii="Times New Roman" w:hAnsi="Times New Roman" w:cs="Times New Roman"/>
              </w:rPr>
              <w:t>ом</w:t>
            </w:r>
            <w:r w:rsidRPr="00BE1D20">
              <w:rPr>
                <w:rFonts w:ascii="Times New Roman" w:hAnsi="Times New Roman" w:cs="Times New Roman"/>
              </w:rPr>
              <w:t xml:space="preserve"> – поставщик</w:t>
            </w:r>
            <w:r w:rsidR="00740AC4" w:rsidRPr="00BE1D20">
              <w:rPr>
                <w:rFonts w:ascii="Times New Roman" w:hAnsi="Times New Roman" w:cs="Times New Roman"/>
              </w:rPr>
              <w:t>ом</w:t>
            </w:r>
            <w:r w:rsidRPr="00BE1D20">
              <w:rPr>
                <w:rFonts w:ascii="Times New Roman" w:hAnsi="Times New Roman" w:cs="Times New Roman"/>
              </w:rPr>
              <w:t xml:space="preserve"> оружия (патронов)</w:t>
            </w:r>
            <w:r w:rsidR="00740AC4" w:rsidRPr="00BE1D20">
              <w:rPr>
                <w:rFonts w:ascii="Times New Roman" w:hAnsi="Times New Roman" w:cs="Times New Roman"/>
              </w:rPr>
              <w:t xml:space="preserve"> в подразделение лицензионно-разрешительной работы выдавшее </w:t>
            </w:r>
            <w:r w:rsidR="00061508" w:rsidRPr="00BE1D20">
              <w:rPr>
                <w:rFonts w:ascii="Times New Roman" w:hAnsi="Times New Roman" w:cs="Times New Roman"/>
              </w:rPr>
              <w:t>данное подтверждение)</w:t>
            </w:r>
          </w:p>
          <w:p w:rsidR="00337478" w:rsidRPr="00BE1D20" w:rsidRDefault="00337478" w:rsidP="00645A25">
            <w:pPr>
              <w:pStyle w:val="ConsPlusNonformat"/>
              <w:jc w:val="center"/>
              <w:rPr>
                <w:rFonts w:ascii="Times New Roman" w:hAnsi="Times New Roman" w:cs="Times New Roman"/>
              </w:rPr>
            </w:pPr>
          </w:p>
        </w:tc>
      </w:tr>
    </w:tbl>
    <w:p w:rsidR="00994D50" w:rsidRPr="00BE5901" w:rsidRDefault="005E1AB4" w:rsidP="00BE5901">
      <w:pPr>
        <w:overflowPunct/>
        <w:autoSpaceDE/>
        <w:autoSpaceDN/>
        <w:adjustRightInd/>
        <w:ind w:left="11328" w:firstLine="708"/>
        <w:jc w:val="center"/>
        <w:textAlignment w:val="auto"/>
        <w:rPr>
          <w:i/>
          <w:sz w:val="28"/>
          <w:szCs w:val="28"/>
        </w:rPr>
      </w:pPr>
      <w:r w:rsidRPr="00283023">
        <w:rPr>
          <w:i/>
          <w:sz w:val="28"/>
          <w:szCs w:val="28"/>
        </w:rPr>
        <w:t>О</w:t>
      </w:r>
      <w:r w:rsidRPr="00BE5901">
        <w:rPr>
          <w:i/>
          <w:sz w:val="28"/>
          <w:szCs w:val="28"/>
        </w:rPr>
        <w:t>б</w:t>
      </w:r>
    </w:p>
    <w:p w:rsidR="00BE5901" w:rsidRDefault="00BE5901" w:rsidP="006510A0">
      <w:pPr>
        <w:pStyle w:val="ConsPlusNonformat"/>
        <w:widowControl/>
        <w:ind w:left="4962" w:right="-567"/>
      </w:pPr>
      <w:r w:rsidRPr="00BE5901">
        <w:rPr>
          <w:rFonts w:ascii="Times New Roman" w:hAnsi="Times New Roman" w:cs="Times New Roman"/>
          <w:i/>
          <w:sz w:val="28"/>
          <w:szCs w:val="28"/>
        </w:rPr>
        <w:t>Оборотная сторона подтверждения</w:t>
      </w:r>
    </w:p>
    <w:tbl>
      <w:tblPr>
        <w:tblW w:w="10632"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544"/>
        <w:gridCol w:w="3545"/>
        <w:gridCol w:w="3543"/>
      </w:tblGrid>
      <w:tr w:rsidR="00BE5901" w:rsidRPr="00EF2466" w:rsidTr="00BB78A1">
        <w:trPr>
          <w:trHeight w:val="140"/>
        </w:trPr>
        <w:tc>
          <w:tcPr>
            <w:tcW w:w="3544" w:type="dxa"/>
            <w:tcBorders>
              <w:bottom w:val="nil"/>
            </w:tcBorders>
            <w:shd w:val="clear" w:color="auto" w:fill="auto"/>
          </w:tcPr>
          <w:p w:rsidR="00BE5901" w:rsidRPr="00BB78A1" w:rsidRDefault="00BE5901" w:rsidP="00BE5901">
            <w:pPr>
              <w:pStyle w:val="ConsPlusNonformat"/>
              <w:jc w:val="both"/>
              <w:rPr>
                <w:rFonts w:ascii="Times New Roman" w:hAnsi="Times New Roman" w:cs="Times New Roman"/>
              </w:rPr>
            </w:pPr>
            <w:r w:rsidRPr="00BB78A1">
              <w:rPr>
                <w:rFonts w:ascii="Times New Roman" w:hAnsi="Times New Roman" w:cs="Times New Roman"/>
              </w:rPr>
              <w:t xml:space="preserve">Отметка о приобретении оружия (патронов) __________________________________ (вид, модель, калибр, серия, номер, год </w:t>
            </w:r>
          </w:p>
          <w:p w:rsidR="00BE5901" w:rsidRPr="00BB78A1" w:rsidRDefault="00BE5901" w:rsidP="00BE5901">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BE5901" w:rsidRPr="00BB78A1" w:rsidRDefault="00BE5901" w:rsidP="00BE5901">
            <w:pPr>
              <w:pStyle w:val="ConsPlusNonformat"/>
              <w:jc w:val="center"/>
              <w:rPr>
                <w:rFonts w:ascii="Times New Roman" w:hAnsi="Times New Roman" w:cs="Times New Roman"/>
              </w:rPr>
            </w:pPr>
            <w:r w:rsidRPr="00BB78A1">
              <w:rPr>
                <w:rFonts w:ascii="Times New Roman" w:hAnsi="Times New Roman" w:cs="Times New Roman"/>
              </w:rPr>
              <w:t xml:space="preserve">выпуска оружия, количество патронов </w:t>
            </w:r>
          </w:p>
          <w:p w:rsidR="00BE5901" w:rsidRPr="00BB78A1" w:rsidRDefault="00BE5901" w:rsidP="00BE5901">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BE5901" w:rsidRPr="00BB78A1" w:rsidRDefault="00BE5901" w:rsidP="00BE5901">
            <w:pPr>
              <w:pStyle w:val="ConsPlusNonformat"/>
              <w:jc w:val="center"/>
              <w:rPr>
                <w:rFonts w:ascii="Times New Roman" w:hAnsi="Times New Roman" w:cs="Times New Roman"/>
              </w:rPr>
            </w:pPr>
            <w:r w:rsidRPr="00BB78A1">
              <w:rPr>
                <w:rFonts w:ascii="Times New Roman" w:hAnsi="Times New Roman" w:cs="Times New Roman"/>
              </w:rPr>
              <w:t>по типам и партиям изготовления, либо</w:t>
            </w:r>
          </w:p>
          <w:p w:rsidR="00BE5901" w:rsidRPr="00BB78A1" w:rsidRDefault="00BE5901" w:rsidP="00BE5901">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BE5901" w:rsidRPr="00BB78A1" w:rsidRDefault="00BE5901" w:rsidP="00BE5901">
            <w:pPr>
              <w:pStyle w:val="ConsPlusNonformat"/>
              <w:jc w:val="center"/>
              <w:rPr>
                <w:rFonts w:ascii="Times New Roman" w:hAnsi="Times New Roman" w:cs="Times New Roman"/>
              </w:rPr>
            </w:pPr>
            <w:r w:rsidRPr="00BB78A1">
              <w:rPr>
                <w:rFonts w:ascii="Times New Roman" w:hAnsi="Times New Roman" w:cs="Times New Roman"/>
              </w:rPr>
              <w:t>указывается количество</w:t>
            </w:r>
            <w:r w:rsidR="001B4A29" w:rsidRPr="00BB78A1">
              <w:rPr>
                <w:rFonts w:ascii="Times New Roman" w:hAnsi="Times New Roman" w:cs="Times New Roman"/>
              </w:rPr>
              <w:t xml:space="preserve">, виды, типы и </w:t>
            </w:r>
          </w:p>
          <w:p w:rsidR="00BE5901" w:rsidRPr="00BB78A1" w:rsidRDefault="00BE5901" w:rsidP="00BE5901">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BE5901" w:rsidRPr="00BB78A1" w:rsidRDefault="001B4A29" w:rsidP="00BE5901">
            <w:pPr>
              <w:pStyle w:val="ConsPlusNonformat"/>
              <w:jc w:val="center"/>
              <w:rPr>
                <w:rFonts w:ascii="Times New Roman" w:hAnsi="Times New Roman" w:cs="Times New Roman"/>
              </w:rPr>
            </w:pPr>
            <w:r w:rsidRPr="00BB78A1">
              <w:rPr>
                <w:rFonts w:ascii="Times New Roman" w:hAnsi="Times New Roman" w:cs="Times New Roman"/>
              </w:rPr>
              <w:t xml:space="preserve">модели оружия </w:t>
            </w:r>
            <w:r w:rsidR="00BE5901" w:rsidRPr="00BB78A1">
              <w:rPr>
                <w:rFonts w:ascii="Times New Roman" w:hAnsi="Times New Roman" w:cs="Times New Roman"/>
              </w:rPr>
              <w:t>и патронов согласно</w:t>
            </w:r>
            <w:r w:rsidRPr="00BB78A1">
              <w:rPr>
                <w:rFonts w:ascii="Times New Roman" w:hAnsi="Times New Roman" w:cs="Times New Roman"/>
              </w:rPr>
              <w:t>,</w:t>
            </w:r>
            <w:r w:rsidR="00BE5901" w:rsidRPr="00BB78A1">
              <w:rPr>
                <w:rFonts w:ascii="Times New Roman" w:hAnsi="Times New Roman" w:cs="Times New Roman"/>
              </w:rPr>
              <w:t xml:space="preserve"> __________________________________</w:t>
            </w:r>
          </w:p>
          <w:p w:rsidR="00BE5901" w:rsidRPr="00BB78A1" w:rsidRDefault="001B4A29" w:rsidP="00BE5901">
            <w:pPr>
              <w:pStyle w:val="ConsPlusNonformat"/>
              <w:jc w:val="center"/>
              <w:rPr>
                <w:rFonts w:ascii="Times New Roman" w:hAnsi="Times New Roman" w:cs="Times New Roman"/>
              </w:rPr>
            </w:pPr>
            <w:r w:rsidRPr="00BB78A1">
              <w:rPr>
                <w:rFonts w:ascii="Times New Roman" w:hAnsi="Times New Roman" w:cs="Times New Roman"/>
              </w:rPr>
              <w:t xml:space="preserve">прилагаемого </w:t>
            </w:r>
            <w:r w:rsidR="00BE5901" w:rsidRPr="00BB78A1">
              <w:rPr>
                <w:rFonts w:ascii="Times New Roman" w:hAnsi="Times New Roman" w:cs="Times New Roman"/>
              </w:rPr>
              <w:t>списка)</w:t>
            </w:r>
          </w:p>
          <w:p w:rsidR="00BE5901" w:rsidRPr="00BB78A1" w:rsidRDefault="00BE5901" w:rsidP="00BE5901">
            <w:pPr>
              <w:pStyle w:val="ConsPlusNonformat"/>
              <w:rPr>
                <w:rFonts w:ascii="Times New Roman" w:hAnsi="Times New Roman" w:cs="Times New Roman"/>
              </w:rPr>
            </w:pPr>
            <w:r w:rsidRPr="00BB78A1">
              <w:rPr>
                <w:rFonts w:ascii="Times New Roman" w:hAnsi="Times New Roman" w:cs="Times New Roman"/>
              </w:rPr>
              <w:t>__________________________________________________________________</w:t>
            </w:r>
            <w:r w:rsidR="009E63A3" w:rsidRPr="00BB78A1">
              <w:rPr>
                <w:rFonts w:ascii="Times New Roman" w:hAnsi="Times New Roman" w:cs="Times New Roman"/>
              </w:rPr>
              <w:t>_</w:t>
            </w:r>
            <w:r w:rsidRPr="00BB78A1">
              <w:rPr>
                <w:rFonts w:ascii="Times New Roman" w:hAnsi="Times New Roman" w:cs="Times New Roman"/>
              </w:rPr>
              <w:t>_</w:t>
            </w:r>
          </w:p>
          <w:p w:rsidR="00BE5901" w:rsidRPr="00BB78A1" w:rsidRDefault="00BE5901" w:rsidP="007F1C68">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7F1C68">
            <w:pPr>
              <w:pStyle w:val="ConsPlusNonformat"/>
              <w:jc w:val="center"/>
              <w:rPr>
                <w:rFonts w:ascii="Times New Roman" w:hAnsi="Times New Roman" w:cs="Times New Roman"/>
              </w:rPr>
            </w:pPr>
            <w:r w:rsidRPr="00BB78A1">
              <w:rPr>
                <w:rFonts w:ascii="Times New Roman" w:hAnsi="Times New Roman" w:cs="Times New Roman"/>
              </w:rPr>
              <w:t>Которые проданы: 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(фамилия, имя, отчество (последнее –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при наличии) гражданина или _______________________________ руководителя юридического лица,</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адрес места его жительства либо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полное наименование и адрес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 организации)</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(серия и номер паспорта, наименование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органа его выдавшего, дата выдачи)</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 __________________ 20 ____ г.</w:t>
            </w:r>
          </w:p>
          <w:p w:rsidR="009E63A3" w:rsidRPr="00BB78A1" w:rsidRDefault="009E63A3" w:rsidP="007F1C68">
            <w:pPr>
              <w:pStyle w:val="ConsPlusNonformat"/>
              <w:jc w:val="center"/>
              <w:rPr>
                <w:rFonts w:ascii="Times New Roman" w:hAnsi="Times New Roman" w:cs="Times New Roman"/>
              </w:rPr>
            </w:pPr>
            <w:r w:rsidRPr="00BB78A1">
              <w:rPr>
                <w:rFonts w:ascii="Times New Roman" w:hAnsi="Times New Roman" w:cs="Times New Roman"/>
              </w:rPr>
              <w:t>(дата совершения купли продажи)</w:t>
            </w:r>
          </w:p>
          <w:p w:rsidR="009E63A3" w:rsidRPr="00BB78A1" w:rsidRDefault="006510A0" w:rsidP="007F1C68">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6510A0" w:rsidRPr="00BB78A1" w:rsidRDefault="006510A0" w:rsidP="007F1C68">
            <w:pPr>
              <w:pStyle w:val="ConsPlusNonformat"/>
              <w:jc w:val="center"/>
              <w:rPr>
                <w:rFonts w:ascii="Times New Roman" w:hAnsi="Times New Roman" w:cs="Times New Roman"/>
              </w:rPr>
            </w:pPr>
            <w:r w:rsidRPr="00BB78A1">
              <w:rPr>
                <w:rFonts w:ascii="Times New Roman" w:hAnsi="Times New Roman" w:cs="Times New Roman"/>
              </w:rPr>
              <w:t xml:space="preserve">(наименование и адрес организации </w:t>
            </w:r>
          </w:p>
          <w:p w:rsidR="006510A0" w:rsidRPr="00BB78A1" w:rsidRDefault="006510A0" w:rsidP="007F1C68">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покупателя)</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____________________________________________________________________</w:t>
            </w:r>
          </w:p>
          <w:p w:rsidR="006510A0" w:rsidRPr="00BB78A1" w:rsidRDefault="006510A0" w:rsidP="006510A0">
            <w:pPr>
              <w:pStyle w:val="ConsPlusNonformat"/>
              <w:rPr>
                <w:rFonts w:ascii="Times New Roman" w:hAnsi="Times New Roman" w:cs="Times New Roman"/>
              </w:rPr>
            </w:pPr>
            <w:r w:rsidRPr="00BB78A1">
              <w:rPr>
                <w:rFonts w:ascii="Times New Roman" w:hAnsi="Times New Roman" w:cs="Times New Roman"/>
              </w:rPr>
              <w:t>Представитель юридического лица:</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М.П. _____________________________</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(подпись)</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__________________________________(фамилия и инициалы)</w:t>
            </w:r>
          </w:p>
          <w:p w:rsidR="00BE5901"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(направляется покупателем или юридическим лицом – поставщиком оружия (патронов) в подразделение лицензионно-разрешительной работы выдавшее данное подтверждение)</w:t>
            </w:r>
          </w:p>
        </w:tc>
        <w:tc>
          <w:tcPr>
            <w:tcW w:w="3545" w:type="dxa"/>
            <w:tcBorders>
              <w:bottom w:val="nil"/>
            </w:tcBorders>
            <w:shd w:val="clear" w:color="auto" w:fill="auto"/>
          </w:tcPr>
          <w:p w:rsidR="00BE5901" w:rsidRPr="00BB78A1" w:rsidRDefault="00BE5901" w:rsidP="00BE5901">
            <w:pPr>
              <w:pStyle w:val="ConsPlusNonformat"/>
              <w:jc w:val="both"/>
              <w:rPr>
                <w:rFonts w:ascii="Times New Roman" w:hAnsi="Times New Roman" w:cs="Times New Roman"/>
              </w:rPr>
            </w:pPr>
            <w:r w:rsidRPr="00BB78A1">
              <w:rPr>
                <w:rFonts w:ascii="Times New Roman" w:hAnsi="Times New Roman" w:cs="Times New Roman"/>
              </w:rPr>
              <w:t>Отметка о приобретении оружия (патронов)</w:t>
            </w:r>
          </w:p>
          <w:p w:rsidR="009E63A3" w:rsidRPr="00BB78A1" w:rsidRDefault="009E63A3" w:rsidP="009E63A3">
            <w:pPr>
              <w:pStyle w:val="ConsPlusNonformat"/>
              <w:jc w:val="both"/>
              <w:rPr>
                <w:rFonts w:ascii="Times New Roman" w:hAnsi="Times New Roman" w:cs="Times New Roman"/>
              </w:rPr>
            </w:pPr>
            <w:r w:rsidRPr="00BB78A1">
              <w:rPr>
                <w:rFonts w:ascii="Times New Roman" w:hAnsi="Times New Roman" w:cs="Times New Roman"/>
              </w:rPr>
              <w:t xml:space="preserve">__________________________________ (вид, модель, калибр, серия, номер, год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выпуска оружия, количество патронов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по типам и партиям изготовления, либо</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1B4A29" w:rsidRPr="00BB78A1" w:rsidRDefault="001B4A29" w:rsidP="001B4A29">
            <w:pPr>
              <w:pStyle w:val="ConsPlusNonformat"/>
              <w:jc w:val="center"/>
              <w:rPr>
                <w:rFonts w:ascii="Times New Roman" w:hAnsi="Times New Roman" w:cs="Times New Roman"/>
              </w:rPr>
            </w:pPr>
            <w:r w:rsidRPr="00BB78A1">
              <w:rPr>
                <w:rFonts w:ascii="Times New Roman" w:hAnsi="Times New Roman" w:cs="Times New Roman"/>
              </w:rPr>
              <w:t xml:space="preserve">указывается количество, виды, типы и </w:t>
            </w:r>
          </w:p>
          <w:p w:rsidR="001B4A29" w:rsidRPr="00BB78A1" w:rsidRDefault="001B4A29" w:rsidP="001B4A29">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1B4A29" w:rsidRPr="00BB78A1" w:rsidRDefault="001B4A29" w:rsidP="001B4A29">
            <w:pPr>
              <w:pStyle w:val="ConsPlusNonformat"/>
              <w:jc w:val="center"/>
              <w:rPr>
                <w:rFonts w:ascii="Times New Roman" w:hAnsi="Times New Roman" w:cs="Times New Roman"/>
              </w:rPr>
            </w:pPr>
            <w:r w:rsidRPr="00BB78A1">
              <w:rPr>
                <w:rFonts w:ascii="Times New Roman" w:hAnsi="Times New Roman" w:cs="Times New Roman"/>
              </w:rPr>
              <w:t>модели оружия и патронов согласно, __________________________________</w:t>
            </w:r>
          </w:p>
          <w:p w:rsidR="001B4A29" w:rsidRPr="00BB78A1" w:rsidRDefault="001B4A29" w:rsidP="001B4A29">
            <w:pPr>
              <w:pStyle w:val="ConsPlusNonformat"/>
              <w:jc w:val="center"/>
              <w:rPr>
                <w:rFonts w:ascii="Times New Roman" w:hAnsi="Times New Roman" w:cs="Times New Roman"/>
              </w:rPr>
            </w:pPr>
            <w:r w:rsidRPr="00BB78A1">
              <w:rPr>
                <w:rFonts w:ascii="Times New Roman" w:hAnsi="Times New Roman" w:cs="Times New Roman"/>
              </w:rPr>
              <w:t>прилагаемого списка)</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Которые проданы: 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(фамилия, имя, отчество (последнее –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при наличии) гражданина или _______________________________ руководителя юридического лица,</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адрес места его жительства либо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полное наименование и адрес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 организации)</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(серия и номер паспорта, наименование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органа его выдавшего, дата выдачи)</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 __________________ 20 ____ г.</w:t>
            </w:r>
          </w:p>
          <w:p w:rsidR="009E63A3" w:rsidRPr="00BB78A1" w:rsidRDefault="009E63A3" w:rsidP="006510A0">
            <w:pPr>
              <w:pStyle w:val="ConsPlusNonformat"/>
              <w:jc w:val="center"/>
              <w:rPr>
                <w:rFonts w:ascii="Times New Roman" w:hAnsi="Times New Roman" w:cs="Times New Roman"/>
              </w:rPr>
            </w:pPr>
            <w:r w:rsidRPr="00BB78A1">
              <w:rPr>
                <w:rFonts w:ascii="Times New Roman" w:hAnsi="Times New Roman" w:cs="Times New Roman"/>
              </w:rPr>
              <w:t>(дата совершения купли продажи</w:t>
            </w:r>
            <w:r w:rsidR="006510A0" w:rsidRPr="00BB78A1">
              <w:rPr>
                <w:rFonts w:ascii="Times New Roman" w:hAnsi="Times New Roman" w:cs="Times New Roman"/>
              </w:rPr>
              <w:t>)</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 xml:space="preserve">(наименование и адрес организации </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покупателя)</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____________________________________________________________________</w:t>
            </w:r>
          </w:p>
          <w:p w:rsidR="006510A0" w:rsidRPr="00BB78A1" w:rsidRDefault="006510A0" w:rsidP="006510A0">
            <w:pPr>
              <w:pStyle w:val="ConsPlusNonformat"/>
              <w:rPr>
                <w:rFonts w:ascii="Times New Roman" w:hAnsi="Times New Roman" w:cs="Times New Roman"/>
              </w:rPr>
            </w:pPr>
            <w:r w:rsidRPr="00BB78A1">
              <w:rPr>
                <w:rFonts w:ascii="Times New Roman" w:hAnsi="Times New Roman" w:cs="Times New Roman"/>
              </w:rPr>
              <w:t>Представитель юридического лица:</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М.П. _____________________________</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(подпись)</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__________________________________(фамилия и инициалы)</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(остается у продавца оружия (патронов)</w:t>
            </w:r>
          </w:p>
        </w:tc>
        <w:tc>
          <w:tcPr>
            <w:tcW w:w="3543" w:type="dxa"/>
            <w:tcBorders>
              <w:bottom w:val="nil"/>
            </w:tcBorders>
            <w:shd w:val="clear" w:color="auto" w:fill="auto"/>
          </w:tcPr>
          <w:p w:rsidR="00BE5901" w:rsidRPr="00BB78A1" w:rsidRDefault="00BE5901" w:rsidP="009E63A3">
            <w:pPr>
              <w:pStyle w:val="ConsPlusNonformat"/>
              <w:jc w:val="both"/>
              <w:rPr>
                <w:rFonts w:ascii="Times New Roman" w:hAnsi="Times New Roman" w:cs="Times New Roman"/>
              </w:rPr>
            </w:pPr>
            <w:r w:rsidRPr="00BB78A1">
              <w:rPr>
                <w:rFonts w:ascii="Times New Roman" w:hAnsi="Times New Roman" w:cs="Times New Roman"/>
              </w:rPr>
              <w:t xml:space="preserve">Отметка о приобретении оружия (патронов) </w:t>
            </w:r>
          </w:p>
          <w:p w:rsidR="009E63A3" w:rsidRPr="00BB78A1" w:rsidRDefault="009E63A3" w:rsidP="009E63A3">
            <w:pPr>
              <w:pStyle w:val="ConsPlusNonformat"/>
              <w:jc w:val="both"/>
              <w:rPr>
                <w:rFonts w:ascii="Times New Roman" w:hAnsi="Times New Roman" w:cs="Times New Roman"/>
              </w:rPr>
            </w:pPr>
            <w:r w:rsidRPr="00BB78A1">
              <w:rPr>
                <w:rFonts w:ascii="Times New Roman" w:hAnsi="Times New Roman" w:cs="Times New Roman"/>
              </w:rPr>
              <w:t xml:space="preserve">__________________________________ (вид, модель, калибр, серия, номер, год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выпуска оружия, количество патронов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по типам и партиям изготовления, либо</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1B4A29" w:rsidRPr="00BB78A1" w:rsidRDefault="001B4A29" w:rsidP="001B4A29">
            <w:pPr>
              <w:pStyle w:val="ConsPlusNonformat"/>
              <w:jc w:val="center"/>
              <w:rPr>
                <w:rFonts w:ascii="Times New Roman" w:hAnsi="Times New Roman" w:cs="Times New Roman"/>
              </w:rPr>
            </w:pPr>
            <w:r w:rsidRPr="00BB78A1">
              <w:rPr>
                <w:rFonts w:ascii="Times New Roman" w:hAnsi="Times New Roman" w:cs="Times New Roman"/>
              </w:rPr>
              <w:t xml:space="preserve">указывается количество, виды, типы и </w:t>
            </w:r>
          </w:p>
          <w:p w:rsidR="001B4A29" w:rsidRPr="00BB78A1" w:rsidRDefault="001B4A29" w:rsidP="001B4A29">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1B4A29" w:rsidRPr="00BB78A1" w:rsidRDefault="001B4A29" w:rsidP="001B4A29">
            <w:pPr>
              <w:pStyle w:val="ConsPlusNonformat"/>
              <w:jc w:val="center"/>
              <w:rPr>
                <w:rFonts w:ascii="Times New Roman" w:hAnsi="Times New Roman" w:cs="Times New Roman"/>
              </w:rPr>
            </w:pPr>
            <w:r w:rsidRPr="00BB78A1">
              <w:rPr>
                <w:rFonts w:ascii="Times New Roman" w:hAnsi="Times New Roman" w:cs="Times New Roman"/>
              </w:rPr>
              <w:t>модели оружия и патронов согласно, __________________________________</w:t>
            </w:r>
          </w:p>
          <w:p w:rsidR="001B4A29" w:rsidRPr="00BB78A1" w:rsidRDefault="001B4A29" w:rsidP="001B4A29">
            <w:pPr>
              <w:pStyle w:val="ConsPlusNonformat"/>
              <w:jc w:val="center"/>
              <w:rPr>
                <w:rFonts w:ascii="Times New Roman" w:hAnsi="Times New Roman" w:cs="Times New Roman"/>
              </w:rPr>
            </w:pPr>
            <w:r w:rsidRPr="00BB78A1">
              <w:rPr>
                <w:rFonts w:ascii="Times New Roman" w:hAnsi="Times New Roman" w:cs="Times New Roman"/>
              </w:rPr>
              <w:t>прилагаемого списка)</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Которые проданы: 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(фамилия, имя, отчество (последнее –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при наличии) гражданина или _______________________________ руководителя юридического лица,</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адрес места его жительства либо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полное наименование и адрес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 организации)</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 xml:space="preserve">(серия и номер паспорта, наименование </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органа его выдавшего, дата выдачи)</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__________________________________</w:t>
            </w:r>
          </w:p>
          <w:p w:rsidR="009E63A3" w:rsidRPr="00BB78A1" w:rsidRDefault="009E63A3" w:rsidP="009E63A3">
            <w:pPr>
              <w:pStyle w:val="ConsPlusNonformat"/>
              <w:rPr>
                <w:rFonts w:ascii="Times New Roman" w:hAnsi="Times New Roman" w:cs="Times New Roman"/>
              </w:rPr>
            </w:pPr>
            <w:r w:rsidRPr="00BB78A1">
              <w:rPr>
                <w:rFonts w:ascii="Times New Roman" w:hAnsi="Times New Roman" w:cs="Times New Roman"/>
              </w:rPr>
              <w:t>«_____» __________________ 20 ____ г.</w:t>
            </w:r>
          </w:p>
          <w:p w:rsidR="009E63A3" w:rsidRPr="00BB78A1" w:rsidRDefault="009E63A3" w:rsidP="009E63A3">
            <w:pPr>
              <w:pStyle w:val="ConsPlusNonformat"/>
              <w:jc w:val="center"/>
              <w:rPr>
                <w:rFonts w:ascii="Times New Roman" w:hAnsi="Times New Roman" w:cs="Times New Roman"/>
              </w:rPr>
            </w:pPr>
            <w:r w:rsidRPr="00BB78A1">
              <w:rPr>
                <w:rFonts w:ascii="Times New Roman" w:hAnsi="Times New Roman" w:cs="Times New Roman"/>
              </w:rPr>
              <w:t>(дата совершения купли продажи</w:t>
            </w:r>
            <w:r w:rsidR="006510A0" w:rsidRPr="00BB78A1">
              <w:rPr>
                <w:rFonts w:ascii="Times New Roman" w:hAnsi="Times New Roman" w:cs="Times New Roman"/>
              </w:rPr>
              <w:t>)</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 xml:space="preserve">(наименование и адрес организации </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__________________________________</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покупателя)</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____________________________________________________________________</w:t>
            </w:r>
          </w:p>
          <w:p w:rsidR="006510A0" w:rsidRPr="00BB78A1" w:rsidRDefault="006510A0" w:rsidP="006510A0">
            <w:pPr>
              <w:pStyle w:val="ConsPlusNonformat"/>
              <w:rPr>
                <w:rFonts w:ascii="Times New Roman" w:hAnsi="Times New Roman" w:cs="Times New Roman"/>
              </w:rPr>
            </w:pPr>
            <w:r w:rsidRPr="00BB78A1">
              <w:rPr>
                <w:rFonts w:ascii="Times New Roman" w:hAnsi="Times New Roman" w:cs="Times New Roman"/>
              </w:rPr>
              <w:t>Представитель юридического лица:</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М.П. _____________________________</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(подпись)</w:t>
            </w:r>
          </w:p>
          <w:p w:rsidR="006510A0"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__________________________________(фамилия и инициалы)</w:t>
            </w:r>
          </w:p>
          <w:p w:rsidR="00BE5901" w:rsidRPr="00BB78A1" w:rsidRDefault="006510A0" w:rsidP="006510A0">
            <w:pPr>
              <w:pStyle w:val="ConsPlusNonformat"/>
              <w:jc w:val="center"/>
              <w:rPr>
                <w:rFonts w:ascii="Times New Roman" w:hAnsi="Times New Roman" w:cs="Times New Roman"/>
              </w:rPr>
            </w:pPr>
            <w:r w:rsidRPr="00BB78A1">
              <w:rPr>
                <w:rFonts w:ascii="Times New Roman" w:hAnsi="Times New Roman" w:cs="Times New Roman"/>
              </w:rPr>
              <w:t>(остается у покупателя или юридического лица – поставщика оружия (патронов)</w:t>
            </w:r>
          </w:p>
        </w:tc>
      </w:tr>
    </w:tbl>
    <w:p w:rsidR="00BE5901" w:rsidRDefault="00BE5901" w:rsidP="00BE5901">
      <w:pPr>
        <w:pStyle w:val="ConsPlusNonformat"/>
        <w:widowControl/>
        <w:ind w:right="-159"/>
      </w:pPr>
    </w:p>
    <w:p w:rsidR="006510A0" w:rsidRPr="00E510AA" w:rsidRDefault="006510A0" w:rsidP="006510A0">
      <w:pPr>
        <w:overflowPunct/>
        <w:spacing w:line="238" w:lineRule="auto"/>
        <w:ind w:left="3686"/>
        <w:jc w:val="both"/>
        <w:textAlignment w:val="auto"/>
        <w:rPr>
          <w:sz w:val="28"/>
          <w:szCs w:val="28"/>
        </w:rPr>
      </w:pPr>
      <w:r w:rsidRPr="00E510AA">
        <w:rPr>
          <w:sz w:val="28"/>
          <w:szCs w:val="28"/>
        </w:rPr>
        <w:t>Приложение № </w:t>
      </w:r>
      <w:r>
        <w:rPr>
          <w:sz w:val="28"/>
          <w:szCs w:val="28"/>
        </w:rPr>
        <w:t>20</w:t>
      </w:r>
    </w:p>
    <w:p w:rsidR="006510A0" w:rsidRDefault="006510A0" w:rsidP="006510A0">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6510A0" w:rsidRDefault="006510A0" w:rsidP="006510A0">
      <w:pPr>
        <w:overflowPunct/>
        <w:ind w:left="3686"/>
        <w:textAlignment w:val="auto"/>
        <w:rPr>
          <w:i/>
          <w:sz w:val="28"/>
          <w:szCs w:val="28"/>
        </w:rPr>
      </w:pPr>
    </w:p>
    <w:p w:rsidR="006510A0" w:rsidRDefault="006510A0" w:rsidP="006510A0">
      <w:pPr>
        <w:overflowPunct/>
        <w:ind w:left="3686"/>
        <w:textAlignment w:val="auto"/>
        <w:rPr>
          <w:i/>
          <w:sz w:val="28"/>
          <w:szCs w:val="28"/>
        </w:rPr>
      </w:pPr>
      <w:r>
        <w:rPr>
          <w:i/>
          <w:sz w:val="28"/>
          <w:szCs w:val="28"/>
        </w:rPr>
        <w:t>Форма</w:t>
      </w:r>
    </w:p>
    <w:p w:rsidR="006510A0" w:rsidRPr="008A1B4A" w:rsidRDefault="006510A0" w:rsidP="006510A0">
      <w:pPr>
        <w:overflowPunct/>
        <w:spacing w:line="233" w:lineRule="auto"/>
        <w:ind w:left="3686" w:right="-1"/>
        <w:jc w:val="both"/>
        <w:textAlignment w:val="auto"/>
        <w:rPr>
          <w:i/>
          <w:sz w:val="32"/>
          <w:szCs w:val="32"/>
        </w:rPr>
      </w:pPr>
    </w:p>
    <w:p w:rsidR="006510A0" w:rsidRPr="00774097" w:rsidRDefault="006510A0" w:rsidP="006510A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НАПРАВЛЕНИЕ СЕРИИ НП</w:t>
      </w:r>
    </w:p>
    <w:p w:rsidR="006510A0" w:rsidRDefault="006510A0" w:rsidP="006510A0">
      <w:pPr>
        <w:pStyle w:val="ConsPlusNonformat"/>
        <w:widowControl/>
        <w:jc w:val="center"/>
        <w:rPr>
          <w:rFonts w:ascii="Times New Roman" w:hAnsi="Times New Roman" w:cs="Times New Roman"/>
          <w:b/>
          <w:sz w:val="28"/>
          <w:szCs w:val="28"/>
        </w:rPr>
      </w:pPr>
    </w:p>
    <w:tbl>
      <w:tblPr>
        <w:tblW w:w="10916"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2269"/>
        <w:gridCol w:w="2835"/>
        <w:gridCol w:w="2960"/>
        <w:gridCol w:w="45"/>
        <w:gridCol w:w="2807"/>
      </w:tblGrid>
      <w:tr w:rsidR="001B4A29" w:rsidRPr="00EF2466" w:rsidTr="008A5132">
        <w:trPr>
          <w:trHeight w:val="140"/>
        </w:trPr>
        <w:tc>
          <w:tcPr>
            <w:tcW w:w="2269" w:type="dxa"/>
            <w:tcBorders>
              <w:bottom w:val="nil"/>
            </w:tcBorders>
          </w:tcPr>
          <w:p w:rsidR="0083597D" w:rsidRPr="00EB0CF0" w:rsidRDefault="0083597D" w:rsidP="0083597D">
            <w:pPr>
              <w:pStyle w:val="ConsPlusNonformat"/>
              <w:jc w:val="both"/>
              <w:rPr>
                <w:rFonts w:ascii="Times New Roman" w:hAnsi="Times New Roman" w:cs="Times New Roman"/>
              </w:rPr>
            </w:pPr>
            <w:r w:rsidRPr="00EB0CF0">
              <w:rPr>
                <w:rFonts w:ascii="Times New Roman" w:hAnsi="Times New Roman" w:cs="Times New Roman"/>
              </w:rPr>
              <w:t xml:space="preserve">(для </w:t>
            </w:r>
            <w:r w:rsidR="00D75833" w:rsidRPr="00EB0CF0">
              <w:rPr>
                <w:rFonts w:ascii="Times New Roman" w:hAnsi="Times New Roman" w:cs="Times New Roman"/>
              </w:rPr>
              <w:t>юридических лиц и граждан)</w:t>
            </w:r>
          </w:p>
          <w:p w:rsidR="00B770B5" w:rsidRPr="00EB0CF0" w:rsidRDefault="001B4A29" w:rsidP="0083597D">
            <w:pPr>
              <w:pStyle w:val="ConsPlusNonformat"/>
              <w:jc w:val="both"/>
              <w:rPr>
                <w:rFonts w:ascii="Times New Roman" w:hAnsi="Times New Roman" w:cs="Times New Roman"/>
              </w:rPr>
            </w:pPr>
            <w:r w:rsidRPr="00EB0CF0">
              <w:rPr>
                <w:rFonts w:ascii="Times New Roman" w:hAnsi="Times New Roman" w:cs="Times New Roman"/>
              </w:rPr>
              <w:t>Корешок направления для</w:t>
            </w:r>
            <w:r w:rsidR="00B770B5" w:rsidRPr="00EB0CF0">
              <w:rPr>
                <w:rFonts w:ascii="Times New Roman" w:hAnsi="Times New Roman" w:cs="Times New Roman"/>
              </w:rPr>
              <w:t xml:space="preserve"> передачи оружия на ремонт, на  сертификационные испытания и проведения иных работ с оружием и  патронами.</w:t>
            </w:r>
          </w:p>
          <w:p w:rsidR="00B770B5" w:rsidRPr="00EB0CF0" w:rsidRDefault="00B770B5" w:rsidP="0083597D">
            <w:pPr>
              <w:pStyle w:val="ConsPlusNonformat"/>
              <w:jc w:val="both"/>
              <w:rPr>
                <w:rFonts w:ascii="Times New Roman" w:hAnsi="Times New Roman" w:cs="Times New Roman"/>
              </w:rPr>
            </w:pPr>
            <w:r w:rsidRPr="00EB0CF0">
              <w:rPr>
                <w:rFonts w:ascii="Times New Roman" w:hAnsi="Times New Roman" w:cs="Times New Roman"/>
              </w:rPr>
              <w:t>Серия НП № 00000000</w:t>
            </w:r>
          </w:p>
          <w:p w:rsidR="001B4A29" w:rsidRPr="00EB0CF0" w:rsidRDefault="00B770B5" w:rsidP="00B770B5">
            <w:pPr>
              <w:pStyle w:val="ConsPlusNonformat"/>
              <w:jc w:val="both"/>
              <w:rPr>
                <w:rFonts w:ascii="Times New Roman" w:hAnsi="Times New Roman" w:cs="Times New Roman"/>
              </w:rPr>
            </w:pPr>
            <w:r w:rsidRPr="00EB0CF0">
              <w:rPr>
                <w:rFonts w:ascii="Times New Roman" w:hAnsi="Times New Roman" w:cs="Times New Roman"/>
              </w:rPr>
              <w:t xml:space="preserve">выданного: </w:t>
            </w:r>
          </w:p>
          <w:p w:rsidR="001B4A29" w:rsidRPr="00EB0CF0" w:rsidRDefault="00B770B5" w:rsidP="00B770B5">
            <w:pPr>
              <w:pStyle w:val="ConsPlusNonformat"/>
              <w:rPr>
                <w:rFonts w:ascii="Times New Roman" w:hAnsi="Times New Roman" w:cs="Times New Roman"/>
              </w:rPr>
            </w:pPr>
            <w:r w:rsidRPr="00EB0CF0">
              <w:rPr>
                <w:rFonts w:ascii="Times New Roman" w:hAnsi="Times New Roman" w:cs="Times New Roman"/>
              </w:rPr>
              <w:t>«___» __________ 20</w:t>
            </w:r>
            <w:r w:rsidR="001B4A29" w:rsidRPr="00EB0CF0">
              <w:rPr>
                <w:rFonts w:ascii="Times New Roman" w:hAnsi="Times New Roman" w:cs="Times New Roman"/>
              </w:rPr>
              <w:t>__ г.</w:t>
            </w:r>
          </w:p>
          <w:p w:rsidR="001B4A29" w:rsidRPr="00EB0CF0" w:rsidRDefault="001B4A29" w:rsidP="007F1C68">
            <w:pPr>
              <w:pStyle w:val="ConsPlusNonformat"/>
              <w:rPr>
                <w:rFonts w:ascii="Times New Roman" w:hAnsi="Times New Roman" w:cs="Times New Roman"/>
              </w:rPr>
            </w:pPr>
            <w:r w:rsidRPr="00EB0CF0">
              <w:rPr>
                <w:rFonts w:ascii="Times New Roman" w:hAnsi="Times New Roman" w:cs="Times New Roman"/>
              </w:rPr>
              <w:t>Выдан:</w:t>
            </w:r>
          </w:p>
          <w:p w:rsidR="00B770B5" w:rsidRPr="00EB0CF0" w:rsidRDefault="001B4A29" w:rsidP="007F1C68">
            <w:pPr>
              <w:pStyle w:val="ConsPlusNonformat"/>
              <w:rPr>
                <w:rFonts w:ascii="Times New Roman" w:hAnsi="Times New Roman" w:cs="Times New Roman"/>
              </w:rPr>
            </w:pPr>
            <w:r w:rsidRPr="00EB0CF0">
              <w:rPr>
                <w:rFonts w:ascii="Times New Roman" w:hAnsi="Times New Roman" w:cs="Times New Roman"/>
              </w:rPr>
              <w:t>_____________________</w:t>
            </w:r>
          </w:p>
          <w:p w:rsidR="00B770B5" w:rsidRPr="00EB0CF0" w:rsidRDefault="00B770B5" w:rsidP="007F1C68">
            <w:pPr>
              <w:pStyle w:val="ConsPlusNonformat"/>
              <w:rPr>
                <w:rFonts w:ascii="Times New Roman" w:hAnsi="Times New Roman" w:cs="Times New Roman"/>
              </w:rPr>
            </w:pPr>
            <w:r w:rsidRPr="00EB0CF0">
              <w:rPr>
                <w:rFonts w:ascii="Times New Roman" w:hAnsi="Times New Roman" w:cs="Times New Roman"/>
              </w:rPr>
              <w:t>(</w:t>
            </w:r>
            <w:r w:rsidR="003D190F" w:rsidRPr="00EB0CF0">
              <w:rPr>
                <w:rFonts w:ascii="Times New Roman" w:hAnsi="Times New Roman" w:cs="Times New Roman"/>
              </w:rPr>
              <w:t xml:space="preserve">полное </w:t>
            </w:r>
            <w:r w:rsidRPr="00EB0CF0">
              <w:rPr>
                <w:rFonts w:ascii="Times New Roman" w:hAnsi="Times New Roman" w:cs="Times New Roman"/>
              </w:rPr>
              <w:t xml:space="preserve">наименование </w:t>
            </w:r>
          </w:p>
          <w:p w:rsidR="00B770B5" w:rsidRPr="00EB0CF0" w:rsidRDefault="00B770B5" w:rsidP="007F1C68">
            <w:pPr>
              <w:pStyle w:val="ConsPlusNonformat"/>
              <w:rPr>
                <w:rFonts w:ascii="Times New Roman" w:hAnsi="Times New Roman" w:cs="Times New Roman"/>
              </w:rPr>
            </w:pPr>
            <w:r w:rsidRPr="00EB0CF0">
              <w:rPr>
                <w:rFonts w:ascii="Times New Roman" w:hAnsi="Times New Roman" w:cs="Times New Roman"/>
              </w:rPr>
              <w:t>_____________________</w:t>
            </w:r>
          </w:p>
          <w:p w:rsidR="00B770B5" w:rsidRPr="00EB0CF0" w:rsidRDefault="00B770B5" w:rsidP="007F1C68">
            <w:pPr>
              <w:pStyle w:val="ConsPlusNonformat"/>
              <w:rPr>
                <w:rFonts w:ascii="Times New Roman" w:hAnsi="Times New Roman" w:cs="Times New Roman"/>
              </w:rPr>
            </w:pPr>
            <w:r w:rsidRPr="00EB0CF0">
              <w:rPr>
                <w:rFonts w:ascii="Times New Roman" w:hAnsi="Times New Roman" w:cs="Times New Roman"/>
              </w:rPr>
              <w:t>юридического лица,</w:t>
            </w:r>
          </w:p>
          <w:p w:rsidR="00B770B5" w:rsidRPr="00EB0CF0" w:rsidRDefault="00B770B5" w:rsidP="007F1C68">
            <w:pPr>
              <w:pStyle w:val="ConsPlusNonformat"/>
              <w:rPr>
                <w:rFonts w:ascii="Times New Roman" w:hAnsi="Times New Roman" w:cs="Times New Roman"/>
              </w:rPr>
            </w:pPr>
            <w:r w:rsidRPr="00EB0CF0">
              <w:rPr>
                <w:rFonts w:ascii="Times New Roman" w:hAnsi="Times New Roman" w:cs="Times New Roman"/>
              </w:rPr>
              <w:t>_____________________</w:t>
            </w:r>
          </w:p>
          <w:p w:rsidR="00B770B5" w:rsidRPr="00EB0CF0" w:rsidRDefault="00B770B5" w:rsidP="007F1C68">
            <w:pPr>
              <w:pStyle w:val="ConsPlusNonformat"/>
              <w:rPr>
                <w:rFonts w:ascii="Times New Roman" w:hAnsi="Times New Roman" w:cs="Times New Roman"/>
              </w:rPr>
            </w:pPr>
            <w:r w:rsidRPr="00EB0CF0">
              <w:rPr>
                <w:rFonts w:ascii="Times New Roman" w:hAnsi="Times New Roman" w:cs="Times New Roman"/>
              </w:rPr>
              <w:t xml:space="preserve">фамилия, имя, отчество </w:t>
            </w:r>
          </w:p>
          <w:p w:rsidR="00B770B5" w:rsidRPr="00EB0CF0" w:rsidRDefault="00B770B5" w:rsidP="007F1C68">
            <w:pPr>
              <w:pStyle w:val="ConsPlusNonformat"/>
              <w:rPr>
                <w:rFonts w:ascii="Times New Roman" w:hAnsi="Times New Roman" w:cs="Times New Roman"/>
              </w:rPr>
            </w:pPr>
            <w:r w:rsidRPr="00EB0CF0">
              <w:rPr>
                <w:rFonts w:ascii="Times New Roman" w:hAnsi="Times New Roman" w:cs="Times New Roman"/>
              </w:rPr>
              <w:t>_____________________</w:t>
            </w:r>
          </w:p>
          <w:p w:rsidR="003D190F" w:rsidRPr="00EB0CF0" w:rsidRDefault="00B770B5" w:rsidP="007F1C68">
            <w:pPr>
              <w:pStyle w:val="ConsPlusNonformat"/>
              <w:rPr>
                <w:rFonts w:ascii="Times New Roman" w:hAnsi="Times New Roman" w:cs="Times New Roman"/>
              </w:rPr>
            </w:pPr>
            <w:r w:rsidRPr="00EB0CF0">
              <w:rPr>
                <w:rFonts w:ascii="Times New Roman" w:hAnsi="Times New Roman" w:cs="Times New Roman"/>
              </w:rPr>
              <w:t xml:space="preserve">(последнее – при </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_____________________</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наличии)</w:t>
            </w:r>
            <w:r w:rsidR="00B770B5" w:rsidRPr="00EB0CF0">
              <w:rPr>
                <w:rFonts w:ascii="Times New Roman" w:hAnsi="Times New Roman" w:cs="Times New Roman"/>
              </w:rPr>
              <w:t xml:space="preserve"> руководителя</w:t>
            </w:r>
            <w:r w:rsidRPr="00EB0CF0">
              <w:rPr>
                <w:rFonts w:ascii="Times New Roman" w:hAnsi="Times New Roman" w:cs="Times New Roman"/>
              </w:rPr>
              <w:t xml:space="preserve"> </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_____________________</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 xml:space="preserve">организации </w:t>
            </w:r>
            <w:r w:rsidR="00B770B5" w:rsidRPr="00EB0CF0">
              <w:rPr>
                <w:rFonts w:ascii="Times New Roman" w:hAnsi="Times New Roman" w:cs="Times New Roman"/>
              </w:rPr>
              <w:t xml:space="preserve">или </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_____________________</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 xml:space="preserve">гражданина – владельца </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 xml:space="preserve">_____________________оружия и патронов, </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_____________________</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 xml:space="preserve">юридический адрес или </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_____________________</w:t>
            </w:r>
          </w:p>
          <w:p w:rsidR="001B4A29" w:rsidRPr="00EB0CF0" w:rsidRDefault="003D190F" w:rsidP="00C71834">
            <w:pPr>
              <w:pStyle w:val="ConsPlusNonformat"/>
              <w:rPr>
                <w:rFonts w:ascii="Times New Roman" w:hAnsi="Times New Roman" w:cs="Times New Roman"/>
              </w:rPr>
            </w:pPr>
            <w:r w:rsidRPr="00EB0CF0">
              <w:rPr>
                <w:rFonts w:ascii="Times New Roman" w:hAnsi="Times New Roman" w:cs="Times New Roman"/>
              </w:rPr>
              <w:t>адрес места жительства)</w:t>
            </w:r>
          </w:p>
        </w:tc>
        <w:tc>
          <w:tcPr>
            <w:tcW w:w="2835" w:type="dxa"/>
            <w:tcBorders>
              <w:bottom w:val="nil"/>
            </w:tcBorders>
          </w:tcPr>
          <w:p w:rsidR="001B4A29" w:rsidRPr="00EB0CF0" w:rsidRDefault="001B4A29" w:rsidP="007F1C68">
            <w:pPr>
              <w:pStyle w:val="ConsPlusNonformat"/>
              <w:jc w:val="center"/>
              <w:rPr>
                <w:rFonts w:ascii="Times New Roman" w:hAnsi="Times New Roman" w:cs="Times New Roman"/>
              </w:rPr>
            </w:pPr>
            <w:r w:rsidRPr="00EB0CF0">
              <w:rPr>
                <w:rFonts w:ascii="Times New Roman" w:hAnsi="Times New Roman" w:cs="Times New Roman"/>
              </w:rPr>
              <w:t>ФЕДЕРАЛЬНАЯ СЛУЖБА ВОЙСК НАЦИОНАЛЬНОЙ ГВАРДИИ РОССИЙСКОЙ ФЕДЕРАЦИИ</w:t>
            </w:r>
          </w:p>
          <w:p w:rsidR="001B4A29" w:rsidRPr="00EB0CF0" w:rsidRDefault="001B4A29" w:rsidP="007F1C68">
            <w:pPr>
              <w:pStyle w:val="ConsPlusNonformat"/>
              <w:jc w:val="center"/>
              <w:rPr>
                <w:rFonts w:ascii="Times New Roman" w:hAnsi="Times New Roman" w:cs="Times New Roman"/>
              </w:rPr>
            </w:pPr>
            <w:r w:rsidRPr="00EB0CF0">
              <w:rPr>
                <w:rFonts w:ascii="Times New Roman" w:hAnsi="Times New Roman" w:cs="Times New Roman"/>
              </w:rPr>
              <w:t>______________________________________________________</w:t>
            </w:r>
          </w:p>
          <w:p w:rsidR="001B4A29" w:rsidRPr="00EB0CF0" w:rsidRDefault="001B4A29" w:rsidP="007F1C68">
            <w:pPr>
              <w:pStyle w:val="ConsPlusNonformat"/>
              <w:jc w:val="center"/>
              <w:rPr>
                <w:rFonts w:ascii="Times New Roman" w:hAnsi="Times New Roman" w:cs="Times New Roman"/>
              </w:rPr>
            </w:pPr>
            <w:r w:rsidRPr="00EB0CF0">
              <w:rPr>
                <w:rFonts w:ascii="Times New Roman" w:hAnsi="Times New Roman" w:cs="Times New Roman"/>
              </w:rPr>
              <w:t>___________________________</w:t>
            </w:r>
            <w:r w:rsidR="00B770B5" w:rsidRPr="00EB0CF0">
              <w:rPr>
                <w:rFonts w:ascii="Times New Roman" w:hAnsi="Times New Roman" w:cs="Times New Roman"/>
              </w:rPr>
              <w:t xml:space="preserve"> </w:t>
            </w:r>
            <w:r w:rsidRPr="00EB0CF0">
              <w:rPr>
                <w:rFonts w:ascii="Times New Roman" w:hAnsi="Times New Roman" w:cs="Times New Roman"/>
              </w:rPr>
              <w:t xml:space="preserve">(наименование органа или </w:t>
            </w:r>
          </w:p>
          <w:p w:rsidR="001B4A29" w:rsidRPr="00EB0CF0" w:rsidRDefault="001B4A29" w:rsidP="007F1C68">
            <w:pPr>
              <w:pStyle w:val="ConsPlusNonformat"/>
              <w:jc w:val="center"/>
              <w:rPr>
                <w:rFonts w:ascii="Times New Roman" w:hAnsi="Times New Roman" w:cs="Times New Roman"/>
              </w:rPr>
            </w:pPr>
            <w:r w:rsidRPr="00EB0CF0">
              <w:rPr>
                <w:rFonts w:ascii="Times New Roman" w:hAnsi="Times New Roman" w:cs="Times New Roman"/>
              </w:rPr>
              <w:t>подразделения)</w:t>
            </w:r>
          </w:p>
          <w:p w:rsidR="001B4A29" w:rsidRPr="00EB0CF0" w:rsidRDefault="001B4A29" w:rsidP="007F1C68">
            <w:pPr>
              <w:pStyle w:val="ConsPlusNonformat"/>
              <w:jc w:val="center"/>
              <w:rPr>
                <w:rFonts w:ascii="Times New Roman" w:hAnsi="Times New Roman" w:cs="Times New Roman"/>
              </w:rPr>
            </w:pPr>
            <w:r w:rsidRPr="00EB0CF0">
              <w:rPr>
                <w:rFonts w:ascii="Times New Roman" w:hAnsi="Times New Roman" w:cs="Times New Roman"/>
              </w:rPr>
              <w:t>______________________________________________________ (адрес)</w:t>
            </w:r>
          </w:p>
          <w:p w:rsidR="00B770B5" w:rsidRPr="00EB0CF0" w:rsidRDefault="00B770B5" w:rsidP="00B770B5">
            <w:pPr>
              <w:pStyle w:val="ConsPlusNonformat"/>
              <w:jc w:val="center"/>
              <w:rPr>
                <w:rFonts w:ascii="Times New Roman" w:hAnsi="Times New Roman" w:cs="Times New Roman"/>
              </w:rPr>
            </w:pPr>
            <w:r w:rsidRPr="00EB0CF0">
              <w:rPr>
                <w:rFonts w:ascii="Times New Roman" w:hAnsi="Times New Roman" w:cs="Times New Roman"/>
              </w:rPr>
              <w:t>НАПРАВЛЕНИЕ</w:t>
            </w:r>
          </w:p>
          <w:p w:rsidR="00B770B5" w:rsidRPr="00EB0CF0" w:rsidRDefault="002422A5" w:rsidP="00B770B5">
            <w:pPr>
              <w:pStyle w:val="ConsPlusNonformat"/>
              <w:jc w:val="center"/>
              <w:rPr>
                <w:rFonts w:ascii="Times New Roman" w:hAnsi="Times New Roman" w:cs="Times New Roman"/>
              </w:rPr>
            </w:pPr>
            <w:r w:rsidRPr="00EB0CF0">
              <w:rPr>
                <w:rFonts w:ascii="Times New Roman" w:hAnsi="Times New Roman" w:cs="Times New Roman"/>
              </w:rPr>
              <w:t xml:space="preserve">Серия НП </w:t>
            </w:r>
            <w:r w:rsidR="00B770B5" w:rsidRPr="00EB0CF0">
              <w:rPr>
                <w:rFonts w:ascii="Times New Roman" w:hAnsi="Times New Roman" w:cs="Times New Roman"/>
              </w:rPr>
              <w:t>№ 00000000</w:t>
            </w:r>
          </w:p>
          <w:p w:rsidR="001B4A29" w:rsidRPr="00EB0CF0" w:rsidRDefault="001B4A29" w:rsidP="003D190F">
            <w:pPr>
              <w:pStyle w:val="ConsPlusNonformat"/>
              <w:jc w:val="center"/>
              <w:rPr>
                <w:rFonts w:ascii="Times New Roman" w:hAnsi="Times New Roman" w:cs="Times New Roman"/>
              </w:rPr>
            </w:pPr>
            <w:r w:rsidRPr="00EB0CF0">
              <w:rPr>
                <w:rFonts w:ascii="Times New Roman" w:hAnsi="Times New Roman" w:cs="Times New Roman"/>
              </w:rPr>
              <w:t xml:space="preserve">«_____» ____________ </w:t>
            </w:r>
            <w:r w:rsidR="00B770B5" w:rsidRPr="00EB0CF0">
              <w:rPr>
                <w:rFonts w:ascii="Times New Roman" w:hAnsi="Times New Roman" w:cs="Times New Roman"/>
              </w:rPr>
              <w:t xml:space="preserve">20 </w:t>
            </w:r>
            <w:r w:rsidRPr="00EB0CF0">
              <w:rPr>
                <w:rFonts w:ascii="Times New Roman" w:hAnsi="Times New Roman" w:cs="Times New Roman"/>
              </w:rPr>
              <w:t>___ г.</w:t>
            </w:r>
          </w:p>
          <w:p w:rsidR="002422A5" w:rsidRPr="00EB0CF0" w:rsidRDefault="002422A5" w:rsidP="002422A5">
            <w:pPr>
              <w:pStyle w:val="ConsPlusNonformat"/>
              <w:rPr>
                <w:rFonts w:ascii="Times New Roman" w:hAnsi="Times New Roman" w:cs="Times New Roman"/>
              </w:rPr>
            </w:pPr>
            <w:r w:rsidRPr="00EB0CF0">
              <w:rPr>
                <w:rFonts w:ascii="Times New Roman" w:hAnsi="Times New Roman" w:cs="Times New Roman"/>
              </w:rPr>
              <w:t>Руководителю</w:t>
            </w:r>
            <w:r w:rsidR="008A5132" w:rsidRPr="00EB0CF0">
              <w:rPr>
                <w:rFonts w:ascii="Times New Roman" w:hAnsi="Times New Roman" w:cs="Times New Roman"/>
              </w:rPr>
              <w:t xml:space="preserve"> ______________</w:t>
            </w:r>
            <w:r w:rsidRPr="00EB0CF0">
              <w:rPr>
                <w:rFonts w:ascii="Times New Roman" w:hAnsi="Times New Roman" w:cs="Times New Roman"/>
              </w:rPr>
              <w:t xml:space="preserve">                 </w:t>
            </w:r>
          </w:p>
          <w:p w:rsidR="002422A5" w:rsidRPr="00EB0CF0" w:rsidRDefault="002422A5" w:rsidP="002422A5">
            <w:pPr>
              <w:pStyle w:val="ConsPlusNonformat"/>
              <w:rPr>
                <w:rFonts w:ascii="Times New Roman" w:hAnsi="Times New Roman" w:cs="Times New Roman"/>
              </w:rPr>
            </w:pPr>
            <w:r w:rsidRPr="00EB0CF0">
              <w:rPr>
                <w:rFonts w:ascii="Times New Roman" w:hAnsi="Times New Roman" w:cs="Times New Roman"/>
              </w:rPr>
              <w:t xml:space="preserve">                                (экспертно-</w:t>
            </w:r>
          </w:p>
          <w:p w:rsidR="001B4A29" w:rsidRPr="00EB0CF0" w:rsidRDefault="001B4A29" w:rsidP="007F1C68">
            <w:pPr>
              <w:pStyle w:val="ConsPlusNonformat"/>
              <w:rPr>
                <w:rFonts w:ascii="Times New Roman" w:hAnsi="Times New Roman" w:cs="Times New Roman"/>
              </w:rPr>
            </w:pPr>
            <w:r w:rsidRPr="00EB0CF0">
              <w:rPr>
                <w:rFonts w:ascii="Times New Roman" w:hAnsi="Times New Roman" w:cs="Times New Roman"/>
              </w:rPr>
              <w:t>_______</w:t>
            </w:r>
            <w:r w:rsidR="008A5132" w:rsidRPr="00EB0CF0">
              <w:rPr>
                <w:rFonts w:ascii="Times New Roman" w:hAnsi="Times New Roman" w:cs="Times New Roman"/>
              </w:rPr>
              <w:t>____________________</w:t>
            </w:r>
          </w:p>
          <w:p w:rsidR="002422A5" w:rsidRPr="00EB0CF0" w:rsidRDefault="002422A5" w:rsidP="002422A5">
            <w:pPr>
              <w:pStyle w:val="ConsPlusNonformat"/>
              <w:jc w:val="center"/>
              <w:rPr>
                <w:rFonts w:ascii="Times New Roman" w:hAnsi="Times New Roman" w:cs="Times New Roman"/>
              </w:rPr>
            </w:pPr>
            <w:r w:rsidRPr="00EB0CF0">
              <w:rPr>
                <w:rFonts w:ascii="Times New Roman" w:hAnsi="Times New Roman" w:cs="Times New Roman"/>
              </w:rPr>
              <w:t>криминалистического</w:t>
            </w:r>
          </w:p>
          <w:p w:rsidR="003D190F" w:rsidRPr="00EB0CF0" w:rsidRDefault="008A5132" w:rsidP="007F1C68">
            <w:pPr>
              <w:pStyle w:val="ConsPlusNonformat"/>
              <w:rPr>
                <w:rFonts w:ascii="Times New Roman" w:hAnsi="Times New Roman" w:cs="Times New Roman"/>
              </w:rPr>
            </w:pPr>
            <w:r w:rsidRPr="00EB0CF0">
              <w:rPr>
                <w:rFonts w:ascii="Times New Roman" w:hAnsi="Times New Roman" w:cs="Times New Roman"/>
              </w:rPr>
              <w:t>___________________________</w:t>
            </w:r>
          </w:p>
          <w:p w:rsidR="002422A5" w:rsidRPr="00EB0CF0" w:rsidRDefault="002422A5" w:rsidP="002422A5">
            <w:pPr>
              <w:pStyle w:val="ConsPlusNonformat"/>
              <w:jc w:val="center"/>
              <w:rPr>
                <w:rFonts w:ascii="Times New Roman" w:hAnsi="Times New Roman" w:cs="Times New Roman"/>
              </w:rPr>
            </w:pPr>
            <w:r w:rsidRPr="00EB0CF0">
              <w:rPr>
                <w:rFonts w:ascii="Times New Roman" w:hAnsi="Times New Roman" w:cs="Times New Roman"/>
              </w:rPr>
              <w:t>подразделения, органа по</w:t>
            </w:r>
          </w:p>
          <w:p w:rsidR="003D190F" w:rsidRPr="00EB0CF0" w:rsidRDefault="008A5132" w:rsidP="007F1C68">
            <w:pPr>
              <w:pStyle w:val="ConsPlusNonformat"/>
              <w:rPr>
                <w:rFonts w:ascii="Times New Roman" w:hAnsi="Times New Roman" w:cs="Times New Roman"/>
              </w:rPr>
            </w:pPr>
            <w:r w:rsidRPr="00EB0CF0">
              <w:rPr>
                <w:rFonts w:ascii="Times New Roman" w:hAnsi="Times New Roman" w:cs="Times New Roman"/>
              </w:rPr>
              <w:t>___________________________</w:t>
            </w:r>
          </w:p>
          <w:p w:rsidR="002422A5" w:rsidRPr="00EB0CF0" w:rsidRDefault="002422A5" w:rsidP="002422A5">
            <w:pPr>
              <w:pStyle w:val="ConsPlusNonformat"/>
              <w:jc w:val="center"/>
              <w:rPr>
                <w:rFonts w:ascii="Times New Roman" w:hAnsi="Times New Roman" w:cs="Times New Roman"/>
              </w:rPr>
            </w:pPr>
            <w:r w:rsidRPr="00EB0CF0">
              <w:rPr>
                <w:rFonts w:ascii="Times New Roman" w:hAnsi="Times New Roman" w:cs="Times New Roman"/>
              </w:rPr>
              <w:t>сертификации либо иной</w:t>
            </w:r>
          </w:p>
          <w:p w:rsidR="003D190F" w:rsidRPr="00EB0CF0" w:rsidRDefault="003D190F" w:rsidP="007F1C68">
            <w:pPr>
              <w:pStyle w:val="ConsPlusNonformat"/>
              <w:rPr>
                <w:rFonts w:ascii="Times New Roman" w:hAnsi="Times New Roman" w:cs="Times New Roman"/>
              </w:rPr>
            </w:pPr>
            <w:r w:rsidRPr="00EB0CF0">
              <w:rPr>
                <w:rFonts w:ascii="Times New Roman" w:hAnsi="Times New Roman" w:cs="Times New Roman"/>
              </w:rPr>
              <w:t>______________________</w:t>
            </w:r>
            <w:r w:rsidR="008A5132" w:rsidRPr="00EB0CF0">
              <w:rPr>
                <w:rFonts w:ascii="Times New Roman" w:hAnsi="Times New Roman" w:cs="Times New Roman"/>
              </w:rPr>
              <w:t>_____</w:t>
            </w:r>
          </w:p>
          <w:p w:rsidR="002422A5" w:rsidRPr="00EB0CF0" w:rsidRDefault="002422A5" w:rsidP="002422A5">
            <w:pPr>
              <w:pStyle w:val="ConsPlusNonformat"/>
              <w:jc w:val="center"/>
              <w:rPr>
                <w:rFonts w:ascii="Times New Roman" w:hAnsi="Times New Roman" w:cs="Times New Roman"/>
              </w:rPr>
            </w:pPr>
            <w:r w:rsidRPr="00EB0CF0">
              <w:rPr>
                <w:rFonts w:ascii="Times New Roman" w:hAnsi="Times New Roman" w:cs="Times New Roman"/>
              </w:rPr>
              <w:t>организации, производящей</w:t>
            </w:r>
          </w:p>
          <w:p w:rsidR="003D190F" w:rsidRPr="00EB0CF0" w:rsidRDefault="008A5132" w:rsidP="007F1C68">
            <w:pPr>
              <w:pStyle w:val="ConsPlusNonformat"/>
              <w:rPr>
                <w:rFonts w:ascii="Times New Roman" w:hAnsi="Times New Roman" w:cs="Times New Roman"/>
              </w:rPr>
            </w:pPr>
            <w:r w:rsidRPr="00EB0CF0">
              <w:rPr>
                <w:rFonts w:ascii="Times New Roman" w:hAnsi="Times New Roman" w:cs="Times New Roman"/>
              </w:rPr>
              <w:t>___________________________</w:t>
            </w:r>
          </w:p>
          <w:p w:rsidR="003D190F" w:rsidRPr="00EB0CF0" w:rsidRDefault="002422A5" w:rsidP="002422A5">
            <w:pPr>
              <w:pStyle w:val="ConsPlusNonformat"/>
              <w:jc w:val="center"/>
              <w:rPr>
                <w:rFonts w:ascii="Times New Roman" w:hAnsi="Times New Roman" w:cs="Times New Roman"/>
              </w:rPr>
            </w:pPr>
            <w:r w:rsidRPr="00EB0CF0">
              <w:rPr>
                <w:rFonts w:ascii="Times New Roman" w:hAnsi="Times New Roman" w:cs="Times New Roman"/>
              </w:rPr>
              <w:t>работы с оружием и патронами)</w:t>
            </w:r>
          </w:p>
          <w:p w:rsidR="002422A5" w:rsidRPr="00EB0CF0" w:rsidRDefault="002422A5" w:rsidP="007F1C68">
            <w:pPr>
              <w:pStyle w:val="ConsPlusNonformat"/>
              <w:rPr>
                <w:rFonts w:ascii="Times New Roman" w:hAnsi="Times New Roman" w:cs="Times New Roman"/>
              </w:rPr>
            </w:pPr>
            <w:r w:rsidRPr="00EB0CF0">
              <w:rPr>
                <w:rFonts w:ascii="Times New Roman" w:hAnsi="Times New Roman" w:cs="Times New Roman"/>
              </w:rPr>
              <w:t>Прошу принять для проведения</w:t>
            </w:r>
          </w:p>
          <w:p w:rsidR="002422A5" w:rsidRPr="00EB0CF0" w:rsidRDefault="008A5132" w:rsidP="007F1C68">
            <w:pPr>
              <w:pStyle w:val="ConsPlusNonformat"/>
              <w:rPr>
                <w:rFonts w:ascii="Times New Roman" w:hAnsi="Times New Roman" w:cs="Times New Roman"/>
              </w:rPr>
            </w:pPr>
            <w:r w:rsidRPr="00EB0CF0">
              <w:rPr>
                <w:rFonts w:ascii="Times New Roman" w:hAnsi="Times New Roman" w:cs="Times New Roman"/>
              </w:rPr>
              <w:t>___________________________</w:t>
            </w:r>
          </w:p>
          <w:p w:rsidR="008A5132" w:rsidRPr="00EB0CF0" w:rsidRDefault="002422A5" w:rsidP="008A5132">
            <w:pPr>
              <w:pStyle w:val="ConsPlusNonformat"/>
              <w:jc w:val="center"/>
              <w:rPr>
                <w:rFonts w:ascii="Times New Roman" w:hAnsi="Times New Roman" w:cs="Times New Roman"/>
              </w:rPr>
            </w:pPr>
            <w:r w:rsidRPr="00EB0CF0">
              <w:rPr>
                <w:rFonts w:ascii="Times New Roman" w:hAnsi="Times New Roman" w:cs="Times New Roman"/>
              </w:rPr>
              <w:t>(н</w:t>
            </w:r>
            <w:r w:rsidR="001B4A29" w:rsidRPr="00EB0CF0">
              <w:rPr>
                <w:rFonts w:ascii="Times New Roman" w:hAnsi="Times New Roman" w:cs="Times New Roman"/>
              </w:rPr>
              <w:t xml:space="preserve">аименование </w:t>
            </w:r>
            <w:r w:rsidRPr="00EB0CF0">
              <w:rPr>
                <w:rFonts w:ascii="Times New Roman" w:hAnsi="Times New Roman" w:cs="Times New Roman"/>
              </w:rPr>
              <w:t>операции с</w:t>
            </w:r>
          </w:p>
          <w:p w:rsidR="008A5132" w:rsidRPr="00EB0CF0" w:rsidRDefault="008A5132" w:rsidP="007F1C68">
            <w:pPr>
              <w:pStyle w:val="ConsPlusNonformat"/>
              <w:rPr>
                <w:rFonts w:ascii="Times New Roman" w:hAnsi="Times New Roman" w:cs="Times New Roman"/>
              </w:rPr>
            </w:pPr>
            <w:r w:rsidRPr="00EB0CF0">
              <w:rPr>
                <w:rFonts w:ascii="Times New Roman" w:hAnsi="Times New Roman" w:cs="Times New Roman"/>
              </w:rPr>
              <w:t>___________________________</w:t>
            </w:r>
          </w:p>
          <w:p w:rsidR="001B4A29" w:rsidRPr="00EB0CF0" w:rsidRDefault="00CA4304" w:rsidP="00C71834">
            <w:pPr>
              <w:pStyle w:val="ConsPlusNonformat"/>
              <w:jc w:val="center"/>
              <w:rPr>
                <w:rFonts w:ascii="Times New Roman" w:hAnsi="Times New Roman" w:cs="Times New Roman"/>
              </w:rPr>
            </w:pPr>
            <w:r w:rsidRPr="00EB0CF0">
              <w:rPr>
                <w:rFonts w:ascii="Times New Roman" w:hAnsi="Times New Roman" w:cs="Times New Roman"/>
              </w:rPr>
              <w:t>оружием и (или)</w:t>
            </w:r>
            <w:r w:rsidR="008A5132" w:rsidRPr="00EB0CF0">
              <w:rPr>
                <w:rFonts w:ascii="Times New Roman" w:hAnsi="Times New Roman" w:cs="Times New Roman"/>
              </w:rPr>
              <w:t xml:space="preserve"> </w:t>
            </w:r>
            <w:r w:rsidRPr="00EB0CF0">
              <w:rPr>
                <w:rFonts w:ascii="Times New Roman" w:hAnsi="Times New Roman" w:cs="Times New Roman"/>
              </w:rPr>
              <w:t>патронами)</w:t>
            </w:r>
          </w:p>
        </w:tc>
        <w:tc>
          <w:tcPr>
            <w:tcW w:w="2960" w:type="dxa"/>
            <w:tcBorders>
              <w:bottom w:val="nil"/>
            </w:tcBorders>
          </w:tcPr>
          <w:p w:rsidR="002422A5" w:rsidRPr="00EF2466" w:rsidRDefault="002422A5" w:rsidP="002422A5">
            <w:pPr>
              <w:pStyle w:val="ConsPlusNonformat"/>
              <w:jc w:val="center"/>
              <w:rPr>
                <w:rFonts w:ascii="Times New Roman" w:hAnsi="Times New Roman" w:cs="Times New Roman"/>
              </w:rPr>
            </w:pPr>
            <w:r w:rsidRPr="00EF2466">
              <w:rPr>
                <w:rFonts w:ascii="Times New Roman" w:hAnsi="Times New Roman" w:cs="Times New Roman"/>
              </w:rPr>
              <w:t>ФЕДЕРАЛЬНАЯ СЛУЖБА ВОЙСК НАЦИОНАЛЬНОЙ ГВАРДИИ РОССИЙСКОЙ ФЕДЕРАЦИИ</w:t>
            </w:r>
          </w:p>
          <w:p w:rsidR="002422A5" w:rsidRPr="00EF2466" w:rsidRDefault="002422A5" w:rsidP="002422A5">
            <w:pPr>
              <w:pStyle w:val="ConsPlusNonformat"/>
              <w:jc w:val="center"/>
              <w:rPr>
                <w:rFonts w:ascii="Times New Roman" w:hAnsi="Times New Roman" w:cs="Times New Roman"/>
              </w:rPr>
            </w:pPr>
            <w:r w:rsidRPr="00EF2466">
              <w:rPr>
                <w:rFonts w:ascii="Times New Roman" w:hAnsi="Times New Roman" w:cs="Times New Roman"/>
              </w:rPr>
              <w:t>____________________________________________</w:t>
            </w:r>
            <w:r>
              <w:rPr>
                <w:rFonts w:ascii="Times New Roman" w:hAnsi="Times New Roman" w:cs="Times New Roman"/>
              </w:rPr>
              <w:t>__________</w:t>
            </w:r>
          </w:p>
          <w:p w:rsidR="002422A5" w:rsidRPr="00EF2466" w:rsidRDefault="002422A5" w:rsidP="002422A5">
            <w:pPr>
              <w:pStyle w:val="ConsPlusNonformat"/>
              <w:jc w:val="center"/>
              <w:rPr>
                <w:rFonts w:ascii="Times New Roman" w:hAnsi="Times New Roman" w:cs="Times New Roman"/>
              </w:rPr>
            </w:pPr>
            <w:r w:rsidRPr="00EF2466">
              <w:rPr>
                <w:rFonts w:ascii="Times New Roman" w:hAnsi="Times New Roman" w:cs="Times New Roman"/>
              </w:rPr>
              <w:t xml:space="preserve">___________________________ (наименование органа или </w:t>
            </w:r>
          </w:p>
          <w:p w:rsidR="002422A5" w:rsidRPr="00EF2466" w:rsidRDefault="002422A5" w:rsidP="002422A5">
            <w:pPr>
              <w:pStyle w:val="ConsPlusNonformat"/>
              <w:jc w:val="center"/>
              <w:rPr>
                <w:rFonts w:ascii="Times New Roman" w:hAnsi="Times New Roman" w:cs="Times New Roman"/>
              </w:rPr>
            </w:pPr>
            <w:r w:rsidRPr="00EF2466">
              <w:rPr>
                <w:rFonts w:ascii="Times New Roman" w:hAnsi="Times New Roman" w:cs="Times New Roman"/>
              </w:rPr>
              <w:t>подразделения)</w:t>
            </w:r>
          </w:p>
          <w:p w:rsidR="002422A5" w:rsidRPr="00EF2466" w:rsidRDefault="002422A5" w:rsidP="002422A5">
            <w:pPr>
              <w:pStyle w:val="ConsPlusNonformat"/>
              <w:jc w:val="center"/>
              <w:rPr>
                <w:rFonts w:ascii="Times New Roman" w:hAnsi="Times New Roman" w:cs="Times New Roman"/>
              </w:rPr>
            </w:pPr>
            <w:r w:rsidRPr="00EF2466">
              <w:rPr>
                <w:rFonts w:ascii="Times New Roman" w:hAnsi="Times New Roman" w:cs="Times New Roman"/>
              </w:rPr>
              <w:t>______________________________________________________</w:t>
            </w:r>
            <w:r w:rsidR="008A5132">
              <w:rPr>
                <w:rFonts w:ascii="Times New Roman" w:hAnsi="Times New Roman" w:cs="Times New Roman"/>
              </w:rPr>
              <w:t xml:space="preserve"> </w:t>
            </w:r>
            <w:r w:rsidRPr="00EF2466">
              <w:rPr>
                <w:rFonts w:ascii="Times New Roman" w:hAnsi="Times New Roman" w:cs="Times New Roman"/>
              </w:rPr>
              <w:t>(адрес)</w:t>
            </w:r>
          </w:p>
          <w:p w:rsidR="00B770B5" w:rsidRPr="00EF2466" w:rsidRDefault="00B770B5" w:rsidP="00B770B5">
            <w:pPr>
              <w:pStyle w:val="ConsPlusNonformat"/>
              <w:jc w:val="center"/>
              <w:rPr>
                <w:rFonts w:ascii="Times New Roman" w:hAnsi="Times New Roman" w:cs="Times New Roman"/>
              </w:rPr>
            </w:pPr>
            <w:r w:rsidRPr="00EF2466">
              <w:rPr>
                <w:rFonts w:ascii="Times New Roman" w:hAnsi="Times New Roman" w:cs="Times New Roman"/>
              </w:rPr>
              <w:t xml:space="preserve">Дубликат </w:t>
            </w:r>
            <w:r w:rsidR="002422A5">
              <w:rPr>
                <w:rFonts w:ascii="Times New Roman" w:hAnsi="Times New Roman" w:cs="Times New Roman"/>
              </w:rPr>
              <w:t>направлен</w:t>
            </w:r>
            <w:r>
              <w:rPr>
                <w:rFonts w:ascii="Times New Roman" w:hAnsi="Times New Roman" w:cs="Times New Roman"/>
              </w:rPr>
              <w:t>ия</w:t>
            </w:r>
          </w:p>
          <w:p w:rsidR="00B770B5" w:rsidRPr="00EF2466" w:rsidRDefault="002422A5" w:rsidP="00B770B5">
            <w:pPr>
              <w:pStyle w:val="ConsPlusNonformat"/>
              <w:jc w:val="center"/>
              <w:rPr>
                <w:rFonts w:ascii="Times New Roman" w:hAnsi="Times New Roman" w:cs="Times New Roman"/>
              </w:rPr>
            </w:pPr>
            <w:r>
              <w:rPr>
                <w:rFonts w:ascii="Times New Roman" w:hAnsi="Times New Roman" w:cs="Times New Roman"/>
              </w:rPr>
              <w:t xml:space="preserve">Серии НП </w:t>
            </w:r>
            <w:r w:rsidR="00B770B5" w:rsidRPr="00EF2466">
              <w:rPr>
                <w:rFonts w:ascii="Times New Roman" w:hAnsi="Times New Roman" w:cs="Times New Roman"/>
              </w:rPr>
              <w:t>№ 00000000</w:t>
            </w:r>
          </w:p>
          <w:p w:rsidR="008A5132" w:rsidRDefault="008A5132" w:rsidP="008A5132">
            <w:pPr>
              <w:pStyle w:val="ConsPlusNonformat"/>
              <w:jc w:val="center"/>
              <w:rPr>
                <w:rFonts w:ascii="Times New Roman" w:hAnsi="Times New Roman" w:cs="Times New Roman"/>
              </w:rPr>
            </w:pPr>
            <w:r w:rsidRPr="00EF2466">
              <w:rPr>
                <w:rFonts w:ascii="Times New Roman" w:hAnsi="Times New Roman" w:cs="Times New Roman"/>
              </w:rPr>
              <w:t>«_____»</w:t>
            </w:r>
            <w:r>
              <w:rPr>
                <w:rFonts w:ascii="Times New Roman" w:hAnsi="Times New Roman" w:cs="Times New Roman"/>
              </w:rPr>
              <w:t xml:space="preserve"> __</w:t>
            </w:r>
            <w:r w:rsidRPr="00EF2466">
              <w:rPr>
                <w:rFonts w:ascii="Times New Roman" w:hAnsi="Times New Roman" w:cs="Times New Roman"/>
              </w:rPr>
              <w:t xml:space="preserve">__________ </w:t>
            </w:r>
            <w:r>
              <w:rPr>
                <w:rFonts w:ascii="Times New Roman" w:hAnsi="Times New Roman" w:cs="Times New Roman"/>
              </w:rPr>
              <w:t xml:space="preserve">20 </w:t>
            </w:r>
            <w:r w:rsidRPr="00EF2466">
              <w:rPr>
                <w:rFonts w:ascii="Times New Roman" w:hAnsi="Times New Roman" w:cs="Times New Roman"/>
              </w:rPr>
              <w:t>___ г.</w:t>
            </w:r>
          </w:p>
          <w:p w:rsidR="008A5132" w:rsidRDefault="008A5132" w:rsidP="008A5132">
            <w:pPr>
              <w:pStyle w:val="ConsPlusNonformat"/>
              <w:rPr>
                <w:rFonts w:ascii="Times New Roman" w:hAnsi="Times New Roman" w:cs="Times New Roman"/>
              </w:rPr>
            </w:pPr>
            <w:r>
              <w:rPr>
                <w:rFonts w:ascii="Times New Roman" w:hAnsi="Times New Roman" w:cs="Times New Roman"/>
              </w:rPr>
              <w:t>Руководителю ______________</w:t>
            </w:r>
            <w:r w:rsidRPr="00EF2466">
              <w:rPr>
                <w:rFonts w:ascii="Times New Roman" w:hAnsi="Times New Roman" w:cs="Times New Roman"/>
              </w:rPr>
              <w:t xml:space="preserve"> </w:t>
            </w:r>
            <w:r>
              <w:rPr>
                <w:rFonts w:ascii="Times New Roman" w:hAnsi="Times New Roman" w:cs="Times New Roman"/>
              </w:rPr>
              <w:t xml:space="preserve">                </w:t>
            </w:r>
          </w:p>
          <w:p w:rsidR="008A5132" w:rsidRDefault="008A5132" w:rsidP="008A5132">
            <w:pPr>
              <w:pStyle w:val="ConsPlusNonformat"/>
              <w:rPr>
                <w:rFonts w:ascii="Times New Roman" w:hAnsi="Times New Roman" w:cs="Times New Roman"/>
              </w:rPr>
            </w:pPr>
            <w:r>
              <w:rPr>
                <w:rFonts w:ascii="Times New Roman" w:hAnsi="Times New Roman" w:cs="Times New Roman"/>
              </w:rPr>
              <w:t xml:space="preserve">                                (экспертно-</w:t>
            </w:r>
          </w:p>
          <w:p w:rsidR="008A5132" w:rsidRDefault="008A5132" w:rsidP="008A5132">
            <w:pPr>
              <w:pStyle w:val="ConsPlusNonformat"/>
              <w:rPr>
                <w:rFonts w:ascii="Times New Roman" w:hAnsi="Times New Roman" w:cs="Times New Roman"/>
              </w:rPr>
            </w:pPr>
            <w:r w:rsidRPr="00EF2466">
              <w:rPr>
                <w:rFonts w:ascii="Times New Roman" w:hAnsi="Times New Roman" w:cs="Times New Roman"/>
              </w:rPr>
              <w:t>_</w:t>
            </w:r>
            <w:r>
              <w:rPr>
                <w:rFonts w:ascii="Times New Roman" w:hAnsi="Times New Roman" w:cs="Times New Roman"/>
              </w:rPr>
              <w:t>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криминалистического</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подразделения, органа по</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сертификации либо иной</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организации, производящей</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работы с оружием и патронами)</w:t>
            </w:r>
          </w:p>
          <w:p w:rsidR="008A5132" w:rsidRDefault="008A5132" w:rsidP="008A5132">
            <w:pPr>
              <w:pStyle w:val="ConsPlusNonformat"/>
              <w:rPr>
                <w:rFonts w:ascii="Times New Roman" w:hAnsi="Times New Roman" w:cs="Times New Roman"/>
              </w:rPr>
            </w:pPr>
            <w:r>
              <w:rPr>
                <w:rFonts w:ascii="Times New Roman" w:hAnsi="Times New Roman" w:cs="Times New Roman"/>
              </w:rPr>
              <w:t>Прошу принять для проведения</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(наименование операции с</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____________________________</w:t>
            </w:r>
          </w:p>
          <w:p w:rsidR="001B4A29" w:rsidRPr="00EF2466" w:rsidRDefault="00CA4304" w:rsidP="007F1C68">
            <w:pPr>
              <w:pStyle w:val="ConsPlusNonformat"/>
              <w:jc w:val="center"/>
              <w:rPr>
                <w:rFonts w:ascii="Times New Roman" w:hAnsi="Times New Roman" w:cs="Times New Roman"/>
              </w:rPr>
            </w:pPr>
            <w:r>
              <w:rPr>
                <w:rFonts w:ascii="Times New Roman" w:hAnsi="Times New Roman" w:cs="Times New Roman"/>
              </w:rPr>
              <w:t>оружием и (или) патронами)</w:t>
            </w:r>
          </w:p>
        </w:tc>
        <w:tc>
          <w:tcPr>
            <w:tcW w:w="2852" w:type="dxa"/>
            <w:gridSpan w:val="2"/>
            <w:tcBorders>
              <w:bottom w:val="nil"/>
            </w:tcBorders>
          </w:tcPr>
          <w:p w:rsidR="008A5132" w:rsidRPr="00EF2466" w:rsidRDefault="008A5132" w:rsidP="008A5132">
            <w:pPr>
              <w:pStyle w:val="ConsPlusNonformat"/>
              <w:jc w:val="center"/>
              <w:rPr>
                <w:rFonts w:ascii="Times New Roman" w:hAnsi="Times New Roman" w:cs="Times New Roman"/>
              </w:rPr>
            </w:pPr>
            <w:r w:rsidRPr="00EF2466">
              <w:rPr>
                <w:rFonts w:ascii="Times New Roman" w:hAnsi="Times New Roman" w:cs="Times New Roman"/>
              </w:rPr>
              <w:t>ФЕДЕРАЛЬНАЯ СЛУЖБА ВОЙСК НАЦИОНАЛЬНОЙ ГВАРДИИ РОССИЙСКОЙ ФЕДЕРАЦИИ</w:t>
            </w:r>
          </w:p>
          <w:p w:rsidR="008A5132" w:rsidRPr="00EF2466" w:rsidRDefault="008A5132" w:rsidP="008A5132">
            <w:pPr>
              <w:pStyle w:val="ConsPlusNonformat"/>
              <w:jc w:val="center"/>
              <w:rPr>
                <w:rFonts w:ascii="Times New Roman" w:hAnsi="Times New Roman" w:cs="Times New Roman"/>
              </w:rPr>
            </w:pPr>
            <w:r w:rsidRPr="00EF2466">
              <w:rPr>
                <w:rFonts w:ascii="Times New Roman" w:hAnsi="Times New Roman" w:cs="Times New Roman"/>
              </w:rPr>
              <w:t>____________________________________________</w:t>
            </w:r>
            <w:r>
              <w:rPr>
                <w:rFonts w:ascii="Times New Roman" w:hAnsi="Times New Roman" w:cs="Times New Roman"/>
              </w:rPr>
              <w:t>__________</w:t>
            </w:r>
          </w:p>
          <w:p w:rsidR="008A5132" w:rsidRPr="00EF2466" w:rsidRDefault="008A5132" w:rsidP="008A5132">
            <w:pPr>
              <w:pStyle w:val="ConsPlusNonformat"/>
              <w:jc w:val="center"/>
              <w:rPr>
                <w:rFonts w:ascii="Times New Roman" w:hAnsi="Times New Roman" w:cs="Times New Roman"/>
              </w:rPr>
            </w:pPr>
            <w:r w:rsidRPr="00EF2466">
              <w:rPr>
                <w:rFonts w:ascii="Times New Roman" w:hAnsi="Times New Roman" w:cs="Times New Roman"/>
              </w:rPr>
              <w:t xml:space="preserve">___________________________ (наименование органа или </w:t>
            </w:r>
          </w:p>
          <w:p w:rsidR="008A5132" w:rsidRPr="00EF2466" w:rsidRDefault="008A5132" w:rsidP="008A5132">
            <w:pPr>
              <w:pStyle w:val="ConsPlusNonformat"/>
              <w:jc w:val="center"/>
              <w:rPr>
                <w:rFonts w:ascii="Times New Roman" w:hAnsi="Times New Roman" w:cs="Times New Roman"/>
              </w:rPr>
            </w:pPr>
            <w:r w:rsidRPr="00EF2466">
              <w:rPr>
                <w:rFonts w:ascii="Times New Roman" w:hAnsi="Times New Roman" w:cs="Times New Roman"/>
              </w:rPr>
              <w:t>подразделения)</w:t>
            </w:r>
          </w:p>
          <w:p w:rsidR="008A5132" w:rsidRPr="00EF2466" w:rsidRDefault="008A5132" w:rsidP="008A5132">
            <w:pPr>
              <w:pStyle w:val="ConsPlusNonformat"/>
              <w:jc w:val="center"/>
              <w:rPr>
                <w:rFonts w:ascii="Times New Roman" w:hAnsi="Times New Roman" w:cs="Times New Roman"/>
              </w:rPr>
            </w:pPr>
            <w:r w:rsidRPr="00EF2466">
              <w:rPr>
                <w:rFonts w:ascii="Times New Roman" w:hAnsi="Times New Roman" w:cs="Times New Roman"/>
              </w:rPr>
              <w:t>______________________________________________________</w:t>
            </w:r>
            <w:r>
              <w:rPr>
                <w:rFonts w:ascii="Times New Roman" w:hAnsi="Times New Roman" w:cs="Times New Roman"/>
              </w:rPr>
              <w:t xml:space="preserve"> </w:t>
            </w:r>
            <w:r w:rsidRPr="00EF2466">
              <w:rPr>
                <w:rFonts w:ascii="Times New Roman" w:hAnsi="Times New Roman" w:cs="Times New Roman"/>
              </w:rPr>
              <w:t>(адрес)</w:t>
            </w:r>
          </w:p>
          <w:p w:rsidR="008A5132" w:rsidRPr="00EF2466" w:rsidRDefault="008A5132" w:rsidP="008A5132">
            <w:pPr>
              <w:pStyle w:val="ConsPlusNonformat"/>
              <w:jc w:val="center"/>
              <w:rPr>
                <w:rFonts w:ascii="Times New Roman" w:hAnsi="Times New Roman" w:cs="Times New Roman"/>
              </w:rPr>
            </w:pPr>
            <w:r w:rsidRPr="00EF2466">
              <w:rPr>
                <w:rFonts w:ascii="Times New Roman" w:hAnsi="Times New Roman" w:cs="Times New Roman"/>
              </w:rPr>
              <w:t xml:space="preserve">Дубликат </w:t>
            </w:r>
            <w:r>
              <w:rPr>
                <w:rFonts w:ascii="Times New Roman" w:hAnsi="Times New Roman" w:cs="Times New Roman"/>
              </w:rPr>
              <w:t>направления</w:t>
            </w:r>
          </w:p>
          <w:p w:rsidR="008A5132" w:rsidRPr="00EF2466" w:rsidRDefault="008A5132" w:rsidP="008A5132">
            <w:pPr>
              <w:pStyle w:val="ConsPlusNonformat"/>
              <w:jc w:val="center"/>
              <w:rPr>
                <w:rFonts w:ascii="Times New Roman" w:hAnsi="Times New Roman" w:cs="Times New Roman"/>
              </w:rPr>
            </w:pPr>
            <w:r>
              <w:rPr>
                <w:rFonts w:ascii="Times New Roman" w:hAnsi="Times New Roman" w:cs="Times New Roman"/>
              </w:rPr>
              <w:t xml:space="preserve">Серии НП </w:t>
            </w:r>
            <w:r w:rsidRPr="00EF2466">
              <w:rPr>
                <w:rFonts w:ascii="Times New Roman" w:hAnsi="Times New Roman" w:cs="Times New Roman"/>
              </w:rPr>
              <w:t>№ 00000000</w:t>
            </w:r>
          </w:p>
          <w:p w:rsidR="008A5132" w:rsidRDefault="008A5132" w:rsidP="008A5132">
            <w:pPr>
              <w:pStyle w:val="ConsPlusNonformat"/>
              <w:jc w:val="center"/>
              <w:rPr>
                <w:rFonts w:ascii="Times New Roman" w:hAnsi="Times New Roman" w:cs="Times New Roman"/>
              </w:rPr>
            </w:pPr>
            <w:r w:rsidRPr="00EF2466">
              <w:rPr>
                <w:rFonts w:ascii="Times New Roman" w:hAnsi="Times New Roman" w:cs="Times New Roman"/>
              </w:rPr>
              <w:t>«_____»</w:t>
            </w:r>
            <w:r>
              <w:rPr>
                <w:rFonts w:ascii="Times New Roman" w:hAnsi="Times New Roman" w:cs="Times New Roman"/>
              </w:rPr>
              <w:t xml:space="preserve"> __</w:t>
            </w:r>
            <w:r w:rsidRPr="00EF2466">
              <w:rPr>
                <w:rFonts w:ascii="Times New Roman" w:hAnsi="Times New Roman" w:cs="Times New Roman"/>
              </w:rPr>
              <w:t xml:space="preserve">__________ </w:t>
            </w:r>
            <w:r>
              <w:rPr>
                <w:rFonts w:ascii="Times New Roman" w:hAnsi="Times New Roman" w:cs="Times New Roman"/>
              </w:rPr>
              <w:t xml:space="preserve">20 </w:t>
            </w:r>
            <w:r w:rsidRPr="00EF2466">
              <w:rPr>
                <w:rFonts w:ascii="Times New Roman" w:hAnsi="Times New Roman" w:cs="Times New Roman"/>
              </w:rPr>
              <w:t>___ г.</w:t>
            </w:r>
          </w:p>
          <w:p w:rsidR="008A5132" w:rsidRDefault="008A5132" w:rsidP="008A5132">
            <w:pPr>
              <w:pStyle w:val="ConsPlusNonformat"/>
              <w:rPr>
                <w:rFonts w:ascii="Times New Roman" w:hAnsi="Times New Roman" w:cs="Times New Roman"/>
              </w:rPr>
            </w:pPr>
            <w:r>
              <w:rPr>
                <w:rFonts w:ascii="Times New Roman" w:hAnsi="Times New Roman" w:cs="Times New Roman"/>
              </w:rPr>
              <w:t>Руководителю ______________</w:t>
            </w:r>
            <w:r w:rsidRPr="00EF2466">
              <w:rPr>
                <w:rFonts w:ascii="Times New Roman" w:hAnsi="Times New Roman" w:cs="Times New Roman"/>
              </w:rPr>
              <w:t xml:space="preserve"> </w:t>
            </w:r>
            <w:r>
              <w:rPr>
                <w:rFonts w:ascii="Times New Roman" w:hAnsi="Times New Roman" w:cs="Times New Roman"/>
              </w:rPr>
              <w:t xml:space="preserve">                </w:t>
            </w:r>
          </w:p>
          <w:p w:rsidR="008A5132" w:rsidRDefault="008A5132" w:rsidP="008A5132">
            <w:pPr>
              <w:pStyle w:val="ConsPlusNonformat"/>
              <w:rPr>
                <w:rFonts w:ascii="Times New Roman" w:hAnsi="Times New Roman" w:cs="Times New Roman"/>
              </w:rPr>
            </w:pPr>
            <w:r>
              <w:rPr>
                <w:rFonts w:ascii="Times New Roman" w:hAnsi="Times New Roman" w:cs="Times New Roman"/>
              </w:rPr>
              <w:t xml:space="preserve">                                (экспертно-</w:t>
            </w:r>
          </w:p>
          <w:p w:rsidR="008A5132" w:rsidRDefault="008A5132" w:rsidP="008A5132">
            <w:pPr>
              <w:pStyle w:val="ConsPlusNonformat"/>
              <w:rPr>
                <w:rFonts w:ascii="Times New Roman" w:hAnsi="Times New Roman" w:cs="Times New Roman"/>
              </w:rPr>
            </w:pPr>
            <w:r w:rsidRPr="00EF2466">
              <w:rPr>
                <w:rFonts w:ascii="Times New Roman" w:hAnsi="Times New Roman" w:cs="Times New Roman"/>
              </w:rPr>
              <w:t>_</w:t>
            </w:r>
            <w:r>
              <w:rPr>
                <w:rFonts w:ascii="Times New Roman" w:hAnsi="Times New Roman" w:cs="Times New Roman"/>
              </w:rPr>
              <w:t>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криминалистического</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подразделения, органа по</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сертификации либо иной</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организации, производящей</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работы с оружием и патронами)</w:t>
            </w:r>
          </w:p>
          <w:p w:rsidR="008A5132" w:rsidRDefault="008A5132" w:rsidP="008A5132">
            <w:pPr>
              <w:pStyle w:val="ConsPlusNonformat"/>
              <w:rPr>
                <w:rFonts w:ascii="Times New Roman" w:hAnsi="Times New Roman" w:cs="Times New Roman"/>
              </w:rPr>
            </w:pPr>
            <w:r>
              <w:rPr>
                <w:rFonts w:ascii="Times New Roman" w:hAnsi="Times New Roman" w:cs="Times New Roman"/>
              </w:rPr>
              <w:t>Прошу принять для проведения</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w:t>
            </w:r>
          </w:p>
          <w:p w:rsidR="008A5132" w:rsidRDefault="008A5132" w:rsidP="008A5132">
            <w:pPr>
              <w:pStyle w:val="ConsPlusNonformat"/>
              <w:jc w:val="center"/>
              <w:rPr>
                <w:rFonts w:ascii="Times New Roman" w:hAnsi="Times New Roman" w:cs="Times New Roman"/>
              </w:rPr>
            </w:pPr>
            <w:r>
              <w:rPr>
                <w:rFonts w:ascii="Times New Roman" w:hAnsi="Times New Roman" w:cs="Times New Roman"/>
              </w:rPr>
              <w:t>(наименование операции с</w:t>
            </w:r>
          </w:p>
          <w:p w:rsidR="008A5132" w:rsidRDefault="008A5132" w:rsidP="008A5132">
            <w:pPr>
              <w:pStyle w:val="ConsPlusNonformat"/>
              <w:rPr>
                <w:rFonts w:ascii="Times New Roman" w:hAnsi="Times New Roman" w:cs="Times New Roman"/>
              </w:rPr>
            </w:pPr>
            <w:r>
              <w:rPr>
                <w:rFonts w:ascii="Times New Roman" w:hAnsi="Times New Roman" w:cs="Times New Roman"/>
              </w:rPr>
              <w:t>___________________________</w:t>
            </w:r>
          </w:p>
          <w:p w:rsidR="00C71834" w:rsidRPr="00EF2466" w:rsidRDefault="00CA4304" w:rsidP="00CA4304">
            <w:pPr>
              <w:pStyle w:val="ConsPlusNonformat"/>
              <w:jc w:val="center"/>
              <w:rPr>
                <w:rFonts w:ascii="Times New Roman" w:hAnsi="Times New Roman" w:cs="Times New Roman"/>
              </w:rPr>
            </w:pPr>
            <w:r>
              <w:rPr>
                <w:rFonts w:ascii="Times New Roman" w:hAnsi="Times New Roman" w:cs="Times New Roman"/>
              </w:rPr>
              <w:t>оружием и (или) патронами)</w:t>
            </w:r>
          </w:p>
        </w:tc>
      </w:tr>
      <w:tr w:rsidR="006510A0" w:rsidRPr="00EF2466" w:rsidTr="008A5132">
        <w:trPr>
          <w:trHeight w:val="140"/>
        </w:trPr>
        <w:tc>
          <w:tcPr>
            <w:tcW w:w="2269" w:type="dxa"/>
            <w:tcBorders>
              <w:top w:val="nil"/>
              <w:left w:val="nil"/>
              <w:bottom w:val="nil"/>
              <w:right w:val="nil"/>
            </w:tcBorders>
          </w:tcPr>
          <w:p w:rsidR="006510A0" w:rsidRPr="00EF2466" w:rsidRDefault="006510A0" w:rsidP="007F1C68">
            <w:pPr>
              <w:pStyle w:val="ConsPlusNonformat"/>
              <w:jc w:val="center"/>
              <w:rPr>
                <w:rFonts w:ascii="Times New Roman" w:hAnsi="Times New Roman" w:cs="Times New Roman"/>
              </w:rPr>
            </w:pPr>
          </w:p>
        </w:tc>
        <w:tc>
          <w:tcPr>
            <w:tcW w:w="2835" w:type="dxa"/>
            <w:tcBorders>
              <w:top w:val="nil"/>
              <w:left w:val="nil"/>
              <w:bottom w:val="nil"/>
              <w:right w:val="nil"/>
            </w:tcBorders>
          </w:tcPr>
          <w:p w:rsidR="006510A0" w:rsidRPr="00EF2466" w:rsidRDefault="006510A0" w:rsidP="001B4A29">
            <w:pPr>
              <w:pStyle w:val="ConsPlusNonformat"/>
              <w:jc w:val="center"/>
              <w:rPr>
                <w:rFonts w:ascii="Times New Roman" w:hAnsi="Times New Roman" w:cs="Times New Roman"/>
              </w:rPr>
            </w:pPr>
          </w:p>
        </w:tc>
        <w:tc>
          <w:tcPr>
            <w:tcW w:w="5812" w:type="dxa"/>
            <w:gridSpan w:val="3"/>
            <w:tcBorders>
              <w:top w:val="nil"/>
              <w:left w:val="nil"/>
              <w:bottom w:val="nil"/>
              <w:right w:val="nil"/>
            </w:tcBorders>
          </w:tcPr>
          <w:p w:rsidR="006510A0" w:rsidRPr="00EF2466" w:rsidRDefault="00C71834" w:rsidP="00C71834">
            <w:pPr>
              <w:pStyle w:val="ConsPlusNonformat"/>
              <w:widowControl/>
              <w:ind w:left="385" w:right="-567"/>
              <w:rPr>
                <w:rFonts w:ascii="Times New Roman" w:hAnsi="Times New Roman" w:cs="Times New Roman"/>
              </w:rPr>
            </w:pPr>
            <w:r>
              <w:rPr>
                <w:rFonts w:ascii="Times New Roman" w:hAnsi="Times New Roman" w:cs="Times New Roman"/>
                <w:i/>
                <w:sz w:val="28"/>
                <w:szCs w:val="28"/>
              </w:rPr>
              <w:t>Продолжение бланка направления серии НП</w:t>
            </w:r>
          </w:p>
        </w:tc>
      </w:tr>
      <w:tr w:rsidR="001B4A29" w:rsidRPr="00EB0CF0" w:rsidTr="008A5132">
        <w:trPr>
          <w:trHeight w:val="140"/>
        </w:trPr>
        <w:tc>
          <w:tcPr>
            <w:tcW w:w="2269" w:type="dxa"/>
            <w:tcBorders>
              <w:top w:val="nil"/>
            </w:tcBorders>
          </w:tcPr>
          <w:p w:rsidR="001B4A29" w:rsidRDefault="00CA4304" w:rsidP="00CA4304">
            <w:pPr>
              <w:pStyle w:val="ConsPlusNonformat"/>
              <w:rPr>
                <w:rFonts w:ascii="Times New Roman" w:hAnsi="Times New Roman" w:cs="Times New Roman"/>
              </w:rPr>
            </w:pPr>
            <w:r>
              <w:rPr>
                <w:rFonts w:ascii="Times New Roman" w:hAnsi="Times New Roman" w:cs="Times New Roman"/>
              </w:rPr>
              <w:t>Для проведения _______</w:t>
            </w:r>
          </w:p>
          <w:p w:rsidR="00CA4304" w:rsidRDefault="00CA4304" w:rsidP="00CA4304">
            <w:pPr>
              <w:pStyle w:val="ConsPlusNonformat"/>
              <w:rPr>
                <w:rFonts w:ascii="Times New Roman" w:hAnsi="Times New Roman" w:cs="Times New Roman"/>
              </w:rPr>
            </w:pPr>
            <w:r>
              <w:rPr>
                <w:rFonts w:ascii="Times New Roman" w:hAnsi="Times New Roman" w:cs="Times New Roman"/>
              </w:rPr>
              <w:t xml:space="preserve">                  (наименование _____________________</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 xml:space="preserve">операции с оружием и </w:t>
            </w:r>
          </w:p>
          <w:p w:rsidR="001B4A29" w:rsidRDefault="00CA4304" w:rsidP="00CA4304">
            <w:pPr>
              <w:pStyle w:val="ConsPlusNonformat"/>
              <w:jc w:val="center"/>
              <w:rPr>
                <w:rFonts w:ascii="Times New Roman" w:hAnsi="Times New Roman" w:cs="Times New Roman"/>
              </w:rPr>
            </w:pPr>
            <w:r>
              <w:rPr>
                <w:rFonts w:ascii="Times New Roman" w:hAnsi="Times New Roman" w:cs="Times New Roman"/>
              </w:rPr>
              <w:t>_____________________  (или) патронами)</w:t>
            </w:r>
          </w:p>
          <w:p w:rsidR="00CA4304" w:rsidRDefault="00CA4304" w:rsidP="00CA4304">
            <w:pPr>
              <w:pStyle w:val="ConsPlusNonformat"/>
              <w:rPr>
                <w:rFonts w:ascii="Times New Roman" w:hAnsi="Times New Roman" w:cs="Times New Roman"/>
              </w:rPr>
            </w:pPr>
            <w:r>
              <w:rPr>
                <w:rFonts w:ascii="Times New Roman" w:hAnsi="Times New Roman" w:cs="Times New Roman"/>
              </w:rPr>
              <w:t>Оружия: ______________</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 xml:space="preserve">       </w:t>
            </w:r>
            <w:r w:rsidRPr="00EF2466">
              <w:rPr>
                <w:rFonts w:ascii="Times New Roman" w:hAnsi="Times New Roman" w:cs="Times New Roman"/>
              </w:rPr>
              <w:t>(вид</w:t>
            </w:r>
            <w:r>
              <w:rPr>
                <w:rFonts w:ascii="Times New Roman" w:hAnsi="Times New Roman" w:cs="Times New Roman"/>
              </w:rPr>
              <w:t>, модель, калибр, _____________________</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 xml:space="preserve">серия, номер, год </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_____________________</w:t>
            </w:r>
          </w:p>
          <w:p w:rsidR="00CA4304" w:rsidRPr="00EF2466" w:rsidRDefault="00CA4304" w:rsidP="00CA4304">
            <w:pPr>
              <w:pStyle w:val="ConsPlusNonformat"/>
              <w:jc w:val="center"/>
              <w:rPr>
                <w:rFonts w:ascii="Times New Roman" w:hAnsi="Times New Roman" w:cs="Times New Roman"/>
              </w:rPr>
            </w:pPr>
            <w:r>
              <w:rPr>
                <w:rFonts w:ascii="Times New Roman" w:hAnsi="Times New Roman" w:cs="Times New Roman"/>
              </w:rPr>
              <w:t xml:space="preserve">выпуска </w:t>
            </w:r>
            <w:r w:rsidRPr="00EF2466">
              <w:rPr>
                <w:rFonts w:ascii="Times New Roman" w:hAnsi="Times New Roman" w:cs="Times New Roman"/>
              </w:rPr>
              <w:t>оружия</w:t>
            </w:r>
            <w:r>
              <w:rPr>
                <w:rFonts w:ascii="Times New Roman" w:hAnsi="Times New Roman" w:cs="Times New Roman"/>
              </w:rPr>
              <w:t>,</w:t>
            </w:r>
          </w:p>
          <w:p w:rsidR="00CA4304" w:rsidRPr="00EF2466" w:rsidRDefault="00CA4304" w:rsidP="00CA4304">
            <w:pPr>
              <w:pStyle w:val="ConsPlusNonformat"/>
              <w:jc w:val="center"/>
              <w:rPr>
                <w:rFonts w:ascii="Times New Roman" w:hAnsi="Times New Roman" w:cs="Times New Roman"/>
              </w:rPr>
            </w:pPr>
            <w:r w:rsidRPr="00EF2466">
              <w:rPr>
                <w:rFonts w:ascii="Times New Roman" w:hAnsi="Times New Roman" w:cs="Times New Roman"/>
              </w:rPr>
              <w:t>____</w:t>
            </w:r>
            <w:r>
              <w:rPr>
                <w:rFonts w:ascii="Times New Roman" w:hAnsi="Times New Roman" w:cs="Times New Roman"/>
              </w:rPr>
              <w:t>_________________</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 xml:space="preserve">количество патронов </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_____________________</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 xml:space="preserve">по </w:t>
            </w:r>
            <w:r w:rsidRPr="00EF2466">
              <w:rPr>
                <w:rFonts w:ascii="Times New Roman" w:hAnsi="Times New Roman" w:cs="Times New Roman"/>
              </w:rPr>
              <w:t>тип</w:t>
            </w:r>
            <w:r>
              <w:rPr>
                <w:rFonts w:ascii="Times New Roman" w:hAnsi="Times New Roman" w:cs="Times New Roman"/>
              </w:rPr>
              <w:t>ам</w:t>
            </w:r>
            <w:r w:rsidRPr="00EF2466">
              <w:rPr>
                <w:rFonts w:ascii="Times New Roman" w:hAnsi="Times New Roman" w:cs="Times New Roman"/>
              </w:rPr>
              <w:t xml:space="preserve"> </w:t>
            </w:r>
            <w:r>
              <w:rPr>
                <w:rFonts w:ascii="Times New Roman" w:hAnsi="Times New Roman" w:cs="Times New Roman"/>
              </w:rPr>
              <w:t xml:space="preserve">и партиям </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_____________________</w:t>
            </w:r>
          </w:p>
          <w:p w:rsidR="00CA4304" w:rsidRPr="00EF2466" w:rsidRDefault="00CA4304" w:rsidP="00CA4304">
            <w:pPr>
              <w:pStyle w:val="ConsPlusNonformat"/>
              <w:jc w:val="center"/>
              <w:rPr>
                <w:rFonts w:ascii="Times New Roman" w:hAnsi="Times New Roman" w:cs="Times New Roman"/>
              </w:rPr>
            </w:pPr>
            <w:r>
              <w:rPr>
                <w:rFonts w:ascii="Times New Roman" w:hAnsi="Times New Roman" w:cs="Times New Roman"/>
              </w:rPr>
              <w:t>изготовления, либо</w:t>
            </w:r>
          </w:p>
          <w:p w:rsidR="00CA4304" w:rsidRDefault="00CA4304" w:rsidP="00CA4304">
            <w:pPr>
              <w:pStyle w:val="ConsPlusNonformat"/>
              <w:jc w:val="center"/>
              <w:rPr>
                <w:rFonts w:ascii="Times New Roman" w:hAnsi="Times New Roman" w:cs="Times New Roman"/>
              </w:rPr>
            </w:pPr>
            <w:r w:rsidRPr="00EF2466">
              <w:rPr>
                <w:rFonts w:ascii="Times New Roman" w:hAnsi="Times New Roman" w:cs="Times New Roman"/>
              </w:rPr>
              <w:t>_____________________</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 xml:space="preserve">указывается </w:t>
            </w:r>
            <w:r w:rsidRPr="00EF2466">
              <w:rPr>
                <w:rFonts w:ascii="Times New Roman" w:hAnsi="Times New Roman" w:cs="Times New Roman"/>
              </w:rPr>
              <w:t xml:space="preserve">количество </w:t>
            </w:r>
          </w:p>
          <w:p w:rsidR="00CA4304" w:rsidRPr="00EF2466" w:rsidRDefault="00CA4304" w:rsidP="00CA4304">
            <w:pPr>
              <w:pStyle w:val="ConsPlusNonformat"/>
              <w:rPr>
                <w:rFonts w:ascii="Times New Roman" w:hAnsi="Times New Roman" w:cs="Times New Roman"/>
              </w:rPr>
            </w:pPr>
            <w:r w:rsidRPr="00EF2466">
              <w:rPr>
                <w:rFonts w:ascii="Times New Roman" w:hAnsi="Times New Roman" w:cs="Times New Roman"/>
              </w:rPr>
              <w:t>___</w:t>
            </w:r>
            <w:r>
              <w:rPr>
                <w:rFonts w:ascii="Times New Roman" w:hAnsi="Times New Roman" w:cs="Times New Roman"/>
              </w:rPr>
              <w:t>__________________</w:t>
            </w:r>
          </w:p>
          <w:p w:rsidR="00CA4304" w:rsidRDefault="00CA4304" w:rsidP="00CA4304">
            <w:pPr>
              <w:pStyle w:val="ConsPlusNonformat"/>
              <w:jc w:val="center"/>
              <w:rPr>
                <w:rFonts w:ascii="Times New Roman" w:hAnsi="Times New Roman" w:cs="Times New Roman"/>
              </w:rPr>
            </w:pPr>
            <w:r w:rsidRPr="00EF2466">
              <w:rPr>
                <w:rFonts w:ascii="Times New Roman" w:hAnsi="Times New Roman" w:cs="Times New Roman"/>
              </w:rPr>
              <w:t>единиц</w:t>
            </w:r>
            <w:r>
              <w:rPr>
                <w:rFonts w:ascii="Times New Roman" w:hAnsi="Times New Roman" w:cs="Times New Roman"/>
              </w:rPr>
              <w:t xml:space="preserve"> оружия и </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_____________________</w:t>
            </w:r>
          </w:p>
          <w:p w:rsidR="00CA4304" w:rsidRPr="00EF2466" w:rsidRDefault="00CA4304" w:rsidP="00CA4304">
            <w:pPr>
              <w:pStyle w:val="ConsPlusNonformat"/>
              <w:jc w:val="center"/>
              <w:rPr>
                <w:rFonts w:ascii="Times New Roman" w:hAnsi="Times New Roman" w:cs="Times New Roman"/>
              </w:rPr>
            </w:pPr>
            <w:r>
              <w:rPr>
                <w:rFonts w:ascii="Times New Roman" w:hAnsi="Times New Roman" w:cs="Times New Roman"/>
              </w:rPr>
              <w:t>патронов согласно</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_____________________</w:t>
            </w:r>
          </w:p>
          <w:p w:rsidR="00CA4304" w:rsidRDefault="00CA4304" w:rsidP="00CA4304">
            <w:pPr>
              <w:pStyle w:val="ConsPlusNonformat"/>
              <w:jc w:val="center"/>
              <w:rPr>
                <w:rFonts w:ascii="Times New Roman" w:hAnsi="Times New Roman" w:cs="Times New Roman"/>
              </w:rPr>
            </w:pPr>
            <w:r>
              <w:rPr>
                <w:rFonts w:ascii="Times New Roman" w:hAnsi="Times New Roman" w:cs="Times New Roman"/>
              </w:rPr>
              <w:t>прилагаемого списка)</w:t>
            </w:r>
          </w:p>
          <w:p w:rsidR="002367A0" w:rsidRDefault="002367A0" w:rsidP="00CA4304">
            <w:pPr>
              <w:pStyle w:val="ConsPlusNonformat"/>
              <w:rPr>
                <w:rFonts w:ascii="Times New Roman" w:hAnsi="Times New Roman" w:cs="Times New Roman"/>
              </w:rPr>
            </w:pPr>
          </w:p>
          <w:p w:rsidR="00CA4304" w:rsidRDefault="00CA4304" w:rsidP="00CA4304">
            <w:pPr>
              <w:pStyle w:val="ConsPlusNonformat"/>
              <w:rPr>
                <w:rFonts w:ascii="Times New Roman" w:hAnsi="Times New Roman" w:cs="Times New Roman"/>
              </w:rPr>
            </w:pPr>
            <w:r>
              <w:rPr>
                <w:rFonts w:ascii="Times New Roman" w:hAnsi="Times New Roman" w:cs="Times New Roman"/>
              </w:rPr>
              <w:t xml:space="preserve">Основание ____________   </w:t>
            </w:r>
          </w:p>
          <w:p w:rsidR="00CA4304" w:rsidRDefault="00CA4304" w:rsidP="00CA4304">
            <w:pPr>
              <w:pStyle w:val="ConsPlusNonformat"/>
              <w:rPr>
                <w:rFonts w:ascii="Times New Roman" w:hAnsi="Times New Roman" w:cs="Times New Roman"/>
              </w:rPr>
            </w:pPr>
            <w:r>
              <w:rPr>
                <w:rFonts w:ascii="Times New Roman" w:hAnsi="Times New Roman" w:cs="Times New Roman"/>
              </w:rPr>
              <w:t xml:space="preserve">                     (указывается </w:t>
            </w:r>
          </w:p>
          <w:p w:rsidR="00CA4304" w:rsidRDefault="00CA4304" w:rsidP="00CA4304">
            <w:pPr>
              <w:pStyle w:val="ConsPlusNonformat"/>
              <w:rPr>
                <w:rFonts w:ascii="Times New Roman" w:hAnsi="Times New Roman" w:cs="Times New Roman"/>
              </w:rPr>
            </w:pPr>
            <w:r>
              <w:rPr>
                <w:rFonts w:ascii="Times New Roman" w:hAnsi="Times New Roman" w:cs="Times New Roman"/>
              </w:rPr>
              <w:t>_____________________</w:t>
            </w:r>
          </w:p>
          <w:p w:rsidR="00CA4304" w:rsidRDefault="00CA4304" w:rsidP="00CA4304">
            <w:pPr>
              <w:pStyle w:val="ConsPlusNonformat"/>
              <w:rPr>
                <w:rFonts w:ascii="Times New Roman" w:hAnsi="Times New Roman" w:cs="Times New Roman"/>
              </w:rPr>
            </w:pPr>
            <w:r>
              <w:rPr>
                <w:rFonts w:ascii="Times New Roman" w:hAnsi="Times New Roman" w:cs="Times New Roman"/>
              </w:rPr>
              <w:t xml:space="preserve">номер заявления, приказа </w:t>
            </w:r>
          </w:p>
          <w:p w:rsidR="00CA4304" w:rsidRDefault="002367A0" w:rsidP="00CA4304">
            <w:pPr>
              <w:pStyle w:val="ConsPlusNonformat"/>
              <w:rPr>
                <w:rFonts w:ascii="Times New Roman" w:hAnsi="Times New Roman" w:cs="Times New Roman"/>
              </w:rPr>
            </w:pPr>
            <w:r>
              <w:rPr>
                <w:rFonts w:ascii="Times New Roman" w:hAnsi="Times New Roman" w:cs="Times New Roman"/>
              </w:rPr>
              <w:t>_____________________</w:t>
            </w:r>
          </w:p>
          <w:p w:rsidR="00CA4304" w:rsidRDefault="00CA4304" w:rsidP="00CA4304">
            <w:pPr>
              <w:pStyle w:val="ConsPlusNonformat"/>
              <w:rPr>
                <w:rFonts w:ascii="Times New Roman" w:hAnsi="Times New Roman" w:cs="Times New Roman"/>
              </w:rPr>
            </w:pPr>
            <w:r>
              <w:rPr>
                <w:rFonts w:ascii="Times New Roman" w:hAnsi="Times New Roman" w:cs="Times New Roman"/>
              </w:rPr>
              <w:t xml:space="preserve">либо </w:t>
            </w:r>
            <w:r w:rsidR="002367A0">
              <w:rPr>
                <w:rFonts w:ascii="Times New Roman" w:hAnsi="Times New Roman" w:cs="Times New Roman"/>
              </w:rPr>
              <w:t>иного документа)</w:t>
            </w:r>
          </w:p>
          <w:p w:rsidR="002367A0" w:rsidRDefault="002367A0" w:rsidP="00CA4304">
            <w:pPr>
              <w:pStyle w:val="ConsPlusNonformat"/>
              <w:rPr>
                <w:rFonts w:ascii="Times New Roman" w:hAnsi="Times New Roman" w:cs="Times New Roman"/>
              </w:rPr>
            </w:pPr>
          </w:p>
          <w:p w:rsidR="002367A0" w:rsidRDefault="002367A0" w:rsidP="00CA4304">
            <w:pPr>
              <w:pStyle w:val="ConsPlusNonformat"/>
              <w:rPr>
                <w:rFonts w:ascii="Times New Roman" w:hAnsi="Times New Roman" w:cs="Times New Roman"/>
              </w:rPr>
            </w:pPr>
            <w:r>
              <w:rPr>
                <w:rFonts w:ascii="Times New Roman" w:hAnsi="Times New Roman" w:cs="Times New Roman"/>
              </w:rPr>
              <w:t>Направление выдал:</w:t>
            </w:r>
          </w:p>
          <w:p w:rsidR="002367A0" w:rsidRPr="00EF2466" w:rsidRDefault="002367A0" w:rsidP="002367A0">
            <w:pPr>
              <w:pStyle w:val="ConsPlusNonformat"/>
              <w:jc w:val="center"/>
              <w:rPr>
                <w:rFonts w:ascii="Times New Roman" w:hAnsi="Times New Roman" w:cs="Times New Roman"/>
              </w:rPr>
            </w:pPr>
            <w:r w:rsidRPr="00EF2466">
              <w:rPr>
                <w:rFonts w:ascii="Times New Roman" w:hAnsi="Times New Roman" w:cs="Times New Roman"/>
              </w:rPr>
              <w:t>___________________________</w:t>
            </w:r>
            <w:r>
              <w:rPr>
                <w:rFonts w:ascii="Times New Roman" w:hAnsi="Times New Roman" w:cs="Times New Roman"/>
              </w:rPr>
              <w:t>_____</w:t>
            </w:r>
            <w:r w:rsidRPr="00EF2466">
              <w:rPr>
                <w:rFonts w:ascii="Times New Roman" w:hAnsi="Times New Roman" w:cs="Times New Roman"/>
              </w:rPr>
              <w:t>__________ (должность)</w:t>
            </w:r>
          </w:p>
          <w:p w:rsidR="002367A0" w:rsidRPr="00EF2466" w:rsidRDefault="002367A0" w:rsidP="002367A0">
            <w:pPr>
              <w:pStyle w:val="ConsPlusNonformat"/>
              <w:jc w:val="center"/>
              <w:rPr>
                <w:rFonts w:ascii="Times New Roman" w:hAnsi="Times New Roman" w:cs="Times New Roman"/>
              </w:rPr>
            </w:pPr>
            <w:r w:rsidRPr="00EF2466">
              <w:rPr>
                <w:rFonts w:ascii="Times New Roman" w:hAnsi="Times New Roman" w:cs="Times New Roman"/>
              </w:rPr>
              <w:t>_____________________</w:t>
            </w:r>
          </w:p>
          <w:p w:rsidR="002367A0" w:rsidRPr="00EF2466" w:rsidRDefault="002367A0" w:rsidP="002367A0">
            <w:pPr>
              <w:pStyle w:val="ConsPlusNonformat"/>
              <w:jc w:val="center"/>
              <w:rPr>
                <w:rFonts w:ascii="Times New Roman" w:hAnsi="Times New Roman" w:cs="Times New Roman"/>
              </w:rPr>
            </w:pPr>
            <w:r w:rsidRPr="00EF2466">
              <w:rPr>
                <w:rFonts w:ascii="Times New Roman" w:hAnsi="Times New Roman" w:cs="Times New Roman"/>
              </w:rPr>
              <w:t>(фамилия, инициалы)</w:t>
            </w:r>
          </w:p>
          <w:p w:rsidR="002367A0" w:rsidRPr="00EF2466" w:rsidRDefault="002367A0" w:rsidP="002367A0">
            <w:pPr>
              <w:pStyle w:val="ConsPlusNonformat"/>
              <w:jc w:val="center"/>
              <w:rPr>
                <w:rFonts w:ascii="Times New Roman" w:hAnsi="Times New Roman" w:cs="Times New Roman"/>
              </w:rPr>
            </w:pPr>
            <w:r w:rsidRPr="00EF2466">
              <w:rPr>
                <w:rFonts w:ascii="Times New Roman" w:hAnsi="Times New Roman" w:cs="Times New Roman"/>
              </w:rPr>
              <w:t>_____________________ (подпись)</w:t>
            </w:r>
          </w:p>
          <w:p w:rsidR="002367A0" w:rsidRDefault="009D3DB5" w:rsidP="002367A0">
            <w:pPr>
              <w:pStyle w:val="ConsPlusNonformat"/>
              <w:rPr>
                <w:rFonts w:ascii="Times New Roman" w:hAnsi="Times New Roman" w:cs="Times New Roman"/>
              </w:rPr>
            </w:pPr>
            <w:r>
              <w:rPr>
                <w:rFonts w:ascii="Times New Roman" w:hAnsi="Times New Roman" w:cs="Times New Roman"/>
              </w:rPr>
              <w:t>Направление получил, с п</w:t>
            </w:r>
            <w:r w:rsidR="002367A0">
              <w:rPr>
                <w:rFonts w:ascii="Times New Roman" w:hAnsi="Times New Roman" w:cs="Times New Roman"/>
              </w:rPr>
              <w:t xml:space="preserve">равилами оборот а оружия ознакомлен: </w:t>
            </w:r>
          </w:p>
          <w:p w:rsidR="002367A0" w:rsidRPr="00EF2466" w:rsidRDefault="002367A0" w:rsidP="002367A0">
            <w:pPr>
              <w:pStyle w:val="ConsPlusNonformat"/>
              <w:jc w:val="center"/>
              <w:rPr>
                <w:rFonts w:ascii="Times New Roman" w:hAnsi="Times New Roman" w:cs="Times New Roman"/>
              </w:rPr>
            </w:pPr>
            <w:r w:rsidRPr="00EF2466">
              <w:rPr>
                <w:rFonts w:ascii="Times New Roman" w:hAnsi="Times New Roman" w:cs="Times New Roman"/>
              </w:rPr>
              <w:t>_____________________</w:t>
            </w:r>
          </w:p>
          <w:p w:rsidR="002367A0" w:rsidRPr="00EF2466" w:rsidRDefault="002367A0" w:rsidP="002367A0">
            <w:pPr>
              <w:pStyle w:val="ConsPlusNonformat"/>
              <w:jc w:val="center"/>
              <w:rPr>
                <w:rFonts w:ascii="Times New Roman" w:hAnsi="Times New Roman" w:cs="Times New Roman"/>
              </w:rPr>
            </w:pPr>
            <w:r w:rsidRPr="00EF2466">
              <w:rPr>
                <w:rFonts w:ascii="Times New Roman" w:hAnsi="Times New Roman" w:cs="Times New Roman"/>
              </w:rPr>
              <w:t>(фамилия, инициалы)</w:t>
            </w:r>
          </w:p>
          <w:p w:rsidR="002367A0" w:rsidRPr="00EF2466" w:rsidRDefault="002367A0" w:rsidP="002367A0">
            <w:pPr>
              <w:pStyle w:val="ConsPlusNonformat"/>
              <w:jc w:val="center"/>
              <w:rPr>
                <w:rFonts w:ascii="Times New Roman" w:hAnsi="Times New Roman" w:cs="Times New Roman"/>
              </w:rPr>
            </w:pPr>
            <w:r w:rsidRPr="00EF2466">
              <w:rPr>
                <w:rFonts w:ascii="Times New Roman" w:hAnsi="Times New Roman" w:cs="Times New Roman"/>
              </w:rPr>
              <w:t>_____________________ (подпись)</w:t>
            </w:r>
          </w:p>
          <w:p w:rsidR="002367A0" w:rsidRPr="00EF2466" w:rsidRDefault="002367A0" w:rsidP="002367A0">
            <w:pPr>
              <w:pStyle w:val="ConsPlusNonformat"/>
              <w:rPr>
                <w:rFonts w:ascii="Times New Roman" w:hAnsi="Times New Roman" w:cs="Times New Roman"/>
              </w:rPr>
            </w:pPr>
          </w:p>
        </w:tc>
        <w:tc>
          <w:tcPr>
            <w:tcW w:w="2835" w:type="dxa"/>
            <w:tcBorders>
              <w:top w:val="nil"/>
            </w:tcBorders>
          </w:tcPr>
          <w:p w:rsidR="00CA4304" w:rsidRPr="00EB0CF0" w:rsidRDefault="00CA4304" w:rsidP="00CA4304">
            <w:pPr>
              <w:pStyle w:val="ConsPlusNonformat"/>
              <w:rPr>
                <w:rFonts w:ascii="Times New Roman" w:hAnsi="Times New Roman" w:cs="Times New Roman"/>
              </w:rPr>
            </w:pPr>
            <w:r w:rsidRPr="00EB0CF0">
              <w:rPr>
                <w:rFonts w:ascii="Times New Roman" w:hAnsi="Times New Roman" w:cs="Times New Roman"/>
              </w:rPr>
              <w:t>Оружие: ___________________</w:t>
            </w:r>
          </w:p>
          <w:p w:rsidR="00C71834" w:rsidRPr="00EB0CF0" w:rsidRDefault="00CA4304" w:rsidP="00CA4304">
            <w:pPr>
              <w:pStyle w:val="ConsPlusNonformat"/>
              <w:jc w:val="center"/>
              <w:rPr>
                <w:rFonts w:ascii="Times New Roman" w:hAnsi="Times New Roman" w:cs="Times New Roman"/>
              </w:rPr>
            </w:pPr>
            <w:r w:rsidRPr="00EB0CF0">
              <w:rPr>
                <w:rFonts w:ascii="Times New Roman" w:hAnsi="Times New Roman" w:cs="Times New Roman"/>
              </w:rPr>
              <w:t xml:space="preserve">            (вид, модель, калибр, </w:t>
            </w:r>
            <w:r w:rsidR="00C71834"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серия, номер, год выпуска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 xml:space="preserve">оружия, количество патронов </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 xml:space="preserve">по типам и партиям </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изготовления, либо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указывается количество единиц</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оружия и патронов согласно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прилагаемого списка)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______________________________________________________</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Принадлежащее:_____________</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 xml:space="preserve">                                 (полное</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наименование юридического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лица, фамилия, имя, отчество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(последнее – при наличии)</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руководителя организации или</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гражданина – владельца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оружия и патронов,</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юридический адрес или</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 xml:space="preserve">___________________________ </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адрес места жительства)</w:t>
            </w:r>
          </w:p>
          <w:p w:rsidR="00C71834" w:rsidRPr="00EB0CF0" w:rsidRDefault="001B4A29" w:rsidP="007F1C68">
            <w:pPr>
              <w:pStyle w:val="ConsPlusNonformat"/>
              <w:jc w:val="center"/>
              <w:rPr>
                <w:rFonts w:ascii="Times New Roman" w:hAnsi="Times New Roman" w:cs="Times New Roman"/>
              </w:rPr>
            </w:pPr>
            <w:r w:rsidRPr="00EB0CF0">
              <w:rPr>
                <w:rFonts w:ascii="Times New Roman" w:hAnsi="Times New Roman" w:cs="Times New Roman"/>
              </w:rPr>
              <w:t>___</w:t>
            </w:r>
            <w:r w:rsidR="00C71834" w:rsidRPr="00EB0CF0">
              <w:rPr>
                <w:rFonts w:ascii="Times New Roman" w:hAnsi="Times New Roman" w:cs="Times New Roman"/>
              </w:rPr>
              <w:t>______________________</w:t>
            </w:r>
            <w:r w:rsidRPr="00EB0CF0">
              <w:rPr>
                <w:rFonts w:ascii="Times New Roman" w:hAnsi="Times New Roman" w:cs="Times New Roman"/>
              </w:rPr>
              <w:t>__</w:t>
            </w:r>
          </w:p>
          <w:p w:rsidR="00C71834" w:rsidRPr="00EB0CF0" w:rsidRDefault="00C71834" w:rsidP="007F1C68">
            <w:pPr>
              <w:pStyle w:val="ConsPlusNonformat"/>
              <w:jc w:val="center"/>
              <w:rPr>
                <w:rFonts w:ascii="Times New Roman" w:hAnsi="Times New Roman" w:cs="Times New Roman"/>
              </w:rPr>
            </w:pPr>
          </w:p>
          <w:p w:rsidR="001B4A29" w:rsidRPr="00EB0CF0" w:rsidRDefault="001B4A29" w:rsidP="007F1C68">
            <w:pPr>
              <w:pStyle w:val="ConsPlusNonformat"/>
              <w:jc w:val="center"/>
              <w:rPr>
                <w:rFonts w:ascii="Times New Roman" w:hAnsi="Times New Roman" w:cs="Times New Roman"/>
              </w:rPr>
            </w:pPr>
            <w:r w:rsidRPr="00EB0CF0">
              <w:rPr>
                <w:rFonts w:ascii="Times New Roman" w:hAnsi="Times New Roman" w:cs="Times New Roman"/>
              </w:rPr>
              <w:t>___________________________</w:t>
            </w:r>
            <w:r w:rsidR="00C71834" w:rsidRPr="00EB0CF0">
              <w:rPr>
                <w:rFonts w:ascii="Times New Roman" w:hAnsi="Times New Roman" w:cs="Times New Roman"/>
              </w:rPr>
              <w:t>_____</w:t>
            </w:r>
            <w:r w:rsidRPr="00EB0CF0">
              <w:rPr>
                <w:rFonts w:ascii="Times New Roman" w:hAnsi="Times New Roman" w:cs="Times New Roman"/>
              </w:rPr>
              <w:t>______________________</w:t>
            </w:r>
            <w:r w:rsidR="009B0868" w:rsidRPr="00EB0CF0">
              <w:rPr>
                <w:rFonts w:ascii="Times New Roman" w:hAnsi="Times New Roman" w:cs="Times New Roman"/>
              </w:rPr>
              <w:t xml:space="preserve"> </w:t>
            </w:r>
            <w:r w:rsidRPr="00EB0CF0">
              <w:rPr>
                <w:rFonts w:ascii="Times New Roman" w:hAnsi="Times New Roman" w:cs="Times New Roman"/>
              </w:rPr>
              <w:t>(должность)</w:t>
            </w:r>
          </w:p>
          <w:p w:rsidR="001B4A29" w:rsidRPr="00EB0CF0" w:rsidRDefault="001B4A29" w:rsidP="007F1C68">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1B4A29" w:rsidRPr="00EB0CF0" w:rsidRDefault="001B4A29" w:rsidP="007F1C68">
            <w:pPr>
              <w:pStyle w:val="ConsPlusNonformat"/>
              <w:jc w:val="center"/>
              <w:rPr>
                <w:rFonts w:ascii="Times New Roman" w:hAnsi="Times New Roman" w:cs="Times New Roman"/>
              </w:rPr>
            </w:pPr>
            <w:r w:rsidRPr="00EB0CF0">
              <w:rPr>
                <w:rFonts w:ascii="Times New Roman" w:hAnsi="Times New Roman" w:cs="Times New Roman"/>
              </w:rPr>
              <w:t>(фамилия, инициалы)</w:t>
            </w:r>
          </w:p>
          <w:p w:rsidR="002367A0" w:rsidRPr="00EB0CF0" w:rsidRDefault="001B4A29" w:rsidP="002367A0">
            <w:pPr>
              <w:pStyle w:val="ConsPlusNonformat"/>
              <w:rPr>
                <w:rFonts w:ascii="Times New Roman" w:hAnsi="Times New Roman" w:cs="Times New Roman"/>
              </w:rPr>
            </w:pPr>
            <w:r w:rsidRPr="00EB0CF0">
              <w:rPr>
                <w:rFonts w:ascii="Times New Roman" w:hAnsi="Times New Roman" w:cs="Times New Roman"/>
              </w:rPr>
              <w:t>М.П.</w:t>
            </w:r>
          </w:p>
          <w:p w:rsidR="001B4A29" w:rsidRPr="00EB0CF0" w:rsidRDefault="001B4A29" w:rsidP="002367A0">
            <w:pPr>
              <w:pStyle w:val="ConsPlusNonformat"/>
              <w:jc w:val="center"/>
              <w:rPr>
                <w:rFonts w:ascii="Times New Roman" w:hAnsi="Times New Roman" w:cs="Times New Roman"/>
              </w:rPr>
            </w:pPr>
            <w:r w:rsidRPr="00EB0CF0">
              <w:rPr>
                <w:rFonts w:ascii="Times New Roman" w:hAnsi="Times New Roman" w:cs="Times New Roman"/>
              </w:rPr>
              <w:t>___________________________</w:t>
            </w:r>
            <w:r w:rsidR="009B0868" w:rsidRPr="00EB0CF0">
              <w:rPr>
                <w:rFonts w:ascii="Times New Roman" w:hAnsi="Times New Roman" w:cs="Times New Roman"/>
              </w:rPr>
              <w:t xml:space="preserve"> </w:t>
            </w:r>
            <w:r w:rsidRPr="00EB0CF0">
              <w:rPr>
                <w:rFonts w:ascii="Times New Roman" w:hAnsi="Times New Roman" w:cs="Times New Roman"/>
              </w:rPr>
              <w:t>(подпись)</w:t>
            </w:r>
          </w:p>
          <w:p w:rsidR="001B4A29" w:rsidRPr="00EB0CF0" w:rsidRDefault="001B4A29" w:rsidP="007F1C68">
            <w:pPr>
              <w:pStyle w:val="ConsPlusNonformat"/>
              <w:jc w:val="center"/>
              <w:rPr>
                <w:rFonts w:ascii="Times New Roman" w:hAnsi="Times New Roman" w:cs="Times New Roman"/>
              </w:rPr>
            </w:pPr>
            <w:r w:rsidRPr="00EB0CF0">
              <w:rPr>
                <w:rFonts w:ascii="Times New Roman" w:hAnsi="Times New Roman" w:cs="Times New Roman"/>
              </w:rPr>
              <w:t xml:space="preserve">(остается у </w:t>
            </w:r>
            <w:r w:rsidR="00C71834" w:rsidRPr="00EB0CF0">
              <w:rPr>
                <w:rFonts w:ascii="Times New Roman" w:hAnsi="Times New Roman" w:cs="Times New Roman"/>
              </w:rPr>
              <w:t>юридического лица либо в органе проводившем операции с оружием (патронами</w:t>
            </w:r>
            <w:r w:rsidRPr="00EB0CF0">
              <w:rPr>
                <w:rFonts w:ascii="Times New Roman" w:hAnsi="Times New Roman" w:cs="Times New Roman"/>
              </w:rPr>
              <w:t>)</w:t>
            </w:r>
          </w:p>
          <w:p w:rsidR="001B4A29" w:rsidRPr="00EB0CF0" w:rsidRDefault="001B4A29" w:rsidP="007F1C68">
            <w:pPr>
              <w:pStyle w:val="ConsPlusNonformat"/>
              <w:rPr>
                <w:rFonts w:ascii="Times New Roman" w:hAnsi="Times New Roman" w:cs="Times New Roman"/>
              </w:rPr>
            </w:pPr>
          </w:p>
          <w:p w:rsidR="001B4A29" w:rsidRPr="00EB0CF0" w:rsidRDefault="001B4A29" w:rsidP="007F1C68">
            <w:pPr>
              <w:pStyle w:val="ConsPlusNonformat"/>
              <w:rPr>
                <w:rFonts w:ascii="Times New Roman" w:hAnsi="Times New Roman" w:cs="Times New Roman"/>
              </w:rPr>
            </w:pPr>
          </w:p>
          <w:p w:rsidR="001B4A29" w:rsidRPr="00EB0CF0" w:rsidRDefault="001B4A29" w:rsidP="007F1C68">
            <w:pPr>
              <w:pStyle w:val="ConsPlusNonformat"/>
              <w:rPr>
                <w:rFonts w:ascii="Times New Roman" w:hAnsi="Times New Roman" w:cs="Times New Roman"/>
              </w:rPr>
            </w:pPr>
          </w:p>
          <w:p w:rsidR="001B4A29" w:rsidRPr="00EB0CF0" w:rsidRDefault="001B4A29" w:rsidP="007F1C68">
            <w:pPr>
              <w:pStyle w:val="ConsPlusNonformat"/>
              <w:rPr>
                <w:rFonts w:ascii="Times New Roman" w:hAnsi="Times New Roman" w:cs="Times New Roman"/>
              </w:rPr>
            </w:pPr>
          </w:p>
          <w:p w:rsidR="001B4A29" w:rsidRPr="00EB0CF0" w:rsidRDefault="001B4A29" w:rsidP="007F1C68">
            <w:pPr>
              <w:pStyle w:val="ConsPlusNonformat"/>
              <w:jc w:val="center"/>
              <w:rPr>
                <w:rFonts w:ascii="Times New Roman" w:hAnsi="Times New Roman" w:cs="Times New Roman"/>
              </w:rPr>
            </w:pPr>
          </w:p>
        </w:tc>
        <w:tc>
          <w:tcPr>
            <w:tcW w:w="3005" w:type="dxa"/>
            <w:gridSpan w:val="2"/>
            <w:tcBorders>
              <w:top w:val="nil"/>
            </w:tcBorders>
          </w:tcPr>
          <w:p w:rsidR="00CA4304" w:rsidRPr="00EB0CF0" w:rsidRDefault="00CA4304" w:rsidP="00CA4304">
            <w:pPr>
              <w:pStyle w:val="ConsPlusNonformat"/>
              <w:rPr>
                <w:rFonts w:ascii="Times New Roman" w:hAnsi="Times New Roman" w:cs="Times New Roman"/>
              </w:rPr>
            </w:pPr>
            <w:r w:rsidRPr="00EB0CF0">
              <w:rPr>
                <w:rFonts w:ascii="Times New Roman" w:hAnsi="Times New Roman" w:cs="Times New Roman"/>
              </w:rPr>
              <w:t>Оружие _____________________</w:t>
            </w:r>
          </w:p>
          <w:p w:rsidR="00C71834" w:rsidRPr="00EB0CF0" w:rsidRDefault="00CA4304" w:rsidP="00CA4304">
            <w:pPr>
              <w:pStyle w:val="ConsPlusNonformat"/>
              <w:jc w:val="center"/>
              <w:rPr>
                <w:rFonts w:ascii="Times New Roman" w:hAnsi="Times New Roman" w:cs="Times New Roman"/>
              </w:rPr>
            </w:pPr>
            <w:r w:rsidRPr="00EB0CF0">
              <w:rPr>
                <w:rFonts w:ascii="Times New Roman" w:hAnsi="Times New Roman" w:cs="Times New Roman"/>
              </w:rPr>
              <w:t xml:space="preserve">            (вид, модель, калибр </w:t>
            </w:r>
            <w:r w:rsidR="00C71834"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серия, номер, год выпуска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 xml:space="preserve">оружия, количество патронов </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 xml:space="preserve">по типам и партиям </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изготовления, либо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указывается количество единиц</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оружия и патронов согласно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прилагаемого списка)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__________________________________________________________</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Принадлежащее:_____________</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 xml:space="preserve">                                 (полное</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наименование юридического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лица, фамилия, имя, отчество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(последнее – при наличии)</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руководителя организации или</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гражданина – владельца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оружия и патронов,</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юридический адрес или</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 xml:space="preserve">___________________________ </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адрес места жительства)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__________________________________________________________ (должность)</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(фамилия, инициалы)</w:t>
            </w:r>
          </w:p>
          <w:p w:rsidR="002367A0" w:rsidRPr="00EB0CF0" w:rsidRDefault="00C71834" w:rsidP="002367A0">
            <w:pPr>
              <w:pStyle w:val="ConsPlusNonformat"/>
              <w:rPr>
                <w:rFonts w:ascii="Times New Roman" w:hAnsi="Times New Roman" w:cs="Times New Roman"/>
              </w:rPr>
            </w:pPr>
            <w:r w:rsidRPr="00EB0CF0">
              <w:rPr>
                <w:rFonts w:ascii="Times New Roman" w:hAnsi="Times New Roman" w:cs="Times New Roman"/>
              </w:rPr>
              <w:t>М.П.</w:t>
            </w:r>
          </w:p>
          <w:p w:rsidR="002367A0" w:rsidRPr="00EB0CF0" w:rsidRDefault="00C71834" w:rsidP="002367A0">
            <w:pPr>
              <w:pStyle w:val="ConsPlusNonformat"/>
              <w:rPr>
                <w:rFonts w:ascii="Times New Roman" w:hAnsi="Times New Roman" w:cs="Times New Roman"/>
              </w:rPr>
            </w:pPr>
            <w:r w:rsidRPr="00EB0CF0">
              <w:rPr>
                <w:rFonts w:ascii="Times New Roman" w:hAnsi="Times New Roman" w:cs="Times New Roman"/>
              </w:rPr>
              <w:t>_</w:t>
            </w:r>
            <w:r w:rsidR="002367A0" w:rsidRPr="00EB0CF0">
              <w:rPr>
                <w:rFonts w:ascii="Times New Roman" w:hAnsi="Times New Roman" w:cs="Times New Roman"/>
              </w:rPr>
              <w:t>__</w:t>
            </w:r>
            <w:r w:rsidRPr="00EB0CF0">
              <w:rPr>
                <w:rFonts w:ascii="Times New Roman" w:hAnsi="Times New Roman" w:cs="Times New Roman"/>
              </w:rPr>
              <w:t xml:space="preserve">__________________________ </w:t>
            </w:r>
          </w:p>
          <w:p w:rsidR="00C71834" w:rsidRPr="00EB0CF0" w:rsidRDefault="00C71834" w:rsidP="002367A0">
            <w:pPr>
              <w:pStyle w:val="ConsPlusNonformat"/>
              <w:jc w:val="center"/>
              <w:rPr>
                <w:rFonts w:ascii="Times New Roman" w:hAnsi="Times New Roman" w:cs="Times New Roman"/>
              </w:rPr>
            </w:pPr>
            <w:r w:rsidRPr="00EB0CF0">
              <w:rPr>
                <w:rFonts w:ascii="Times New Roman" w:hAnsi="Times New Roman" w:cs="Times New Roman"/>
              </w:rPr>
              <w:t>(подпись)</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(направляется юридическим лицом либо органом проводившем операции с оружием и (или) патронами</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 xml:space="preserve">в подразделение лицензионно-разрешительной работы выдавшее данное направление серии НП) </w:t>
            </w:r>
          </w:p>
          <w:p w:rsidR="001B4A29" w:rsidRPr="00EB0CF0" w:rsidRDefault="001B4A29" w:rsidP="001B4A29">
            <w:pPr>
              <w:pStyle w:val="ConsPlusNonformat"/>
              <w:jc w:val="center"/>
              <w:rPr>
                <w:rFonts w:ascii="Times New Roman" w:hAnsi="Times New Roman" w:cs="Times New Roman"/>
              </w:rPr>
            </w:pPr>
          </w:p>
        </w:tc>
        <w:tc>
          <w:tcPr>
            <w:tcW w:w="2807" w:type="dxa"/>
            <w:tcBorders>
              <w:top w:val="nil"/>
            </w:tcBorders>
          </w:tcPr>
          <w:p w:rsidR="00CA4304" w:rsidRPr="00EB0CF0" w:rsidRDefault="00CA4304" w:rsidP="00CA4304">
            <w:pPr>
              <w:pStyle w:val="ConsPlusNonformat"/>
              <w:rPr>
                <w:rFonts w:ascii="Times New Roman" w:hAnsi="Times New Roman" w:cs="Times New Roman"/>
              </w:rPr>
            </w:pPr>
            <w:r w:rsidRPr="00EB0CF0">
              <w:rPr>
                <w:rFonts w:ascii="Times New Roman" w:hAnsi="Times New Roman" w:cs="Times New Roman"/>
              </w:rPr>
              <w:t>Оружие ___________________</w:t>
            </w:r>
          </w:p>
          <w:p w:rsidR="00C71834" w:rsidRPr="00EB0CF0" w:rsidRDefault="00CA4304" w:rsidP="00CA4304">
            <w:pPr>
              <w:pStyle w:val="ConsPlusNonformat"/>
              <w:jc w:val="center"/>
              <w:rPr>
                <w:rFonts w:ascii="Times New Roman" w:hAnsi="Times New Roman" w:cs="Times New Roman"/>
              </w:rPr>
            </w:pPr>
            <w:r w:rsidRPr="00EB0CF0">
              <w:rPr>
                <w:rFonts w:ascii="Times New Roman" w:hAnsi="Times New Roman" w:cs="Times New Roman"/>
              </w:rPr>
              <w:t xml:space="preserve">                 (вид, модель, калибр </w:t>
            </w:r>
            <w:r w:rsidR="00C71834"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серия, номер, год выпуска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 xml:space="preserve">оружия, количество патронов </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 xml:space="preserve">по типам и партиям </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изготовления, либо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указывается количество единиц</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оружия и патронов согласно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прилагаемого списка)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______________________________________________________</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Принадлежащее:____________</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 xml:space="preserve">                                 (полное</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наименование юридического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лица, фамилия, имя, отчество</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(последнее – при наличии)</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руководителя организации или</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гражданина – владельца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оружия и патронов,</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юридический адрес или</w:t>
            </w:r>
          </w:p>
          <w:p w:rsidR="00C71834" w:rsidRPr="00EB0CF0" w:rsidRDefault="00C71834" w:rsidP="00C71834">
            <w:pPr>
              <w:pStyle w:val="ConsPlusNonformat"/>
              <w:rPr>
                <w:rFonts w:ascii="Times New Roman" w:hAnsi="Times New Roman" w:cs="Times New Roman"/>
              </w:rPr>
            </w:pPr>
            <w:r w:rsidRPr="00EB0CF0">
              <w:rPr>
                <w:rFonts w:ascii="Times New Roman" w:hAnsi="Times New Roman" w:cs="Times New Roman"/>
              </w:rPr>
              <w:t xml:space="preserve">___________________________ </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адрес места жительства)</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______________________________________________________ (должность)</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___________________________</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(фамилия, инициалы)</w:t>
            </w:r>
          </w:p>
          <w:p w:rsidR="002367A0" w:rsidRPr="00EB0CF0" w:rsidRDefault="00C71834" w:rsidP="002367A0">
            <w:pPr>
              <w:pStyle w:val="ConsPlusNonformat"/>
              <w:rPr>
                <w:rFonts w:ascii="Times New Roman" w:hAnsi="Times New Roman" w:cs="Times New Roman"/>
              </w:rPr>
            </w:pPr>
            <w:r w:rsidRPr="00EB0CF0">
              <w:rPr>
                <w:rFonts w:ascii="Times New Roman" w:hAnsi="Times New Roman" w:cs="Times New Roman"/>
              </w:rPr>
              <w:t xml:space="preserve">М.П. </w:t>
            </w:r>
          </w:p>
          <w:p w:rsidR="00C71834" w:rsidRPr="00EB0CF0" w:rsidRDefault="00C71834" w:rsidP="002367A0">
            <w:pPr>
              <w:pStyle w:val="ConsPlusNonformat"/>
              <w:jc w:val="center"/>
              <w:rPr>
                <w:rFonts w:ascii="Times New Roman" w:hAnsi="Times New Roman" w:cs="Times New Roman"/>
              </w:rPr>
            </w:pPr>
            <w:r w:rsidRPr="00EB0CF0">
              <w:rPr>
                <w:rFonts w:ascii="Times New Roman" w:hAnsi="Times New Roman" w:cs="Times New Roman"/>
              </w:rPr>
              <w:t>___________________________ (подпись)</w:t>
            </w:r>
          </w:p>
          <w:p w:rsidR="00C71834" w:rsidRPr="00EB0CF0" w:rsidRDefault="00C71834" w:rsidP="00C71834">
            <w:pPr>
              <w:pStyle w:val="ConsPlusNonformat"/>
              <w:jc w:val="center"/>
              <w:rPr>
                <w:rFonts w:ascii="Times New Roman" w:hAnsi="Times New Roman" w:cs="Times New Roman"/>
              </w:rPr>
            </w:pPr>
            <w:r w:rsidRPr="00EB0CF0">
              <w:rPr>
                <w:rFonts w:ascii="Times New Roman" w:hAnsi="Times New Roman" w:cs="Times New Roman"/>
              </w:rPr>
              <w:t>(остается у юридического лица или гражданина получившего данное направление серии НП)</w:t>
            </w:r>
          </w:p>
          <w:p w:rsidR="001B4A29" w:rsidRPr="00EB0CF0" w:rsidRDefault="001B4A29" w:rsidP="001B4A29">
            <w:pPr>
              <w:pStyle w:val="ConsPlusNonformat"/>
              <w:jc w:val="center"/>
              <w:rPr>
                <w:rFonts w:ascii="Times New Roman" w:hAnsi="Times New Roman" w:cs="Times New Roman"/>
              </w:rPr>
            </w:pPr>
          </w:p>
        </w:tc>
      </w:tr>
    </w:tbl>
    <w:p w:rsidR="006510A0" w:rsidRPr="00BE5901" w:rsidRDefault="006510A0" w:rsidP="006510A0">
      <w:pPr>
        <w:overflowPunct/>
        <w:autoSpaceDE/>
        <w:autoSpaceDN/>
        <w:adjustRightInd/>
        <w:ind w:left="11328" w:firstLine="708"/>
        <w:jc w:val="center"/>
        <w:textAlignment w:val="auto"/>
        <w:rPr>
          <w:i/>
          <w:sz w:val="28"/>
          <w:szCs w:val="28"/>
        </w:rPr>
      </w:pPr>
      <w:r w:rsidRPr="00283023">
        <w:rPr>
          <w:i/>
          <w:sz w:val="28"/>
          <w:szCs w:val="28"/>
        </w:rPr>
        <w:t>О</w:t>
      </w:r>
      <w:r w:rsidRPr="00BE5901">
        <w:rPr>
          <w:i/>
          <w:sz w:val="28"/>
          <w:szCs w:val="28"/>
        </w:rPr>
        <w:t>б</w:t>
      </w:r>
    </w:p>
    <w:p w:rsidR="006510A0" w:rsidRDefault="006510A0" w:rsidP="00BE5901">
      <w:pPr>
        <w:pStyle w:val="ConsPlusNonformat"/>
        <w:widowControl/>
        <w:ind w:right="-159"/>
      </w:pPr>
    </w:p>
    <w:p w:rsidR="006510A0" w:rsidRDefault="006510A0" w:rsidP="00BE5901">
      <w:pPr>
        <w:pStyle w:val="ConsPlusNonformat"/>
        <w:widowControl/>
        <w:ind w:right="-159"/>
      </w:pPr>
    </w:p>
    <w:p w:rsidR="002367A0" w:rsidRPr="00E510AA" w:rsidRDefault="002367A0" w:rsidP="002367A0">
      <w:pPr>
        <w:overflowPunct/>
        <w:spacing w:line="238" w:lineRule="auto"/>
        <w:ind w:left="3686"/>
        <w:jc w:val="both"/>
        <w:textAlignment w:val="auto"/>
        <w:rPr>
          <w:sz w:val="28"/>
          <w:szCs w:val="28"/>
        </w:rPr>
      </w:pPr>
      <w:r w:rsidRPr="00E510AA">
        <w:rPr>
          <w:sz w:val="28"/>
          <w:szCs w:val="28"/>
        </w:rPr>
        <w:t>Приложение № </w:t>
      </w:r>
      <w:r>
        <w:rPr>
          <w:sz w:val="28"/>
          <w:szCs w:val="28"/>
        </w:rPr>
        <w:t>21</w:t>
      </w:r>
    </w:p>
    <w:p w:rsidR="002367A0" w:rsidRDefault="002367A0" w:rsidP="002367A0">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2367A0" w:rsidRPr="00D8621D" w:rsidRDefault="002367A0" w:rsidP="002367A0">
      <w:pPr>
        <w:overflowPunct/>
        <w:ind w:left="3686"/>
        <w:textAlignment w:val="auto"/>
        <w:rPr>
          <w:i/>
          <w:sz w:val="24"/>
          <w:szCs w:val="24"/>
        </w:rPr>
      </w:pPr>
    </w:p>
    <w:p w:rsidR="002367A0" w:rsidRPr="008A1B4A" w:rsidRDefault="002367A0" w:rsidP="002367A0">
      <w:pPr>
        <w:suppressAutoHyphens/>
        <w:overflowPunct/>
        <w:autoSpaceDN/>
        <w:adjustRightInd/>
        <w:spacing w:line="230" w:lineRule="auto"/>
        <w:ind w:left="3686"/>
        <w:textAlignment w:val="auto"/>
        <w:rPr>
          <w:i/>
          <w:sz w:val="28"/>
          <w:szCs w:val="28"/>
        </w:rPr>
      </w:pPr>
      <w:r w:rsidRPr="008A1B4A">
        <w:rPr>
          <w:i/>
          <w:sz w:val="28"/>
          <w:szCs w:val="28"/>
        </w:rPr>
        <w:t>Рекомендуемый образец</w:t>
      </w:r>
    </w:p>
    <w:p w:rsidR="002367A0" w:rsidRPr="00D8621D" w:rsidRDefault="002367A0" w:rsidP="002367A0">
      <w:pPr>
        <w:pStyle w:val="ConsPlusNormalTimesNewRoman"/>
        <w:ind w:left="3960"/>
        <w:rPr>
          <w:sz w:val="24"/>
          <w:szCs w:val="24"/>
        </w:rPr>
      </w:pPr>
    </w:p>
    <w:p w:rsidR="002367A0" w:rsidRPr="00D8621D" w:rsidRDefault="002367A0" w:rsidP="002367A0">
      <w:pPr>
        <w:pStyle w:val="ConsPlusNormalTimesNewRoman"/>
        <w:ind w:left="3960"/>
        <w:rPr>
          <w:sz w:val="24"/>
          <w:szCs w:val="24"/>
        </w:rPr>
      </w:pPr>
    </w:p>
    <w:p w:rsidR="002367A0" w:rsidRPr="008A1B4A" w:rsidRDefault="002367A0" w:rsidP="002367A0">
      <w:pPr>
        <w:pStyle w:val="ConsPlusNonformat"/>
        <w:widowControl/>
        <w:ind w:left="3686"/>
        <w:jc w:val="center"/>
        <w:rPr>
          <w:rFonts w:ascii="Times New Roman" w:hAnsi="Times New Roman" w:cs="Times New Roman"/>
          <w:sz w:val="28"/>
          <w:szCs w:val="28"/>
        </w:rPr>
      </w:pPr>
      <w:r w:rsidRPr="008A1B4A">
        <w:rPr>
          <w:rFonts w:ascii="Times New Roman" w:hAnsi="Times New Roman" w:cs="Times New Roman"/>
          <w:sz w:val="28"/>
          <w:szCs w:val="28"/>
        </w:rPr>
        <w:t>Утверждаю</w:t>
      </w:r>
    </w:p>
    <w:p w:rsidR="002367A0" w:rsidRPr="008A1B4A" w:rsidRDefault="002367A0" w:rsidP="002367A0">
      <w:pPr>
        <w:pStyle w:val="ConsPlusNonformat"/>
        <w:widowControl/>
        <w:ind w:left="3686"/>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w:t>
      </w:r>
    </w:p>
    <w:p w:rsidR="002367A0" w:rsidRPr="008A1B4A" w:rsidRDefault="002367A0" w:rsidP="002367A0">
      <w:pPr>
        <w:pStyle w:val="ConsPlusNonformat"/>
        <w:widowControl/>
        <w:ind w:left="3686"/>
        <w:jc w:val="center"/>
        <w:rPr>
          <w:rFonts w:ascii="Times New Roman" w:hAnsi="Times New Roman" w:cs="Times New Roman"/>
        </w:rPr>
      </w:pPr>
      <w:r w:rsidRPr="008A1B4A">
        <w:rPr>
          <w:rFonts w:ascii="Times New Roman" w:hAnsi="Times New Roman" w:cs="Times New Roman"/>
        </w:rPr>
        <w:t>(</w:t>
      </w:r>
      <w:r>
        <w:rPr>
          <w:rFonts w:ascii="Times New Roman" w:hAnsi="Times New Roman" w:cs="Times New Roman"/>
        </w:rPr>
        <w:t xml:space="preserve">должность, </w:t>
      </w:r>
      <w:r w:rsidRPr="008A1B4A">
        <w:rPr>
          <w:rFonts w:ascii="Times New Roman" w:hAnsi="Times New Roman" w:cs="Times New Roman"/>
        </w:rPr>
        <w:t xml:space="preserve">фамилия и инициалы </w:t>
      </w:r>
      <w:r w:rsidR="009022D0">
        <w:rPr>
          <w:rFonts w:ascii="Times New Roman" w:hAnsi="Times New Roman" w:cs="Times New Roman"/>
        </w:rPr>
        <w:t>руководителя</w:t>
      </w:r>
      <w:r w:rsidR="009022D0" w:rsidRPr="009022D0">
        <w:rPr>
          <w:rFonts w:ascii="Times New Roman" w:hAnsi="Times New Roman" w:cs="Times New Roman"/>
        </w:rPr>
        <w:t xml:space="preserve"> </w:t>
      </w:r>
    </w:p>
    <w:p w:rsidR="002367A0" w:rsidRPr="008A1B4A" w:rsidRDefault="002367A0" w:rsidP="002367A0">
      <w:pPr>
        <w:pStyle w:val="ConsPlusNonformat"/>
        <w:widowControl/>
        <w:ind w:left="3686"/>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w:t>
      </w:r>
    </w:p>
    <w:p w:rsidR="002367A0" w:rsidRPr="008A1B4A" w:rsidRDefault="009022D0" w:rsidP="002367A0">
      <w:pPr>
        <w:pStyle w:val="ConsPlusNonformat"/>
        <w:widowControl/>
        <w:ind w:left="3686"/>
        <w:jc w:val="center"/>
        <w:rPr>
          <w:rFonts w:ascii="Times New Roman" w:hAnsi="Times New Roman" w:cs="Times New Roman"/>
          <w:sz w:val="22"/>
          <w:szCs w:val="22"/>
        </w:rPr>
      </w:pPr>
      <w:r>
        <w:rPr>
          <w:rFonts w:ascii="Times New Roman" w:hAnsi="Times New Roman" w:cs="Times New Roman"/>
        </w:rPr>
        <w:t xml:space="preserve">территориального органа Росгвардии –  </w:t>
      </w:r>
      <w:r w:rsidR="002367A0" w:rsidRPr="008A1B4A">
        <w:rPr>
          <w:rFonts w:ascii="Times New Roman" w:hAnsi="Times New Roman" w:cs="Times New Roman"/>
          <w:sz w:val="22"/>
          <w:szCs w:val="22"/>
        </w:rPr>
        <w:t>________________________________________________</w:t>
      </w:r>
    </w:p>
    <w:p w:rsidR="002367A0" w:rsidRPr="008A1B4A" w:rsidRDefault="009022D0" w:rsidP="009022D0">
      <w:pPr>
        <w:pStyle w:val="ConsPlusNonformat"/>
        <w:widowControl/>
        <w:ind w:left="3686"/>
        <w:jc w:val="center"/>
        <w:rPr>
          <w:rFonts w:ascii="Times New Roman" w:hAnsi="Times New Roman" w:cs="Times New Roman"/>
          <w:sz w:val="28"/>
          <w:szCs w:val="28"/>
        </w:rPr>
      </w:pPr>
      <w:r>
        <w:rPr>
          <w:rFonts w:ascii="Times New Roman" w:hAnsi="Times New Roman" w:cs="Times New Roman"/>
        </w:rPr>
        <w:t>лицензирующего органа</w:t>
      </w:r>
      <w:r w:rsidRPr="008A1B4A">
        <w:rPr>
          <w:rFonts w:ascii="Times New Roman" w:hAnsi="Times New Roman" w:cs="Times New Roman"/>
        </w:rPr>
        <w:t>)</w:t>
      </w:r>
    </w:p>
    <w:p w:rsidR="002367A0" w:rsidRPr="008A1B4A" w:rsidRDefault="002367A0" w:rsidP="002367A0">
      <w:pPr>
        <w:pStyle w:val="ConsPlusNonformat"/>
        <w:widowControl/>
        <w:ind w:left="3686"/>
        <w:rPr>
          <w:rFonts w:ascii="Times New Roman" w:hAnsi="Times New Roman" w:cs="Times New Roman"/>
          <w:sz w:val="28"/>
          <w:szCs w:val="28"/>
        </w:rPr>
      </w:pPr>
      <w:r w:rsidRPr="008A1B4A">
        <w:rPr>
          <w:rFonts w:ascii="Times New Roman" w:hAnsi="Times New Roman" w:cs="Times New Roman"/>
          <w:sz w:val="28"/>
          <w:szCs w:val="28"/>
        </w:rPr>
        <w:t xml:space="preserve">« </w:t>
      </w:r>
      <w:r w:rsidRPr="008A1B4A">
        <w:rPr>
          <w:rFonts w:ascii="Times New Roman" w:hAnsi="Times New Roman" w:cs="Times New Roman"/>
          <w:sz w:val="22"/>
          <w:szCs w:val="22"/>
        </w:rPr>
        <w:t>____</w:t>
      </w:r>
      <w:r w:rsidRPr="008A1B4A">
        <w:rPr>
          <w:rFonts w:ascii="Times New Roman" w:hAnsi="Times New Roman" w:cs="Times New Roman"/>
          <w:sz w:val="28"/>
          <w:szCs w:val="28"/>
        </w:rPr>
        <w:t xml:space="preserve"> » </w:t>
      </w:r>
      <w:r w:rsidRPr="008A1B4A">
        <w:rPr>
          <w:rFonts w:ascii="Times New Roman" w:hAnsi="Times New Roman" w:cs="Times New Roman"/>
          <w:sz w:val="22"/>
          <w:szCs w:val="22"/>
        </w:rPr>
        <w:t>___________</w:t>
      </w:r>
      <w:r w:rsidRPr="008A1B4A">
        <w:rPr>
          <w:rFonts w:ascii="Times New Roman" w:hAnsi="Times New Roman" w:cs="Times New Roman"/>
          <w:sz w:val="28"/>
          <w:szCs w:val="28"/>
        </w:rPr>
        <w:t xml:space="preserve"> 20</w:t>
      </w:r>
      <w:r w:rsidRPr="008A1B4A">
        <w:rPr>
          <w:rFonts w:ascii="Times New Roman" w:hAnsi="Times New Roman" w:cs="Times New Roman"/>
          <w:sz w:val="22"/>
          <w:szCs w:val="22"/>
        </w:rPr>
        <w:t>___</w:t>
      </w:r>
      <w:r w:rsidRPr="008A1B4A">
        <w:rPr>
          <w:rFonts w:ascii="Times New Roman" w:hAnsi="Times New Roman" w:cs="Times New Roman"/>
          <w:sz w:val="28"/>
          <w:szCs w:val="28"/>
        </w:rPr>
        <w:t xml:space="preserve"> г.</w:t>
      </w:r>
    </w:p>
    <w:p w:rsidR="002367A0" w:rsidRPr="008A1B4A" w:rsidRDefault="002367A0" w:rsidP="002367A0">
      <w:pPr>
        <w:suppressAutoHyphens/>
        <w:overflowPunct/>
        <w:autoSpaceDN/>
        <w:adjustRightInd/>
        <w:rPr>
          <w:rFonts w:eastAsia="Arial"/>
          <w:lang w:eastAsia="ar-SA"/>
        </w:rPr>
      </w:pPr>
    </w:p>
    <w:p w:rsidR="002367A0" w:rsidRPr="008A1B4A" w:rsidRDefault="002367A0" w:rsidP="002367A0">
      <w:pPr>
        <w:suppressAutoHyphens/>
        <w:overflowPunct/>
        <w:autoSpaceDN/>
        <w:adjustRightInd/>
        <w:jc w:val="center"/>
        <w:rPr>
          <w:rFonts w:eastAsia="Arial"/>
          <w:b/>
          <w:sz w:val="28"/>
          <w:szCs w:val="28"/>
          <w:lang w:eastAsia="ar-SA"/>
        </w:rPr>
      </w:pPr>
      <w:r w:rsidRPr="00167A27">
        <w:rPr>
          <w:rFonts w:eastAsia="Arial"/>
          <w:b/>
          <w:sz w:val="28"/>
          <w:szCs w:val="28"/>
          <w:lang w:eastAsia="ar-SA"/>
        </w:rPr>
        <w:t>ЗАКЛЮЧЕНИЕ</w:t>
      </w:r>
    </w:p>
    <w:p w:rsidR="002367A0" w:rsidRPr="008A1B4A" w:rsidRDefault="002367A0" w:rsidP="002367A0">
      <w:pPr>
        <w:suppressAutoHyphens/>
        <w:overflowPunct/>
        <w:autoSpaceDN/>
        <w:adjustRightInd/>
        <w:jc w:val="center"/>
        <w:rPr>
          <w:rFonts w:eastAsia="Arial"/>
          <w:b/>
          <w:sz w:val="28"/>
          <w:szCs w:val="28"/>
          <w:lang w:eastAsia="ar-SA"/>
        </w:rPr>
      </w:pPr>
      <w:r w:rsidRPr="008A1B4A">
        <w:rPr>
          <w:rFonts w:eastAsia="Arial"/>
          <w:b/>
          <w:sz w:val="28"/>
          <w:szCs w:val="28"/>
          <w:lang w:eastAsia="ar-SA"/>
        </w:rPr>
        <w:t xml:space="preserve">о </w:t>
      </w:r>
      <w:r w:rsidR="009022D0">
        <w:rPr>
          <w:rFonts w:eastAsia="Arial"/>
          <w:b/>
          <w:sz w:val="28"/>
          <w:szCs w:val="28"/>
          <w:lang w:eastAsia="ar-SA"/>
        </w:rPr>
        <w:t>приостановлении действия</w:t>
      </w:r>
      <w:r w:rsidRPr="008A1B4A">
        <w:rPr>
          <w:rFonts w:eastAsia="Arial"/>
          <w:b/>
          <w:sz w:val="28"/>
          <w:szCs w:val="28"/>
          <w:lang w:eastAsia="ar-SA"/>
        </w:rPr>
        <w:t xml:space="preserve"> лицензии </w:t>
      </w:r>
    </w:p>
    <w:p w:rsidR="002367A0" w:rsidRPr="008A1B4A" w:rsidRDefault="002367A0" w:rsidP="002367A0">
      <w:pPr>
        <w:suppressAutoHyphens/>
        <w:overflowPunct/>
        <w:autoSpaceDN/>
        <w:adjustRightInd/>
        <w:ind w:firstLine="708"/>
        <w:jc w:val="both"/>
        <w:rPr>
          <w:rFonts w:eastAsia="Arial"/>
          <w:sz w:val="28"/>
          <w:szCs w:val="28"/>
          <w:lang w:eastAsia="ar-SA"/>
        </w:rPr>
      </w:pPr>
      <w:r w:rsidRPr="008A1B4A">
        <w:rPr>
          <w:rFonts w:eastAsia="Arial"/>
          <w:sz w:val="28"/>
          <w:szCs w:val="28"/>
          <w:lang w:eastAsia="ar-SA"/>
        </w:rPr>
        <w:t xml:space="preserve">Мною, </w:t>
      </w:r>
      <w:r w:rsidRPr="00EC1DE0">
        <w:rPr>
          <w:sz w:val="22"/>
          <w:szCs w:val="22"/>
        </w:rPr>
        <w:t>___________________________________________</w:t>
      </w:r>
      <w:r>
        <w:rPr>
          <w:sz w:val="22"/>
          <w:szCs w:val="22"/>
        </w:rPr>
        <w:t>_______________________</w:t>
      </w:r>
      <w:r w:rsidRPr="00EC1DE0">
        <w:rPr>
          <w:sz w:val="22"/>
          <w:szCs w:val="22"/>
        </w:rPr>
        <w:t>_</w:t>
      </w:r>
    </w:p>
    <w:p w:rsidR="00297317" w:rsidRDefault="002367A0" w:rsidP="00297317">
      <w:pPr>
        <w:suppressAutoHyphens/>
        <w:overflowPunct/>
        <w:autoSpaceDN/>
        <w:adjustRightInd/>
        <w:ind w:left="1418"/>
        <w:jc w:val="center"/>
        <w:rPr>
          <w:rFonts w:eastAsia="Arial"/>
          <w:lang w:eastAsia="ar-SA"/>
        </w:rPr>
      </w:pPr>
      <w:r w:rsidRPr="008A1B4A">
        <w:rPr>
          <w:rFonts w:eastAsia="Arial"/>
          <w:lang w:eastAsia="ar-SA"/>
        </w:rPr>
        <w:t>(должность, инициалы, фамилия</w:t>
      </w:r>
      <w:r w:rsidR="00297317">
        <w:rPr>
          <w:rFonts w:eastAsia="Arial"/>
          <w:lang w:eastAsia="ar-SA"/>
        </w:rPr>
        <w:t xml:space="preserve"> должностного лица территориального органа </w:t>
      </w:r>
    </w:p>
    <w:p w:rsidR="00297317" w:rsidRPr="008A1B4A" w:rsidRDefault="00297317" w:rsidP="00297317">
      <w:pPr>
        <w:suppressAutoHyphens/>
        <w:overflowPunct/>
        <w:autoSpaceDN/>
        <w:adjustRightInd/>
        <w:jc w:val="both"/>
        <w:rPr>
          <w:rFonts w:eastAsia="Arial"/>
          <w:sz w:val="28"/>
          <w:szCs w:val="28"/>
          <w:lang w:eastAsia="ar-SA"/>
        </w:rPr>
      </w:pPr>
      <w:r w:rsidRPr="00EC1DE0">
        <w:rPr>
          <w:sz w:val="22"/>
          <w:szCs w:val="22"/>
        </w:rPr>
        <w:t>_________________________________________________________________________________</w:t>
      </w:r>
      <w:r w:rsidRPr="008A1B4A">
        <w:rPr>
          <w:rFonts w:eastAsia="Arial"/>
          <w:sz w:val="28"/>
          <w:szCs w:val="28"/>
          <w:lang w:eastAsia="ar-SA"/>
        </w:rPr>
        <w:t>,</w:t>
      </w:r>
    </w:p>
    <w:p w:rsidR="002367A0" w:rsidRPr="008A1B4A" w:rsidRDefault="00297317" w:rsidP="00297317">
      <w:pPr>
        <w:suppressAutoHyphens/>
        <w:overflowPunct/>
        <w:autoSpaceDN/>
        <w:adjustRightInd/>
        <w:ind w:left="1418"/>
        <w:jc w:val="center"/>
        <w:rPr>
          <w:rFonts w:eastAsia="Arial"/>
          <w:lang w:eastAsia="ar-SA"/>
        </w:rPr>
      </w:pPr>
      <w:r>
        <w:rPr>
          <w:rFonts w:eastAsia="Arial"/>
          <w:lang w:eastAsia="ar-SA"/>
        </w:rPr>
        <w:t>Росгвардии – лицензирующего органа</w:t>
      </w:r>
      <w:r w:rsidR="002367A0" w:rsidRPr="008A1B4A">
        <w:rPr>
          <w:rFonts w:eastAsia="Arial"/>
          <w:lang w:eastAsia="ar-SA"/>
        </w:rPr>
        <w:t>)</w:t>
      </w:r>
    </w:p>
    <w:p w:rsidR="00297317" w:rsidRDefault="00297317" w:rsidP="00297317">
      <w:pPr>
        <w:overflowPunct/>
        <w:jc w:val="both"/>
        <w:textAlignment w:val="auto"/>
        <w:outlineLvl w:val="0"/>
        <w:rPr>
          <w:sz w:val="22"/>
          <w:szCs w:val="22"/>
        </w:rPr>
      </w:pPr>
      <w:r w:rsidRPr="00297317">
        <w:rPr>
          <w:sz w:val="28"/>
          <w:szCs w:val="28"/>
        </w:rPr>
        <w:t>в результате рассмотрения материалов проверок соблюдения лицензионных</w:t>
      </w:r>
      <w:r>
        <w:rPr>
          <w:sz w:val="28"/>
          <w:szCs w:val="28"/>
        </w:rPr>
        <w:t xml:space="preserve"> </w:t>
      </w:r>
      <w:r w:rsidRPr="00297317">
        <w:rPr>
          <w:sz w:val="28"/>
          <w:szCs w:val="28"/>
        </w:rPr>
        <w:t>требований и условий лицензиатом</w:t>
      </w:r>
      <w:r>
        <w:rPr>
          <w:sz w:val="28"/>
          <w:szCs w:val="28"/>
        </w:rPr>
        <w:t xml:space="preserve"> </w:t>
      </w:r>
      <w:r>
        <w:rPr>
          <w:sz w:val="22"/>
          <w:szCs w:val="22"/>
        </w:rPr>
        <w:t>__________________________</w:t>
      </w:r>
    </w:p>
    <w:p w:rsidR="00297317" w:rsidRPr="00297317" w:rsidRDefault="00297317" w:rsidP="00297317">
      <w:pPr>
        <w:overflowPunct/>
        <w:ind w:left="5954"/>
        <w:jc w:val="center"/>
        <w:textAlignment w:val="auto"/>
        <w:outlineLvl w:val="0"/>
      </w:pPr>
      <w:r>
        <w:t>(полное наименование лицензиата)</w:t>
      </w:r>
    </w:p>
    <w:p w:rsidR="00297317" w:rsidRPr="008A1B4A" w:rsidRDefault="00297317" w:rsidP="00297317">
      <w:pPr>
        <w:suppressAutoHyphens/>
        <w:overflowPunct/>
        <w:autoSpaceDN/>
        <w:adjustRightInd/>
        <w:jc w:val="both"/>
        <w:rPr>
          <w:rFonts w:eastAsia="Arial"/>
          <w:sz w:val="28"/>
          <w:szCs w:val="28"/>
          <w:lang w:eastAsia="ar-SA"/>
        </w:rPr>
      </w:pPr>
      <w:r w:rsidRPr="00EC1DE0">
        <w:rPr>
          <w:sz w:val="22"/>
          <w:szCs w:val="22"/>
        </w:rPr>
        <w:t>_________________________________________________________________________________</w:t>
      </w:r>
      <w:r w:rsidRPr="008A1B4A">
        <w:rPr>
          <w:rFonts w:eastAsia="Arial"/>
          <w:sz w:val="28"/>
          <w:szCs w:val="28"/>
          <w:lang w:eastAsia="ar-SA"/>
        </w:rPr>
        <w:t>,</w:t>
      </w:r>
    </w:p>
    <w:p w:rsidR="00BC79F1" w:rsidRDefault="00BC79F1" w:rsidP="002367A0">
      <w:pPr>
        <w:jc w:val="both"/>
        <w:rPr>
          <w:rFonts w:eastAsia="Arial"/>
          <w:sz w:val="22"/>
          <w:szCs w:val="22"/>
          <w:lang w:eastAsia="ar-SA"/>
        </w:rPr>
      </w:pPr>
      <w:r>
        <w:rPr>
          <w:rFonts w:eastAsia="Arial"/>
          <w:sz w:val="28"/>
          <w:szCs w:val="28"/>
          <w:lang w:eastAsia="ar-SA"/>
        </w:rPr>
        <w:t>з</w:t>
      </w:r>
      <w:r w:rsidRPr="00BC79F1">
        <w:rPr>
          <w:rFonts w:eastAsia="Arial"/>
          <w:sz w:val="28"/>
          <w:szCs w:val="28"/>
          <w:lang w:eastAsia="ar-SA"/>
        </w:rPr>
        <w:t>арегистрированным по адресу</w:t>
      </w:r>
      <w:r>
        <w:rPr>
          <w:rFonts w:eastAsia="Arial"/>
          <w:sz w:val="22"/>
          <w:szCs w:val="22"/>
          <w:lang w:eastAsia="ar-SA"/>
        </w:rPr>
        <w:t xml:space="preserve"> _______________________________________________ </w:t>
      </w:r>
    </w:p>
    <w:p w:rsidR="00297317" w:rsidRPr="00BC79F1" w:rsidRDefault="00BC79F1" w:rsidP="00BC79F1">
      <w:pPr>
        <w:ind w:left="3828"/>
        <w:jc w:val="center"/>
        <w:rPr>
          <w:rFonts w:eastAsia="Arial"/>
          <w:sz w:val="22"/>
          <w:szCs w:val="22"/>
          <w:lang w:eastAsia="ar-SA"/>
        </w:rPr>
      </w:pPr>
      <w:r>
        <w:rPr>
          <w:rFonts w:eastAsia="Arial"/>
          <w:lang w:eastAsia="ar-SA"/>
        </w:rPr>
        <w:t>(</w:t>
      </w:r>
      <w:r w:rsidRPr="00BC79F1">
        <w:rPr>
          <w:rFonts w:eastAsia="Arial"/>
          <w:lang w:eastAsia="ar-SA"/>
        </w:rPr>
        <w:t>юридический адрес</w:t>
      </w:r>
      <w:r>
        <w:rPr>
          <w:rFonts w:eastAsia="Arial"/>
          <w:lang w:eastAsia="ar-SA"/>
        </w:rPr>
        <w:t xml:space="preserve"> лицензиата)</w:t>
      </w:r>
    </w:p>
    <w:p w:rsidR="00BC79F1" w:rsidRPr="008A1B4A" w:rsidRDefault="00BC79F1" w:rsidP="00BC79F1">
      <w:pPr>
        <w:suppressAutoHyphens/>
        <w:overflowPunct/>
        <w:autoSpaceDN/>
        <w:adjustRightInd/>
        <w:jc w:val="both"/>
        <w:rPr>
          <w:rFonts w:eastAsia="Arial"/>
          <w:sz w:val="28"/>
          <w:szCs w:val="28"/>
          <w:lang w:eastAsia="ar-SA"/>
        </w:rPr>
      </w:pPr>
      <w:r w:rsidRPr="00EC1DE0">
        <w:rPr>
          <w:sz w:val="22"/>
          <w:szCs w:val="22"/>
        </w:rPr>
        <w:t>_________________________________________________________________________________</w:t>
      </w:r>
      <w:r w:rsidRPr="008A1B4A">
        <w:rPr>
          <w:rFonts w:eastAsia="Arial"/>
          <w:sz w:val="28"/>
          <w:szCs w:val="28"/>
          <w:lang w:eastAsia="ar-SA"/>
        </w:rPr>
        <w:t>,</w:t>
      </w:r>
    </w:p>
    <w:p w:rsidR="00BF5222" w:rsidRDefault="00BC79F1" w:rsidP="00BC79F1">
      <w:pPr>
        <w:overflowPunct/>
        <w:jc w:val="both"/>
        <w:textAlignment w:val="auto"/>
        <w:outlineLvl w:val="0"/>
        <w:rPr>
          <w:rFonts w:eastAsia="Calibri"/>
          <w:sz w:val="22"/>
          <w:szCs w:val="22"/>
          <w:lang w:eastAsia="en-US"/>
        </w:rPr>
      </w:pPr>
      <w:r w:rsidRPr="00BC79F1">
        <w:rPr>
          <w:sz w:val="28"/>
          <w:szCs w:val="28"/>
        </w:rPr>
        <w:t xml:space="preserve">имеющего лицензию на </w:t>
      </w:r>
      <w:r w:rsidRPr="00FC7C3C">
        <w:rPr>
          <w:rFonts w:eastAsia="Calibri"/>
          <w:sz w:val="28"/>
          <w:szCs w:val="28"/>
          <w:lang w:eastAsia="en-US"/>
        </w:rPr>
        <w:t xml:space="preserve">осуществление </w:t>
      </w:r>
      <w:r w:rsidR="00BF5222">
        <w:rPr>
          <w:rFonts w:eastAsia="Calibri"/>
          <w:sz w:val="22"/>
          <w:szCs w:val="22"/>
          <w:lang w:eastAsia="en-US"/>
        </w:rPr>
        <w:t>______________________________________</w:t>
      </w:r>
    </w:p>
    <w:p w:rsidR="00BF5222" w:rsidRPr="00BF5222" w:rsidRDefault="00BF5222" w:rsidP="00BF5222">
      <w:pPr>
        <w:overflowPunct/>
        <w:ind w:left="3969"/>
        <w:jc w:val="center"/>
        <w:textAlignment w:val="auto"/>
        <w:outlineLvl w:val="0"/>
        <w:rPr>
          <w:rFonts w:eastAsia="Calibri"/>
          <w:lang w:eastAsia="en-US"/>
        </w:rPr>
      </w:pPr>
      <w:r>
        <w:rPr>
          <w:rFonts w:eastAsia="Calibri"/>
          <w:lang w:eastAsia="en-US"/>
        </w:rPr>
        <w:t>(наименование видов работ с оружием и (или)</w:t>
      </w:r>
      <w:r w:rsidRPr="00BF5222">
        <w:rPr>
          <w:rFonts w:eastAsia="Calibri"/>
          <w:lang w:eastAsia="en-US"/>
        </w:rPr>
        <w:t xml:space="preserve"> </w:t>
      </w:r>
      <w:r>
        <w:rPr>
          <w:rFonts w:eastAsia="Calibri"/>
          <w:lang w:eastAsia="en-US"/>
        </w:rPr>
        <w:t>патронами</w:t>
      </w:r>
    </w:p>
    <w:p w:rsidR="00BF5222" w:rsidRPr="00BF5222" w:rsidRDefault="00BF5222" w:rsidP="00BC79F1">
      <w:pPr>
        <w:overflowPunct/>
        <w:jc w:val="both"/>
        <w:textAlignment w:val="auto"/>
        <w:outlineLvl w:val="0"/>
        <w:rPr>
          <w:rFonts w:eastAsia="Calibri"/>
          <w:sz w:val="22"/>
          <w:szCs w:val="22"/>
          <w:lang w:eastAsia="en-US"/>
        </w:rPr>
      </w:pPr>
      <w:r w:rsidRPr="00BF5222">
        <w:rPr>
          <w:rFonts w:eastAsia="Calibri"/>
          <w:sz w:val="22"/>
          <w:szCs w:val="22"/>
          <w:lang w:eastAsia="en-US"/>
        </w:rPr>
        <w:t>_________________________________</w:t>
      </w:r>
      <w:r>
        <w:rPr>
          <w:rFonts w:eastAsia="Calibri"/>
          <w:sz w:val="22"/>
          <w:szCs w:val="22"/>
          <w:lang w:eastAsia="en-US"/>
        </w:rPr>
        <w:t>__________________</w:t>
      </w:r>
      <w:r w:rsidRPr="00BF5222">
        <w:rPr>
          <w:rFonts w:eastAsia="Calibri"/>
          <w:sz w:val="22"/>
          <w:szCs w:val="22"/>
          <w:lang w:eastAsia="en-US"/>
        </w:rPr>
        <w:t>_______________________________</w:t>
      </w:r>
    </w:p>
    <w:p w:rsidR="00BF5222" w:rsidRPr="00BF5222" w:rsidRDefault="00BF5222" w:rsidP="00BF5222">
      <w:pPr>
        <w:overflowPunct/>
        <w:jc w:val="center"/>
        <w:textAlignment w:val="auto"/>
        <w:outlineLvl w:val="0"/>
        <w:rPr>
          <w:rFonts w:eastAsia="Calibri"/>
          <w:lang w:eastAsia="en-US"/>
        </w:rPr>
      </w:pPr>
      <w:r>
        <w:rPr>
          <w:rFonts w:eastAsia="Calibri"/>
          <w:lang w:eastAsia="en-US"/>
        </w:rPr>
        <w:t xml:space="preserve">в рамках осуществления отдельного вида деятельности </w:t>
      </w:r>
      <w:r w:rsidRPr="00BF5222">
        <w:rPr>
          <w:rFonts w:eastAsia="Calibri"/>
          <w:lang w:eastAsia="en-US"/>
        </w:rPr>
        <w:t>связанного с оборотом оружия и патронов</w:t>
      </w:r>
      <w:r>
        <w:rPr>
          <w:rFonts w:eastAsia="Calibri"/>
          <w:lang w:eastAsia="en-US"/>
        </w:rPr>
        <w:t>)</w:t>
      </w:r>
    </w:p>
    <w:p w:rsidR="00C456A5" w:rsidRPr="00C456A5" w:rsidRDefault="00C456A5" w:rsidP="00BC79F1">
      <w:pPr>
        <w:overflowPunct/>
        <w:jc w:val="both"/>
        <w:textAlignment w:val="auto"/>
        <w:outlineLvl w:val="0"/>
        <w:rPr>
          <w:sz w:val="22"/>
          <w:szCs w:val="22"/>
        </w:rPr>
      </w:pPr>
      <w:r>
        <w:rPr>
          <w:sz w:val="28"/>
          <w:szCs w:val="28"/>
        </w:rPr>
        <w:t>серия</w:t>
      </w:r>
      <w:r w:rsidR="00BC79F1">
        <w:rPr>
          <w:sz w:val="28"/>
          <w:szCs w:val="28"/>
        </w:rPr>
        <w:t xml:space="preserve"> </w:t>
      </w:r>
      <w:r w:rsidR="00BC79F1">
        <w:rPr>
          <w:sz w:val="22"/>
          <w:szCs w:val="22"/>
        </w:rPr>
        <w:t xml:space="preserve">___ </w:t>
      </w:r>
      <w:r w:rsidR="00BC79F1" w:rsidRPr="00BC79F1">
        <w:rPr>
          <w:sz w:val="28"/>
          <w:szCs w:val="28"/>
        </w:rPr>
        <w:t>№</w:t>
      </w:r>
      <w:r w:rsidR="00BC79F1">
        <w:rPr>
          <w:sz w:val="22"/>
          <w:szCs w:val="22"/>
        </w:rPr>
        <w:t xml:space="preserve"> __</w:t>
      </w:r>
      <w:r>
        <w:rPr>
          <w:sz w:val="22"/>
          <w:szCs w:val="22"/>
        </w:rPr>
        <w:t>_____________</w:t>
      </w:r>
      <w:r w:rsidR="00BC79F1">
        <w:rPr>
          <w:sz w:val="22"/>
          <w:szCs w:val="22"/>
        </w:rPr>
        <w:t>___</w:t>
      </w:r>
      <w:r w:rsidR="00BC79F1" w:rsidRPr="00BC79F1">
        <w:rPr>
          <w:sz w:val="28"/>
          <w:szCs w:val="28"/>
        </w:rPr>
        <w:t xml:space="preserve">, </w:t>
      </w:r>
      <w:r w:rsidR="00BC79F1">
        <w:rPr>
          <w:sz w:val="28"/>
          <w:szCs w:val="28"/>
        </w:rPr>
        <w:t>выданную</w:t>
      </w:r>
      <w:r>
        <w:rPr>
          <w:sz w:val="28"/>
          <w:szCs w:val="28"/>
        </w:rPr>
        <w:t xml:space="preserve"> </w:t>
      </w:r>
      <w:r>
        <w:rPr>
          <w:sz w:val="22"/>
          <w:szCs w:val="22"/>
        </w:rPr>
        <w:t>______________________________________</w:t>
      </w:r>
    </w:p>
    <w:p w:rsidR="00C456A5" w:rsidRPr="00C456A5" w:rsidRDefault="00C456A5" w:rsidP="00C456A5">
      <w:pPr>
        <w:overflowPunct/>
        <w:ind w:left="4962"/>
        <w:jc w:val="center"/>
        <w:textAlignment w:val="auto"/>
        <w:outlineLvl w:val="0"/>
      </w:pPr>
      <w:r w:rsidRPr="00C456A5">
        <w:t>(наименование территориального</w:t>
      </w:r>
      <w:r w:rsidR="00BC79F1" w:rsidRPr="00C456A5">
        <w:t xml:space="preserve"> </w:t>
      </w:r>
      <w:r w:rsidRPr="00C456A5">
        <w:t>органа</w:t>
      </w:r>
    </w:p>
    <w:p w:rsidR="00BC79F1" w:rsidRDefault="00BC79F1" w:rsidP="00BC79F1">
      <w:pPr>
        <w:overflowPunct/>
        <w:jc w:val="both"/>
        <w:textAlignment w:val="auto"/>
        <w:outlineLvl w:val="0"/>
        <w:rPr>
          <w:sz w:val="22"/>
          <w:szCs w:val="22"/>
        </w:rPr>
      </w:pPr>
      <w:r w:rsidRPr="00EC1DE0">
        <w:rPr>
          <w:sz w:val="22"/>
          <w:szCs w:val="22"/>
        </w:rPr>
        <w:t>___________________________________________</w:t>
      </w:r>
      <w:r>
        <w:rPr>
          <w:sz w:val="22"/>
          <w:szCs w:val="22"/>
        </w:rPr>
        <w:t>____________</w:t>
      </w:r>
      <w:r w:rsidR="00C456A5">
        <w:rPr>
          <w:sz w:val="22"/>
          <w:szCs w:val="22"/>
        </w:rPr>
        <w:t xml:space="preserve">___ </w:t>
      </w:r>
      <w:r w:rsidR="00C456A5">
        <w:rPr>
          <w:sz w:val="28"/>
          <w:szCs w:val="28"/>
        </w:rPr>
        <w:t>«___» ______ 20 __ г.,</w:t>
      </w:r>
    </w:p>
    <w:p w:rsidR="00BC79F1" w:rsidRPr="00BF5222" w:rsidRDefault="00BF5222" w:rsidP="00BF5222">
      <w:pPr>
        <w:overflowPunct/>
        <w:ind w:left="1276"/>
        <w:jc w:val="both"/>
        <w:textAlignment w:val="auto"/>
        <w:outlineLvl w:val="0"/>
      </w:pPr>
      <w:r>
        <w:t xml:space="preserve">Росгвардии </w:t>
      </w:r>
      <w:r w:rsidR="00C456A5">
        <w:t xml:space="preserve">– лицензирующего органа </w:t>
      </w:r>
      <w:r>
        <w:t>её выдавшего</w:t>
      </w:r>
      <w:r w:rsidR="00C456A5">
        <w:t>)                         (дата выдачи)</w:t>
      </w:r>
      <w:r>
        <w:t xml:space="preserve"> </w:t>
      </w:r>
    </w:p>
    <w:p w:rsidR="00C456A5" w:rsidRPr="00C456A5" w:rsidRDefault="00C456A5" w:rsidP="00C456A5">
      <w:pPr>
        <w:overflowPunct/>
        <w:jc w:val="both"/>
        <w:textAlignment w:val="auto"/>
        <w:outlineLvl w:val="0"/>
        <w:rPr>
          <w:sz w:val="28"/>
          <w:szCs w:val="28"/>
        </w:rPr>
      </w:pPr>
      <w:r>
        <w:rPr>
          <w:sz w:val="28"/>
          <w:szCs w:val="28"/>
        </w:rPr>
        <w:t xml:space="preserve">установлено, что в ходе </w:t>
      </w:r>
      <w:r>
        <w:rPr>
          <w:sz w:val="22"/>
          <w:szCs w:val="22"/>
        </w:rPr>
        <w:t>___________________________</w:t>
      </w:r>
      <w:r>
        <w:rPr>
          <w:sz w:val="28"/>
          <w:szCs w:val="28"/>
        </w:rPr>
        <w:t xml:space="preserve"> проверки лицензиата, </w:t>
      </w:r>
    </w:p>
    <w:p w:rsidR="00C456A5" w:rsidRPr="00C456A5" w:rsidRDefault="00C456A5" w:rsidP="00C456A5">
      <w:pPr>
        <w:overflowPunct/>
        <w:ind w:left="3119" w:right="2693"/>
        <w:jc w:val="center"/>
        <w:textAlignment w:val="auto"/>
        <w:outlineLvl w:val="0"/>
      </w:pPr>
      <w:r>
        <w:t>(плановой, внеплановой)</w:t>
      </w:r>
    </w:p>
    <w:p w:rsidR="00C456A5" w:rsidRDefault="00BC79F1" w:rsidP="00BC79F1">
      <w:pPr>
        <w:overflowPunct/>
        <w:jc w:val="both"/>
        <w:textAlignment w:val="auto"/>
        <w:outlineLvl w:val="0"/>
        <w:rPr>
          <w:sz w:val="28"/>
          <w:szCs w:val="28"/>
        </w:rPr>
      </w:pPr>
      <w:r w:rsidRPr="00BC79F1">
        <w:rPr>
          <w:sz w:val="28"/>
          <w:szCs w:val="28"/>
        </w:rPr>
        <w:t>проведенной</w:t>
      </w:r>
      <w:r w:rsidRPr="00BC79F1">
        <w:rPr>
          <w:rFonts w:ascii="Courier New" w:hAnsi="Courier New" w:cs="Courier New"/>
        </w:rPr>
        <w:t xml:space="preserve"> </w:t>
      </w:r>
      <w:r w:rsidR="00C456A5" w:rsidRPr="00C456A5">
        <w:rPr>
          <w:sz w:val="28"/>
          <w:szCs w:val="28"/>
        </w:rPr>
        <w:t>«__»</w:t>
      </w:r>
      <w:r w:rsidRPr="00BC79F1">
        <w:rPr>
          <w:sz w:val="28"/>
          <w:szCs w:val="28"/>
        </w:rPr>
        <w:t xml:space="preserve"> __________ 20__ г. </w:t>
      </w:r>
      <w:r w:rsidR="00C456A5" w:rsidRPr="00C456A5">
        <w:rPr>
          <w:sz w:val="22"/>
          <w:szCs w:val="22"/>
        </w:rPr>
        <w:t>________________________</w:t>
      </w:r>
      <w:r w:rsidR="00C456A5">
        <w:rPr>
          <w:sz w:val="22"/>
          <w:szCs w:val="22"/>
        </w:rPr>
        <w:t>_________</w:t>
      </w:r>
      <w:r w:rsidR="00C456A5" w:rsidRPr="00C456A5">
        <w:rPr>
          <w:sz w:val="22"/>
          <w:szCs w:val="22"/>
        </w:rPr>
        <w:t>_______</w:t>
      </w:r>
    </w:p>
    <w:p w:rsidR="00450F65" w:rsidRPr="00CD1065" w:rsidRDefault="00CD1065" w:rsidP="00450F65">
      <w:pPr>
        <w:overflowPunct/>
        <w:ind w:left="4678"/>
        <w:jc w:val="both"/>
        <w:textAlignment w:val="auto"/>
        <w:outlineLvl w:val="0"/>
        <w:rPr>
          <w:rFonts w:eastAsia="Calibri"/>
          <w:lang w:eastAsia="en-US"/>
        </w:rPr>
      </w:pPr>
      <w:r w:rsidRPr="00CD1065">
        <w:rPr>
          <w:rFonts w:eastAsia="Calibri"/>
          <w:lang w:eastAsia="en-US"/>
        </w:rPr>
        <w:t>(</w:t>
      </w:r>
      <w:r w:rsidR="00450F65" w:rsidRPr="00CD1065">
        <w:rPr>
          <w:rFonts w:eastAsia="Calibri"/>
          <w:lang w:eastAsia="en-US"/>
        </w:rPr>
        <w:t xml:space="preserve">должность, фамилии и инициалы </w:t>
      </w:r>
      <w:r w:rsidR="00C456A5" w:rsidRPr="00CD1065">
        <w:rPr>
          <w:rFonts w:eastAsia="Calibri"/>
          <w:lang w:eastAsia="en-US"/>
        </w:rPr>
        <w:t>сотрудник</w:t>
      </w:r>
      <w:r w:rsidR="00450F65" w:rsidRPr="00CD1065">
        <w:rPr>
          <w:rFonts w:eastAsia="Calibri"/>
          <w:lang w:eastAsia="en-US"/>
        </w:rPr>
        <w:t>а</w:t>
      </w:r>
      <w:r w:rsidR="00C456A5" w:rsidRPr="00CD1065">
        <w:rPr>
          <w:rFonts w:eastAsia="Calibri"/>
          <w:lang w:eastAsia="en-US"/>
        </w:rPr>
        <w:t xml:space="preserve"> </w:t>
      </w:r>
    </w:p>
    <w:p w:rsidR="00450F65" w:rsidRPr="00CD1065" w:rsidRDefault="00450F65" w:rsidP="00450F65">
      <w:pPr>
        <w:overflowPunct/>
        <w:jc w:val="both"/>
        <w:textAlignment w:val="auto"/>
        <w:outlineLvl w:val="0"/>
        <w:rPr>
          <w:rFonts w:eastAsia="Calibri"/>
          <w:sz w:val="22"/>
          <w:szCs w:val="22"/>
          <w:lang w:eastAsia="en-US"/>
        </w:rPr>
      </w:pPr>
      <w:r w:rsidRPr="00CD1065">
        <w:rPr>
          <w:rFonts w:eastAsia="Calibri"/>
          <w:sz w:val="22"/>
          <w:szCs w:val="22"/>
          <w:lang w:eastAsia="en-US"/>
        </w:rPr>
        <w:t>__________________________________________________________________________________</w:t>
      </w:r>
    </w:p>
    <w:p w:rsidR="00450F65" w:rsidRPr="00CD1065" w:rsidRDefault="00C456A5" w:rsidP="00450F65">
      <w:pPr>
        <w:overflowPunct/>
        <w:jc w:val="center"/>
        <w:textAlignment w:val="auto"/>
        <w:outlineLvl w:val="0"/>
      </w:pPr>
      <w:r w:rsidRPr="00CD1065">
        <w:rPr>
          <w:rFonts w:eastAsia="Calibri"/>
          <w:lang w:eastAsia="en-US"/>
        </w:rPr>
        <w:t>подразделени</w:t>
      </w:r>
      <w:r w:rsidR="00450F65" w:rsidRPr="00CD1065">
        <w:rPr>
          <w:rFonts w:eastAsia="Calibri"/>
          <w:lang w:eastAsia="en-US"/>
        </w:rPr>
        <w:t>я</w:t>
      </w:r>
      <w:r w:rsidRPr="00CD1065">
        <w:rPr>
          <w:rFonts w:eastAsia="Calibri"/>
          <w:lang w:eastAsia="en-US"/>
        </w:rPr>
        <w:t xml:space="preserve"> лицензионно-разрешительной работы и (или) иного должностного лица</w:t>
      </w:r>
      <w:r w:rsidRPr="00CD1065">
        <w:t xml:space="preserve"> органа</w:t>
      </w:r>
    </w:p>
    <w:p w:rsidR="00450F65" w:rsidRPr="00CD1065" w:rsidRDefault="00450F65" w:rsidP="00450F65">
      <w:pPr>
        <w:overflowPunct/>
        <w:jc w:val="both"/>
        <w:textAlignment w:val="auto"/>
        <w:outlineLvl w:val="0"/>
        <w:rPr>
          <w:rFonts w:eastAsia="Calibri"/>
          <w:sz w:val="22"/>
          <w:szCs w:val="22"/>
          <w:lang w:eastAsia="en-US"/>
        </w:rPr>
      </w:pPr>
      <w:r w:rsidRPr="00CD1065">
        <w:rPr>
          <w:rFonts w:eastAsia="Calibri"/>
          <w:sz w:val="22"/>
          <w:szCs w:val="22"/>
          <w:lang w:eastAsia="en-US"/>
        </w:rPr>
        <w:t>__________________________________________________________________________________</w:t>
      </w:r>
    </w:p>
    <w:p w:rsidR="00C456A5" w:rsidRPr="00CD1065" w:rsidRDefault="00C456A5" w:rsidP="00450F65">
      <w:pPr>
        <w:overflowPunct/>
        <w:jc w:val="center"/>
        <w:textAlignment w:val="auto"/>
        <w:outlineLvl w:val="0"/>
      </w:pPr>
      <w:r w:rsidRPr="00CD1065">
        <w:t>государственного контроля</w:t>
      </w:r>
      <w:r w:rsidR="00450F65" w:rsidRPr="00CD1065">
        <w:t>, проводивших проверку деятельности лицензиата)</w:t>
      </w:r>
    </w:p>
    <w:p w:rsidR="00BC79F1" w:rsidRPr="00BC79F1" w:rsidRDefault="00BC79F1" w:rsidP="00BC79F1">
      <w:pPr>
        <w:overflowPunct/>
        <w:jc w:val="both"/>
        <w:textAlignment w:val="auto"/>
        <w:outlineLvl w:val="0"/>
        <w:rPr>
          <w:rFonts w:ascii="Courier New" w:hAnsi="Courier New" w:cs="Courier New"/>
        </w:rPr>
      </w:pPr>
      <w:r w:rsidRPr="00BC79F1">
        <w:rPr>
          <w:sz w:val="28"/>
          <w:szCs w:val="28"/>
        </w:rPr>
        <w:t>осуществляемого по адресу:</w:t>
      </w:r>
      <w:r w:rsidRPr="00BC79F1">
        <w:rPr>
          <w:rFonts w:ascii="Courier New" w:hAnsi="Courier New" w:cs="Courier New"/>
        </w:rPr>
        <w:t xml:space="preserve"> </w:t>
      </w:r>
      <w:r w:rsidRPr="00BC79F1">
        <w:rPr>
          <w:sz w:val="22"/>
          <w:szCs w:val="22"/>
        </w:rPr>
        <w:t>______________________________________________</w:t>
      </w:r>
      <w:r w:rsidR="00450F65">
        <w:rPr>
          <w:sz w:val="22"/>
          <w:szCs w:val="22"/>
        </w:rPr>
        <w:t>___</w:t>
      </w:r>
      <w:r w:rsidRPr="00BC79F1">
        <w:rPr>
          <w:sz w:val="22"/>
          <w:szCs w:val="22"/>
        </w:rPr>
        <w:t>_</w:t>
      </w:r>
    </w:p>
    <w:p w:rsidR="00BC79F1" w:rsidRPr="00BC79F1" w:rsidRDefault="00BC79F1" w:rsidP="00450F65">
      <w:pPr>
        <w:overflowPunct/>
        <w:ind w:left="3544"/>
        <w:jc w:val="center"/>
        <w:textAlignment w:val="auto"/>
        <w:outlineLvl w:val="0"/>
      </w:pPr>
      <w:r w:rsidRPr="00BC79F1">
        <w:t>(фактический адрес)</w:t>
      </w:r>
    </w:p>
    <w:p w:rsidR="00BC79F1" w:rsidRPr="00BC79F1" w:rsidRDefault="00BC79F1" w:rsidP="00BC79F1">
      <w:pPr>
        <w:overflowPunct/>
        <w:jc w:val="both"/>
        <w:textAlignment w:val="auto"/>
        <w:outlineLvl w:val="0"/>
        <w:rPr>
          <w:rFonts w:ascii="Courier New" w:hAnsi="Courier New" w:cs="Courier New"/>
        </w:rPr>
      </w:pPr>
      <w:r w:rsidRPr="00BC79F1">
        <w:rPr>
          <w:sz w:val="22"/>
          <w:szCs w:val="22"/>
        </w:rPr>
        <w:t>______________________________________________</w:t>
      </w:r>
      <w:r w:rsidR="00450F65">
        <w:rPr>
          <w:sz w:val="22"/>
          <w:szCs w:val="22"/>
        </w:rPr>
        <w:t>_______</w:t>
      </w:r>
      <w:r w:rsidRPr="00BC79F1">
        <w:rPr>
          <w:sz w:val="22"/>
          <w:szCs w:val="22"/>
        </w:rPr>
        <w:t>____________________________</w:t>
      </w:r>
      <w:r w:rsidRPr="00BC79F1">
        <w:rPr>
          <w:sz w:val="28"/>
          <w:szCs w:val="28"/>
        </w:rPr>
        <w:t>,</w:t>
      </w:r>
    </w:p>
    <w:p w:rsidR="00BC79F1" w:rsidRPr="00BC79F1" w:rsidRDefault="00BC79F1" w:rsidP="00BC79F1">
      <w:pPr>
        <w:overflowPunct/>
        <w:jc w:val="both"/>
        <w:textAlignment w:val="auto"/>
        <w:outlineLvl w:val="0"/>
        <w:rPr>
          <w:sz w:val="22"/>
          <w:szCs w:val="22"/>
        </w:rPr>
      </w:pPr>
      <w:r w:rsidRPr="00BC79F1">
        <w:rPr>
          <w:sz w:val="28"/>
          <w:szCs w:val="28"/>
        </w:rPr>
        <w:t xml:space="preserve">в соответствии с распоряжением (приказом) </w:t>
      </w:r>
      <w:r w:rsidR="00450F65">
        <w:rPr>
          <w:sz w:val="28"/>
          <w:szCs w:val="28"/>
        </w:rPr>
        <w:t>№</w:t>
      </w:r>
      <w:r w:rsidRPr="00BC79F1">
        <w:rPr>
          <w:rFonts w:ascii="Courier New" w:hAnsi="Courier New" w:cs="Courier New"/>
        </w:rPr>
        <w:t xml:space="preserve"> _____ </w:t>
      </w:r>
      <w:r w:rsidRPr="00BC79F1">
        <w:rPr>
          <w:sz w:val="28"/>
          <w:szCs w:val="28"/>
        </w:rPr>
        <w:t xml:space="preserve">от </w:t>
      </w:r>
      <w:r w:rsidR="00450F65">
        <w:rPr>
          <w:sz w:val="28"/>
          <w:szCs w:val="28"/>
        </w:rPr>
        <w:t>«</w:t>
      </w:r>
      <w:r w:rsidRPr="00BC79F1">
        <w:rPr>
          <w:sz w:val="28"/>
          <w:szCs w:val="28"/>
        </w:rPr>
        <w:t>__</w:t>
      </w:r>
      <w:r w:rsidR="00450F65">
        <w:rPr>
          <w:sz w:val="28"/>
          <w:szCs w:val="28"/>
        </w:rPr>
        <w:t>»</w:t>
      </w:r>
      <w:r w:rsidRPr="00BC79F1">
        <w:rPr>
          <w:rFonts w:ascii="Courier New" w:hAnsi="Courier New" w:cs="Courier New"/>
        </w:rPr>
        <w:t xml:space="preserve"> _____ </w:t>
      </w:r>
      <w:r w:rsidRPr="00BC79F1">
        <w:rPr>
          <w:sz w:val="28"/>
          <w:szCs w:val="28"/>
        </w:rPr>
        <w:t>20__ г.</w:t>
      </w:r>
      <w:r w:rsidR="00450F65">
        <w:rPr>
          <w:sz w:val="28"/>
          <w:szCs w:val="28"/>
        </w:rPr>
        <w:t xml:space="preserve"> в</w:t>
      </w:r>
      <w:r w:rsidRPr="00BC79F1">
        <w:rPr>
          <w:sz w:val="28"/>
          <w:szCs w:val="28"/>
        </w:rPr>
        <w:t>ыявлены неоднократные (грубые) нарушения лицензионных требований и условий</w:t>
      </w:r>
      <w:r w:rsidR="00450F65">
        <w:rPr>
          <w:sz w:val="28"/>
          <w:szCs w:val="28"/>
        </w:rPr>
        <w:t xml:space="preserve"> </w:t>
      </w:r>
      <w:r w:rsidRPr="00BC79F1">
        <w:rPr>
          <w:sz w:val="22"/>
          <w:szCs w:val="22"/>
        </w:rPr>
        <w:t>_________________</w:t>
      </w:r>
      <w:r w:rsidR="00450F65">
        <w:rPr>
          <w:sz w:val="22"/>
          <w:szCs w:val="22"/>
        </w:rPr>
        <w:t>____</w:t>
      </w:r>
      <w:r w:rsidRPr="00BC79F1">
        <w:rPr>
          <w:sz w:val="22"/>
          <w:szCs w:val="22"/>
        </w:rPr>
        <w:t>__________________________</w:t>
      </w:r>
      <w:r w:rsidR="00CD1065">
        <w:rPr>
          <w:sz w:val="22"/>
          <w:szCs w:val="22"/>
        </w:rPr>
        <w:t>_______________</w:t>
      </w:r>
      <w:r w:rsidRPr="00BC79F1">
        <w:rPr>
          <w:sz w:val="22"/>
          <w:szCs w:val="22"/>
        </w:rPr>
        <w:t>__________</w:t>
      </w:r>
    </w:p>
    <w:p w:rsidR="00BC79F1" w:rsidRPr="00BC79F1" w:rsidRDefault="00BC79F1" w:rsidP="00CD1065">
      <w:pPr>
        <w:overflowPunct/>
        <w:ind w:left="1134"/>
        <w:jc w:val="center"/>
        <w:textAlignment w:val="auto"/>
        <w:outlineLvl w:val="0"/>
      </w:pPr>
      <w:r w:rsidRPr="00BC79F1">
        <w:t>(указать нормативные правовые акты)</w:t>
      </w:r>
    </w:p>
    <w:p w:rsidR="00BC79F1" w:rsidRPr="00BC79F1" w:rsidRDefault="00BC79F1" w:rsidP="00BC79F1">
      <w:pPr>
        <w:overflowPunct/>
        <w:jc w:val="both"/>
        <w:textAlignment w:val="auto"/>
        <w:outlineLvl w:val="0"/>
        <w:rPr>
          <w:sz w:val="22"/>
          <w:szCs w:val="22"/>
        </w:rPr>
      </w:pPr>
      <w:r w:rsidRPr="00BC79F1">
        <w:rPr>
          <w:sz w:val="22"/>
          <w:szCs w:val="22"/>
        </w:rPr>
        <w:t>_______________________________________________________________________</w:t>
      </w:r>
      <w:r w:rsidR="00CD1065">
        <w:rPr>
          <w:sz w:val="22"/>
          <w:szCs w:val="22"/>
        </w:rPr>
        <w:t>_______</w:t>
      </w:r>
      <w:r w:rsidRPr="00BC79F1">
        <w:rPr>
          <w:sz w:val="22"/>
          <w:szCs w:val="22"/>
        </w:rPr>
        <w:t>___</w:t>
      </w:r>
      <w:r w:rsidRPr="00BC79F1">
        <w:rPr>
          <w:sz w:val="28"/>
          <w:szCs w:val="28"/>
        </w:rPr>
        <w:t>,</w:t>
      </w:r>
    </w:p>
    <w:p w:rsidR="00BC79F1" w:rsidRPr="00BC79F1" w:rsidRDefault="00BC79F1" w:rsidP="00BC79F1">
      <w:pPr>
        <w:overflowPunct/>
        <w:jc w:val="both"/>
        <w:textAlignment w:val="auto"/>
        <w:outlineLvl w:val="0"/>
        <w:rPr>
          <w:rFonts w:ascii="Courier New" w:hAnsi="Courier New" w:cs="Courier New"/>
        </w:rPr>
      </w:pPr>
      <w:r w:rsidRPr="00BC79F1">
        <w:rPr>
          <w:sz w:val="28"/>
          <w:szCs w:val="28"/>
        </w:rPr>
        <w:t>выразившиеся в</w:t>
      </w:r>
      <w:r w:rsidRPr="00BC79F1">
        <w:rPr>
          <w:rFonts w:ascii="Courier New" w:hAnsi="Courier New" w:cs="Courier New"/>
        </w:rPr>
        <w:t xml:space="preserve"> </w:t>
      </w:r>
      <w:r w:rsidRPr="00BC79F1">
        <w:rPr>
          <w:sz w:val="22"/>
          <w:szCs w:val="22"/>
        </w:rPr>
        <w:t>___________________________________________________________</w:t>
      </w:r>
      <w:r w:rsidR="00450F65">
        <w:rPr>
          <w:sz w:val="22"/>
          <w:szCs w:val="22"/>
        </w:rPr>
        <w:t>____</w:t>
      </w:r>
    </w:p>
    <w:p w:rsidR="00BC79F1" w:rsidRPr="00BC79F1" w:rsidRDefault="00BC79F1" w:rsidP="00CD1065">
      <w:pPr>
        <w:overflowPunct/>
        <w:ind w:left="1985"/>
        <w:jc w:val="center"/>
        <w:textAlignment w:val="auto"/>
        <w:outlineLvl w:val="0"/>
      </w:pPr>
      <w:r w:rsidRPr="00BC79F1">
        <w:t>(указать нарушения)</w:t>
      </w:r>
    </w:p>
    <w:p w:rsidR="00450F65" w:rsidRPr="008A1B4A" w:rsidRDefault="00104A90" w:rsidP="00450F65">
      <w:pPr>
        <w:suppressAutoHyphens/>
        <w:overflowPunct/>
        <w:autoSpaceDN/>
        <w:adjustRightInd/>
        <w:jc w:val="both"/>
        <w:rPr>
          <w:rFonts w:eastAsia="Arial"/>
          <w:sz w:val="28"/>
          <w:szCs w:val="28"/>
          <w:lang w:eastAsia="ar-SA"/>
        </w:rPr>
      </w:pPr>
      <w:r w:rsidRPr="00EC1DE0">
        <w:rPr>
          <w:sz w:val="22"/>
          <w:szCs w:val="22"/>
        </w:rPr>
        <w:t>_______________________________________________________</w:t>
      </w:r>
      <w:r>
        <w:rPr>
          <w:sz w:val="22"/>
          <w:szCs w:val="22"/>
        </w:rPr>
        <w:t>_</w:t>
      </w:r>
      <w:r w:rsidRPr="00EC1DE0">
        <w:rPr>
          <w:sz w:val="22"/>
          <w:szCs w:val="22"/>
        </w:rPr>
        <w:t>__________________________</w:t>
      </w:r>
      <w:r w:rsidR="00450F65" w:rsidRPr="00EC1DE0">
        <w:rPr>
          <w:sz w:val="22"/>
          <w:szCs w:val="22"/>
        </w:rPr>
        <w:t>_________________________________________________________________________________</w:t>
      </w:r>
      <w:r>
        <w:rPr>
          <w:rFonts w:eastAsia="Arial"/>
          <w:sz w:val="28"/>
          <w:szCs w:val="28"/>
          <w:lang w:eastAsia="ar-SA"/>
        </w:rPr>
        <w:t>.</w:t>
      </w:r>
    </w:p>
    <w:p w:rsidR="00450F65" w:rsidRPr="00450F65" w:rsidRDefault="00450F65" w:rsidP="00CD1065">
      <w:pPr>
        <w:overflowPunct/>
        <w:ind w:firstLine="708"/>
        <w:jc w:val="both"/>
        <w:textAlignment w:val="auto"/>
        <w:outlineLvl w:val="0"/>
        <w:rPr>
          <w:sz w:val="28"/>
          <w:szCs w:val="28"/>
        </w:rPr>
      </w:pPr>
      <w:r w:rsidRPr="00450F65">
        <w:rPr>
          <w:sz w:val="28"/>
          <w:szCs w:val="28"/>
        </w:rPr>
        <w:t xml:space="preserve">В связи с изложенным, а также в соответствии со </w:t>
      </w:r>
      <w:hyperlink r:id="rId63" w:history="1">
        <w:r w:rsidRPr="00EB0CF0">
          <w:rPr>
            <w:sz w:val="28"/>
            <w:szCs w:val="28"/>
          </w:rPr>
          <w:t>статьей 20</w:t>
        </w:r>
      </w:hyperlink>
      <w:r w:rsidRPr="00EB0CF0">
        <w:rPr>
          <w:sz w:val="28"/>
          <w:szCs w:val="28"/>
        </w:rPr>
        <w:t xml:space="preserve"> </w:t>
      </w:r>
      <w:r w:rsidRPr="00450F65">
        <w:rPr>
          <w:sz w:val="28"/>
          <w:szCs w:val="28"/>
        </w:rPr>
        <w:t>Федерального</w:t>
      </w:r>
      <w:r w:rsidR="00104A90">
        <w:rPr>
          <w:sz w:val="28"/>
          <w:szCs w:val="28"/>
        </w:rPr>
        <w:t xml:space="preserve"> </w:t>
      </w:r>
      <w:r w:rsidRPr="00450F65">
        <w:rPr>
          <w:sz w:val="28"/>
          <w:szCs w:val="28"/>
        </w:rPr>
        <w:t xml:space="preserve">закона </w:t>
      </w:r>
      <w:r w:rsidR="00104A90">
        <w:rPr>
          <w:sz w:val="28"/>
          <w:szCs w:val="28"/>
        </w:rPr>
        <w:t>«</w:t>
      </w:r>
      <w:r w:rsidRPr="00450F65">
        <w:rPr>
          <w:sz w:val="28"/>
          <w:szCs w:val="28"/>
        </w:rPr>
        <w:t>О лицензировании отдельных видов</w:t>
      </w:r>
      <w:r w:rsidR="00CD1065">
        <w:rPr>
          <w:sz w:val="28"/>
          <w:szCs w:val="28"/>
        </w:rPr>
        <w:t xml:space="preserve"> д</w:t>
      </w:r>
      <w:r w:rsidRPr="00450F65">
        <w:rPr>
          <w:sz w:val="28"/>
          <w:szCs w:val="28"/>
        </w:rPr>
        <w:t>еятельности</w:t>
      </w:r>
      <w:r w:rsidR="00104A90">
        <w:rPr>
          <w:sz w:val="28"/>
          <w:szCs w:val="28"/>
        </w:rPr>
        <w:t>»</w:t>
      </w:r>
      <w:r w:rsidRPr="00450F65">
        <w:rPr>
          <w:sz w:val="28"/>
          <w:szCs w:val="28"/>
        </w:rPr>
        <w:t xml:space="preserve"> за грубое нарушение лицензионных требований в порядке,</w:t>
      </w:r>
      <w:r w:rsidR="00CD1065">
        <w:rPr>
          <w:sz w:val="28"/>
          <w:szCs w:val="28"/>
        </w:rPr>
        <w:t xml:space="preserve"> </w:t>
      </w:r>
      <w:r w:rsidRPr="00450F65">
        <w:rPr>
          <w:sz w:val="28"/>
          <w:szCs w:val="28"/>
        </w:rPr>
        <w:t>установленном законодательством Российской Федерации и нормативными</w:t>
      </w:r>
      <w:r w:rsidR="00CD1065">
        <w:rPr>
          <w:sz w:val="28"/>
          <w:szCs w:val="28"/>
        </w:rPr>
        <w:t xml:space="preserve"> </w:t>
      </w:r>
      <w:r w:rsidRPr="00450F65">
        <w:rPr>
          <w:sz w:val="28"/>
          <w:szCs w:val="28"/>
        </w:rPr>
        <w:t>правовыми актами Российской Федерации,</w:t>
      </w:r>
    </w:p>
    <w:p w:rsidR="00D8621D" w:rsidRDefault="00D8621D" w:rsidP="00CD1065">
      <w:pPr>
        <w:overflowPunct/>
        <w:jc w:val="center"/>
        <w:textAlignment w:val="auto"/>
        <w:outlineLvl w:val="0"/>
        <w:rPr>
          <w:sz w:val="28"/>
          <w:szCs w:val="28"/>
        </w:rPr>
      </w:pPr>
    </w:p>
    <w:p w:rsidR="00450F65" w:rsidRDefault="00450F65" w:rsidP="00CD1065">
      <w:pPr>
        <w:overflowPunct/>
        <w:jc w:val="center"/>
        <w:textAlignment w:val="auto"/>
        <w:outlineLvl w:val="0"/>
        <w:rPr>
          <w:sz w:val="28"/>
          <w:szCs w:val="28"/>
        </w:rPr>
      </w:pPr>
      <w:r w:rsidRPr="00450F65">
        <w:rPr>
          <w:sz w:val="28"/>
          <w:szCs w:val="28"/>
        </w:rPr>
        <w:t>ПОЛАГАЛ БЫ:</w:t>
      </w:r>
    </w:p>
    <w:p w:rsidR="00D8621D" w:rsidRPr="00450F65" w:rsidRDefault="00D8621D" w:rsidP="00CD1065">
      <w:pPr>
        <w:overflowPunct/>
        <w:jc w:val="center"/>
        <w:textAlignment w:val="auto"/>
        <w:outlineLvl w:val="0"/>
        <w:rPr>
          <w:sz w:val="28"/>
          <w:szCs w:val="28"/>
        </w:rPr>
      </w:pPr>
    </w:p>
    <w:p w:rsidR="00450F65" w:rsidRPr="00450F65" w:rsidRDefault="00450F65" w:rsidP="00CD1065">
      <w:pPr>
        <w:overflowPunct/>
        <w:ind w:firstLine="709"/>
        <w:jc w:val="both"/>
        <w:textAlignment w:val="auto"/>
        <w:outlineLvl w:val="0"/>
        <w:rPr>
          <w:sz w:val="28"/>
          <w:szCs w:val="28"/>
        </w:rPr>
      </w:pPr>
      <w:r w:rsidRPr="00450F65">
        <w:rPr>
          <w:sz w:val="28"/>
          <w:szCs w:val="28"/>
        </w:rPr>
        <w:t>1.</w:t>
      </w:r>
      <w:r w:rsidR="00CD1065">
        <w:rPr>
          <w:sz w:val="28"/>
          <w:szCs w:val="28"/>
        </w:rPr>
        <w:t> </w:t>
      </w:r>
      <w:r w:rsidRPr="00450F65">
        <w:rPr>
          <w:sz w:val="28"/>
          <w:szCs w:val="28"/>
        </w:rPr>
        <w:t xml:space="preserve">Приостановить действие лицензии </w:t>
      </w:r>
      <w:r w:rsidRPr="00450F65">
        <w:rPr>
          <w:sz w:val="22"/>
          <w:szCs w:val="22"/>
        </w:rPr>
        <w:t>___________________________________</w:t>
      </w:r>
    </w:p>
    <w:p w:rsidR="00450F65" w:rsidRPr="00450F65" w:rsidRDefault="00450F65" w:rsidP="00CD1065">
      <w:pPr>
        <w:overflowPunct/>
        <w:ind w:left="5245"/>
        <w:jc w:val="center"/>
        <w:textAlignment w:val="auto"/>
        <w:outlineLvl w:val="0"/>
      </w:pPr>
      <w:r w:rsidRPr="00450F65">
        <w:t>(наименование лицензиата)</w:t>
      </w:r>
    </w:p>
    <w:p w:rsidR="00450F65" w:rsidRPr="00450F65" w:rsidRDefault="00450F65" w:rsidP="00CD1065">
      <w:pPr>
        <w:overflowPunct/>
        <w:jc w:val="both"/>
        <w:textAlignment w:val="auto"/>
        <w:outlineLvl w:val="0"/>
        <w:rPr>
          <w:sz w:val="28"/>
          <w:szCs w:val="28"/>
        </w:rPr>
      </w:pPr>
      <w:r w:rsidRPr="00450F65">
        <w:rPr>
          <w:sz w:val="28"/>
          <w:szCs w:val="28"/>
        </w:rPr>
        <w:t>до 30 дней (или до вступления в силу решения суда).</w:t>
      </w:r>
    </w:p>
    <w:p w:rsidR="00450F65" w:rsidRPr="00450F65" w:rsidRDefault="00450F65" w:rsidP="00CD1065">
      <w:pPr>
        <w:overflowPunct/>
        <w:ind w:firstLine="709"/>
        <w:jc w:val="both"/>
        <w:textAlignment w:val="auto"/>
        <w:outlineLvl w:val="0"/>
        <w:rPr>
          <w:sz w:val="28"/>
          <w:szCs w:val="28"/>
        </w:rPr>
      </w:pPr>
      <w:r w:rsidRPr="00450F65">
        <w:rPr>
          <w:sz w:val="28"/>
          <w:szCs w:val="28"/>
        </w:rPr>
        <w:t>2.</w:t>
      </w:r>
      <w:r w:rsidR="00CD1065">
        <w:rPr>
          <w:sz w:val="28"/>
          <w:szCs w:val="28"/>
        </w:rPr>
        <w:t> </w:t>
      </w:r>
      <w:r w:rsidRPr="00450F65">
        <w:rPr>
          <w:sz w:val="28"/>
          <w:szCs w:val="28"/>
        </w:rPr>
        <w:t>О принятом решении уведомить лицензиата и взять на контроль сдачу им</w:t>
      </w:r>
      <w:r w:rsidR="00CD1065">
        <w:rPr>
          <w:sz w:val="28"/>
          <w:szCs w:val="28"/>
        </w:rPr>
        <w:t xml:space="preserve"> </w:t>
      </w:r>
      <w:r w:rsidRPr="00450F65">
        <w:rPr>
          <w:sz w:val="28"/>
          <w:szCs w:val="28"/>
        </w:rPr>
        <w:t>в установленный срок в лицензирующий орган документа, подтверждающего</w:t>
      </w:r>
      <w:r w:rsidR="00CD1065">
        <w:rPr>
          <w:sz w:val="28"/>
          <w:szCs w:val="28"/>
        </w:rPr>
        <w:t xml:space="preserve"> </w:t>
      </w:r>
      <w:r w:rsidRPr="00450F65">
        <w:rPr>
          <w:sz w:val="28"/>
          <w:szCs w:val="28"/>
        </w:rPr>
        <w:t>наличие лицензии.</w:t>
      </w:r>
    </w:p>
    <w:p w:rsidR="00450F65" w:rsidRPr="00450F65" w:rsidRDefault="00450F65" w:rsidP="00CD1065">
      <w:pPr>
        <w:overflowPunct/>
        <w:ind w:firstLine="709"/>
        <w:jc w:val="both"/>
        <w:textAlignment w:val="auto"/>
        <w:outlineLvl w:val="0"/>
        <w:rPr>
          <w:sz w:val="28"/>
          <w:szCs w:val="28"/>
        </w:rPr>
      </w:pPr>
      <w:r w:rsidRPr="00450F65">
        <w:rPr>
          <w:sz w:val="28"/>
          <w:szCs w:val="28"/>
        </w:rPr>
        <w:t>3.</w:t>
      </w:r>
      <w:r w:rsidR="00CD1065">
        <w:rPr>
          <w:sz w:val="28"/>
          <w:szCs w:val="28"/>
        </w:rPr>
        <w:t> </w:t>
      </w:r>
      <w:r w:rsidRPr="00450F65">
        <w:rPr>
          <w:sz w:val="28"/>
          <w:szCs w:val="28"/>
        </w:rPr>
        <w:t>Проинформировать налоговые органы по месту регистрации лицензиата о</w:t>
      </w:r>
      <w:r w:rsidR="00DE26BB">
        <w:rPr>
          <w:sz w:val="28"/>
          <w:szCs w:val="28"/>
        </w:rPr>
        <w:t xml:space="preserve"> </w:t>
      </w:r>
      <w:r w:rsidRPr="00450F65">
        <w:rPr>
          <w:sz w:val="28"/>
          <w:szCs w:val="28"/>
        </w:rPr>
        <w:t>приостановлении действия лицензии.</w:t>
      </w:r>
    </w:p>
    <w:p w:rsidR="00BC79F1" w:rsidRDefault="00BC79F1" w:rsidP="002367A0">
      <w:pPr>
        <w:jc w:val="both"/>
        <w:rPr>
          <w:rFonts w:eastAsia="Arial"/>
          <w:sz w:val="28"/>
          <w:szCs w:val="28"/>
          <w:lang w:eastAsia="ar-SA"/>
        </w:rPr>
      </w:pPr>
    </w:p>
    <w:p w:rsidR="00D8621D" w:rsidRPr="008A1B4A" w:rsidRDefault="00D8621D" w:rsidP="00D8621D">
      <w:pPr>
        <w:pStyle w:val="ConsPlusNonformat"/>
        <w:ind w:right="-2"/>
        <w:jc w:val="both"/>
        <w:rPr>
          <w:rFonts w:ascii="Times New Roman" w:hAnsi="Times New Roman" w:cs="Times New Roman"/>
          <w:sz w:val="22"/>
          <w:szCs w:val="22"/>
        </w:rPr>
      </w:pPr>
      <w:r w:rsidRPr="008A1B4A">
        <w:rPr>
          <w:rFonts w:ascii="Times New Roman" w:hAnsi="Times New Roman" w:cs="Times New Roman"/>
          <w:sz w:val="22"/>
          <w:szCs w:val="22"/>
        </w:rPr>
        <w:t>_______________________________</w:t>
      </w:r>
      <w:r>
        <w:rPr>
          <w:rFonts w:ascii="Times New Roman" w:hAnsi="Times New Roman" w:cs="Times New Roman"/>
          <w:sz w:val="22"/>
          <w:szCs w:val="22"/>
        </w:rPr>
        <w:t>_</w:t>
      </w:r>
      <w:r w:rsidRPr="008A1B4A">
        <w:rPr>
          <w:rFonts w:ascii="Times New Roman" w:hAnsi="Times New Roman" w:cs="Times New Roman"/>
          <w:sz w:val="22"/>
          <w:szCs w:val="22"/>
        </w:rPr>
        <w:t>__________________________________________________</w:t>
      </w:r>
    </w:p>
    <w:p w:rsidR="00D8621D" w:rsidRPr="008A1B4A" w:rsidRDefault="00D8621D" w:rsidP="00D8621D">
      <w:pPr>
        <w:pStyle w:val="ConsPlusNonformat"/>
        <w:widowControl/>
        <w:jc w:val="center"/>
        <w:rPr>
          <w:rFonts w:ascii="Times New Roman" w:hAnsi="Times New Roman" w:cs="Times New Roman"/>
        </w:rPr>
      </w:pPr>
      <w:r w:rsidRPr="008A1B4A">
        <w:rPr>
          <w:rFonts w:ascii="Times New Roman" w:hAnsi="Times New Roman" w:cs="Times New Roman"/>
        </w:rPr>
        <w:t>(подпись)         (должность, инициалы, фамилия</w:t>
      </w:r>
      <w:r>
        <w:rPr>
          <w:rFonts w:ascii="Times New Roman" w:hAnsi="Times New Roman" w:cs="Times New Roman"/>
        </w:rPr>
        <w:t xml:space="preserve"> должностного лица составившего заключение</w:t>
      </w:r>
      <w:r w:rsidRPr="008A1B4A">
        <w:rPr>
          <w:rFonts w:ascii="Times New Roman" w:hAnsi="Times New Roman" w:cs="Times New Roman"/>
        </w:rPr>
        <w:t>)</w:t>
      </w:r>
    </w:p>
    <w:p w:rsidR="00D8621D" w:rsidRDefault="00D8621D" w:rsidP="00DE26BB">
      <w:pPr>
        <w:overflowPunct/>
        <w:jc w:val="both"/>
        <w:textAlignment w:val="auto"/>
        <w:outlineLvl w:val="0"/>
        <w:rPr>
          <w:sz w:val="28"/>
          <w:szCs w:val="28"/>
        </w:rPr>
      </w:pPr>
    </w:p>
    <w:p w:rsidR="00DE26BB" w:rsidRPr="00DE26BB" w:rsidRDefault="00DE26BB" w:rsidP="00DE26BB">
      <w:pPr>
        <w:overflowPunct/>
        <w:jc w:val="both"/>
        <w:textAlignment w:val="auto"/>
        <w:outlineLvl w:val="0"/>
        <w:rPr>
          <w:sz w:val="28"/>
          <w:szCs w:val="28"/>
        </w:rPr>
      </w:pPr>
      <w:r w:rsidRPr="00DE26BB">
        <w:rPr>
          <w:sz w:val="28"/>
          <w:szCs w:val="28"/>
        </w:rPr>
        <w:t>СОГЛАСОВАНО</w:t>
      </w:r>
    </w:p>
    <w:p w:rsidR="00DE26BB" w:rsidRPr="00DE26BB" w:rsidRDefault="00DE26BB" w:rsidP="00DE26BB">
      <w:pPr>
        <w:overflowPunct/>
        <w:jc w:val="both"/>
        <w:textAlignment w:val="auto"/>
        <w:outlineLvl w:val="0"/>
        <w:rPr>
          <w:rFonts w:ascii="Courier New" w:hAnsi="Courier New" w:cs="Courier New"/>
        </w:rPr>
      </w:pPr>
      <w:r w:rsidRPr="00DE26BB">
        <w:rPr>
          <w:sz w:val="28"/>
          <w:szCs w:val="28"/>
        </w:rPr>
        <w:t>Начальник</w:t>
      </w:r>
      <w:r w:rsidRPr="00DE26BB">
        <w:rPr>
          <w:rFonts w:ascii="Courier New" w:hAnsi="Courier New" w:cs="Courier New"/>
        </w:rPr>
        <w:t xml:space="preserve"> __________________________________</w:t>
      </w:r>
      <w:r>
        <w:rPr>
          <w:rFonts w:ascii="Courier New" w:hAnsi="Courier New" w:cs="Courier New"/>
        </w:rPr>
        <w:t>_____</w:t>
      </w:r>
      <w:r w:rsidRPr="00DE26BB">
        <w:rPr>
          <w:rFonts w:ascii="Courier New" w:hAnsi="Courier New" w:cs="Courier New"/>
        </w:rPr>
        <w:t>_______</w:t>
      </w:r>
    </w:p>
    <w:p w:rsidR="00DE26BB" w:rsidRPr="00DE26BB" w:rsidRDefault="00DE26BB" w:rsidP="00DE26BB">
      <w:pPr>
        <w:overflowPunct/>
        <w:jc w:val="both"/>
        <w:textAlignment w:val="auto"/>
        <w:outlineLvl w:val="0"/>
      </w:pPr>
      <w:r>
        <w:t xml:space="preserve">                             </w:t>
      </w:r>
      <w:r w:rsidRPr="00DE26BB">
        <w:t>(</w:t>
      </w:r>
      <w:r>
        <w:t xml:space="preserve">центра </w:t>
      </w:r>
      <w:r w:rsidRPr="00DE26BB">
        <w:t>лицензионно-разрешительной работы</w:t>
      </w:r>
      <w:r>
        <w:t>,</w:t>
      </w:r>
      <w:r w:rsidRPr="00DE26BB">
        <w:t xml:space="preserve"> наименование</w:t>
      </w:r>
    </w:p>
    <w:p w:rsidR="00DE26BB" w:rsidRPr="00DE26BB" w:rsidRDefault="00DE26BB" w:rsidP="00DE26BB">
      <w:pPr>
        <w:overflowPunct/>
        <w:jc w:val="both"/>
        <w:textAlignment w:val="auto"/>
        <w:outlineLvl w:val="0"/>
        <w:rPr>
          <w:rFonts w:ascii="Courier New" w:hAnsi="Courier New" w:cs="Courier New"/>
        </w:rPr>
      </w:pPr>
      <w:r w:rsidRPr="00DE26BB">
        <w:rPr>
          <w:rFonts w:ascii="Courier New" w:hAnsi="Courier New" w:cs="Courier New"/>
        </w:rPr>
        <w:t>_____</w:t>
      </w:r>
      <w:r>
        <w:rPr>
          <w:rFonts w:ascii="Courier New" w:hAnsi="Courier New" w:cs="Courier New"/>
        </w:rPr>
        <w:t>__</w:t>
      </w:r>
      <w:r w:rsidRPr="00DE26BB">
        <w:rPr>
          <w:rFonts w:ascii="Courier New" w:hAnsi="Courier New" w:cs="Courier New"/>
        </w:rPr>
        <w:t>________________</w:t>
      </w:r>
      <w:r>
        <w:rPr>
          <w:rFonts w:ascii="Courier New" w:hAnsi="Courier New" w:cs="Courier New"/>
        </w:rPr>
        <w:t>_____</w:t>
      </w:r>
      <w:r w:rsidRPr="00DE26BB">
        <w:rPr>
          <w:rFonts w:ascii="Courier New" w:hAnsi="Courier New" w:cs="Courier New"/>
        </w:rPr>
        <w:t>______________________________</w:t>
      </w:r>
    </w:p>
    <w:p w:rsidR="00DE26BB" w:rsidRPr="00DE26BB" w:rsidRDefault="00DE26BB" w:rsidP="00DE26BB">
      <w:pPr>
        <w:overflowPunct/>
        <w:ind w:right="2693"/>
        <w:jc w:val="center"/>
        <w:textAlignment w:val="auto"/>
        <w:outlineLvl w:val="0"/>
      </w:pPr>
      <w:r w:rsidRPr="00DE26BB">
        <w:t>территориального органа</w:t>
      </w:r>
      <w:r>
        <w:t xml:space="preserve"> Росгвардии – лицензирующего органа</w:t>
      </w:r>
    </w:p>
    <w:p w:rsidR="00DE26BB" w:rsidRPr="00DE26BB" w:rsidRDefault="00DE26BB" w:rsidP="00DE26BB">
      <w:pPr>
        <w:overflowPunct/>
        <w:jc w:val="both"/>
        <w:textAlignment w:val="auto"/>
        <w:outlineLvl w:val="0"/>
        <w:rPr>
          <w:rFonts w:ascii="Courier New" w:hAnsi="Courier New" w:cs="Courier New"/>
        </w:rPr>
      </w:pPr>
      <w:r w:rsidRPr="00DE26BB">
        <w:rPr>
          <w:rFonts w:ascii="Courier New" w:hAnsi="Courier New" w:cs="Courier New"/>
        </w:rPr>
        <w:t>__________________________     _____________        _______________________</w:t>
      </w:r>
    </w:p>
    <w:p w:rsidR="00DE26BB" w:rsidRPr="00DE26BB" w:rsidRDefault="00DE26BB" w:rsidP="00DE26BB">
      <w:pPr>
        <w:overflowPunct/>
        <w:jc w:val="both"/>
        <w:textAlignment w:val="auto"/>
        <w:outlineLvl w:val="0"/>
      </w:pPr>
      <w:r>
        <w:t xml:space="preserve">             </w:t>
      </w:r>
      <w:r w:rsidRPr="00DE26BB">
        <w:t xml:space="preserve">(специальное звание)       </w:t>
      </w:r>
      <w:r>
        <w:t xml:space="preserve">                        </w:t>
      </w:r>
      <w:r w:rsidRPr="00DE26BB">
        <w:t xml:space="preserve">   (подпись)           </w:t>
      </w:r>
      <w:r>
        <w:t xml:space="preserve">                  </w:t>
      </w:r>
      <w:r w:rsidRPr="00DE26BB">
        <w:t xml:space="preserve"> (фамилия, инициалы)</w:t>
      </w:r>
    </w:p>
    <w:p w:rsidR="00DE26BB" w:rsidRPr="00DE26BB" w:rsidRDefault="00D8621D" w:rsidP="00DE26BB">
      <w:pPr>
        <w:overflowPunct/>
        <w:jc w:val="both"/>
        <w:textAlignment w:val="auto"/>
        <w:outlineLvl w:val="0"/>
        <w:rPr>
          <w:sz w:val="28"/>
          <w:szCs w:val="28"/>
        </w:rPr>
      </w:pPr>
      <w:r w:rsidRPr="00D8621D">
        <w:rPr>
          <w:sz w:val="28"/>
          <w:szCs w:val="28"/>
        </w:rPr>
        <w:t>«__»</w:t>
      </w:r>
      <w:r w:rsidR="00DE26BB" w:rsidRPr="00DE26BB">
        <w:rPr>
          <w:sz w:val="28"/>
          <w:szCs w:val="28"/>
        </w:rPr>
        <w:t xml:space="preserve"> ___________ 20__ г.</w:t>
      </w:r>
    </w:p>
    <w:p w:rsidR="00D8621D" w:rsidRDefault="00D8621D" w:rsidP="002367A0"/>
    <w:p w:rsidR="00E27E9D" w:rsidRDefault="00E27E9D" w:rsidP="002367A0"/>
    <w:p w:rsidR="00D8621D" w:rsidRPr="00E510AA" w:rsidRDefault="00D8621D" w:rsidP="00D8621D">
      <w:pPr>
        <w:overflowPunct/>
        <w:spacing w:line="238" w:lineRule="auto"/>
        <w:ind w:left="3686"/>
        <w:jc w:val="both"/>
        <w:textAlignment w:val="auto"/>
        <w:rPr>
          <w:sz w:val="28"/>
          <w:szCs w:val="28"/>
        </w:rPr>
      </w:pPr>
      <w:r w:rsidRPr="00E510AA">
        <w:rPr>
          <w:sz w:val="28"/>
          <w:szCs w:val="28"/>
        </w:rPr>
        <w:t>Приложение № </w:t>
      </w:r>
      <w:r>
        <w:rPr>
          <w:sz w:val="28"/>
          <w:szCs w:val="28"/>
        </w:rPr>
        <w:t>22</w:t>
      </w:r>
    </w:p>
    <w:p w:rsidR="00D8621D" w:rsidRDefault="00D8621D" w:rsidP="00D8621D">
      <w:pPr>
        <w:pStyle w:val="ConsPlusNormalTimesNewRoman"/>
        <w:ind w:left="3686"/>
        <w:rPr>
          <w:spacing w:val="-4"/>
        </w:rPr>
      </w:pPr>
      <w:r w:rsidRPr="008A1B4A">
        <w:t xml:space="preserve">к Административному регламенту Федеральной службы войск национальной гвардии Российской Федерации </w:t>
      </w:r>
      <w:r w:rsidRPr="00305798">
        <w:rPr>
          <w:bCs/>
        </w:rPr>
        <w:t>по осуществлению федерального государственного контроля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w:t>
      </w:r>
      <w:r>
        <w:rPr>
          <w:bCs/>
        </w:rPr>
        <w:t>овании у граждан и организации</w:t>
      </w:r>
      <w:r w:rsidRPr="008A1B4A">
        <w:t xml:space="preserve">, утвержденному приказом Федеральной службы войск национальной гвардии Российской Федерации от </w:t>
      </w:r>
      <w:r>
        <w:t xml:space="preserve">                  </w:t>
      </w:r>
      <w:r w:rsidRPr="003443E1">
        <w:rPr>
          <w:spacing w:val="-4"/>
        </w:rPr>
        <w:t xml:space="preserve">№ </w:t>
      </w:r>
    </w:p>
    <w:p w:rsidR="00D8621D" w:rsidRPr="00D8621D" w:rsidRDefault="00D8621D" w:rsidP="00D8621D">
      <w:pPr>
        <w:overflowPunct/>
        <w:ind w:left="3686"/>
        <w:textAlignment w:val="auto"/>
        <w:rPr>
          <w:i/>
          <w:sz w:val="24"/>
          <w:szCs w:val="24"/>
        </w:rPr>
      </w:pPr>
    </w:p>
    <w:p w:rsidR="00D8621D" w:rsidRDefault="00D8621D" w:rsidP="00D8621D">
      <w:pPr>
        <w:suppressAutoHyphens/>
        <w:overflowPunct/>
        <w:autoSpaceDN/>
        <w:adjustRightInd/>
        <w:spacing w:line="230" w:lineRule="auto"/>
        <w:ind w:left="3686"/>
        <w:textAlignment w:val="auto"/>
        <w:rPr>
          <w:i/>
          <w:sz w:val="28"/>
          <w:szCs w:val="28"/>
        </w:rPr>
      </w:pPr>
      <w:r w:rsidRPr="008A1B4A">
        <w:rPr>
          <w:i/>
          <w:sz w:val="28"/>
          <w:szCs w:val="28"/>
        </w:rPr>
        <w:t>Рекомендуемый образец</w:t>
      </w:r>
    </w:p>
    <w:p w:rsidR="0097297D" w:rsidRPr="008A1B4A" w:rsidRDefault="0097297D" w:rsidP="0097297D">
      <w:pPr>
        <w:pStyle w:val="ConsPlusNonformat"/>
        <w:ind w:right="6377"/>
        <w:jc w:val="center"/>
        <w:rPr>
          <w:rFonts w:ascii="Times New Roman" w:hAnsi="Times New Roman" w:cs="Times New Roman"/>
          <w:sz w:val="28"/>
          <w:szCs w:val="28"/>
        </w:rPr>
      </w:pPr>
    </w:p>
    <w:p w:rsidR="0097297D" w:rsidRPr="008A1B4A" w:rsidRDefault="0097297D" w:rsidP="0097297D">
      <w:pPr>
        <w:pStyle w:val="ConsPlusNonformat"/>
        <w:ind w:right="6377"/>
        <w:jc w:val="center"/>
        <w:rPr>
          <w:rFonts w:ascii="Times New Roman" w:hAnsi="Times New Roman" w:cs="Times New Roman"/>
          <w:sz w:val="28"/>
          <w:szCs w:val="28"/>
        </w:rPr>
      </w:pPr>
    </w:p>
    <w:p w:rsidR="0097297D" w:rsidRPr="008A1B4A" w:rsidRDefault="0097297D" w:rsidP="0097297D">
      <w:pPr>
        <w:widowControl w:val="0"/>
        <w:suppressAutoHyphens/>
        <w:overflowPunct/>
        <w:autoSpaceDN/>
        <w:adjustRightInd/>
        <w:jc w:val="both"/>
        <w:textAlignment w:val="auto"/>
        <w:rPr>
          <w:rFonts w:eastAsia="Arial"/>
          <w:sz w:val="22"/>
          <w:szCs w:val="22"/>
          <w:lang w:eastAsia="ar-SA"/>
        </w:rPr>
      </w:pPr>
      <w:r w:rsidRPr="008A1B4A">
        <w:rPr>
          <w:rFonts w:eastAsia="Arial"/>
          <w:sz w:val="28"/>
          <w:szCs w:val="28"/>
          <w:lang w:eastAsia="ar-SA"/>
        </w:rPr>
        <w:t xml:space="preserve">                 Бланк                          </w:t>
      </w:r>
      <w:r w:rsidRPr="008A1B4A">
        <w:rPr>
          <w:rFonts w:eastAsia="Arial"/>
          <w:sz w:val="22"/>
          <w:szCs w:val="22"/>
          <w:lang w:eastAsia="ar-SA"/>
        </w:rPr>
        <w:t>_____________</w:t>
      </w:r>
      <w:r>
        <w:rPr>
          <w:rFonts w:eastAsia="Arial"/>
          <w:sz w:val="22"/>
          <w:szCs w:val="22"/>
          <w:lang w:eastAsia="ar-SA"/>
        </w:rPr>
        <w:t>_______________________________</w:t>
      </w:r>
      <w:r w:rsidRPr="008A1B4A">
        <w:rPr>
          <w:rFonts w:eastAsia="Arial"/>
          <w:sz w:val="22"/>
          <w:szCs w:val="22"/>
          <w:lang w:eastAsia="ar-SA"/>
        </w:rPr>
        <w:t>____</w:t>
      </w:r>
    </w:p>
    <w:p w:rsidR="0097297D" w:rsidRPr="008A1B4A" w:rsidRDefault="0097297D" w:rsidP="0097297D">
      <w:pPr>
        <w:widowControl w:val="0"/>
        <w:suppressAutoHyphens/>
        <w:overflowPunct/>
        <w:autoSpaceDN/>
        <w:adjustRightInd/>
        <w:jc w:val="both"/>
        <w:textAlignment w:val="auto"/>
        <w:rPr>
          <w:rFonts w:eastAsia="Arial"/>
          <w:sz w:val="28"/>
          <w:szCs w:val="28"/>
          <w:lang w:eastAsia="ar-SA"/>
        </w:rPr>
      </w:pPr>
      <w:r>
        <w:rPr>
          <w:rFonts w:eastAsia="Arial"/>
          <w:sz w:val="28"/>
          <w:szCs w:val="28"/>
          <w:lang w:eastAsia="ar-SA"/>
        </w:rPr>
        <w:t xml:space="preserve">территориального </w:t>
      </w:r>
      <w:r w:rsidRPr="008A1B4A">
        <w:rPr>
          <w:rFonts w:eastAsia="Arial"/>
          <w:sz w:val="28"/>
          <w:szCs w:val="28"/>
          <w:lang w:eastAsia="ar-SA"/>
        </w:rPr>
        <w:t xml:space="preserve">органа             </w:t>
      </w:r>
      <w:r w:rsidRPr="008A1B4A">
        <w:rPr>
          <w:rFonts w:eastAsia="Arial"/>
          <w:lang w:eastAsia="ar-SA"/>
        </w:rPr>
        <w:t xml:space="preserve">(фамилия, имя и отчество (последнее – при наличии) </w:t>
      </w:r>
    </w:p>
    <w:p w:rsidR="0097297D" w:rsidRPr="008A1B4A" w:rsidRDefault="0097297D" w:rsidP="0097297D">
      <w:pPr>
        <w:widowControl w:val="0"/>
        <w:suppressAutoHyphens/>
        <w:overflowPunct/>
        <w:autoSpaceDN/>
        <w:adjustRightInd/>
        <w:jc w:val="both"/>
        <w:textAlignment w:val="auto"/>
        <w:rPr>
          <w:rFonts w:eastAsia="Arial"/>
          <w:sz w:val="28"/>
          <w:szCs w:val="28"/>
          <w:lang w:eastAsia="ar-SA"/>
        </w:rPr>
      </w:pPr>
      <w:r w:rsidRPr="008A1B4A">
        <w:rPr>
          <w:rFonts w:eastAsia="Arial"/>
          <w:sz w:val="28"/>
          <w:szCs w:val="28"/>
          <w:lang w:eastAsia="ar-SA"/>
        </w:rPr>
        <w:t xml:space="preserve">              Росгвардии                    </w:t>
      </w:r>
      <w:r w:rsidRPr="008A1B4A">
        <w:rPr>
          <w:rFonts w:eastAsia="Arial"/>
          <w:sz w:val="22"/>
          <w:szCs w:val="22"/>
          <w:lang w:eastAsia="ar-SA"/>
        </w:rPr>
        <w:t>_____________</w:t>
      </w:r>
      <w:r>
        <w:rPr>
          <w:rFonts w:eastAsia="Arial"/>
          <w:sz w:val="22"/>
          <w:szCs w:val="22"/>
          <w:lang w:eastAsia="ar-SA"/>
        </w:rPr>
        <w:t>_______________________________</w:t>
      </w:r>
      <w:r w:rsidRPr="008A1B4A">
        <w:rPr>
          <w:rFonts w:eastAsia="Arial"/>
          <w:sz w:val="22"/>
          <w:szCs w:val="22"/>
          <w:lang w:eastAsia="ar-SA"/>
        </w:rPr>
        <w:t>____</w:t>
      </w:r>
    </w:p>
    <w:p w:rsidR="0097297D" w:rsidRPr="008A1B4A" w:rsidRDefault="00B44B56" w:rsidP="0097297D">
      <w:pPr>
        <w:widowControl w:val="0"/>
        <w:suppressAutoHyphens/>
        <w:overflowPunct/>
        <w:autoSpaceDN/>
        <w:adjustRightInd/>
        <w:ind w:left="3686"/>
        <w:jc w:val="center"/>
        <w:textAlignment w:val="auto"/>
        <w:rPr>
          <w:rFonts w:eastAsia="Arial"/>
          <w:lang w:eastAsia="ar-SA"/>
        </w:rPr>
      </w:pPr>
      <w:r>
        <w:rPr>
          <w:rFonts w:eastAsia="Arial"/>
          <w:lang w:eastAsia="ar-SA"/>
        </w:rPr>
        <w:t>руководителя</w:t>
      </w:r>
      <w:r w:rsidRPr="00B44B56">
        <w:rPr>
          <w:rFonts w:eastAsia="Arial"/>
          <w:lang w:eastAsia="ar-SA"/>
        </w:rPr>
        <w:t xml:space="preserve"> </w:t>
      </w:r>
      <w:r>
        <w:rPr>
          <w:rFonts w:eastAsia="Arial"/>
          <w:lang w:eastAsia="ar-SA"/>
        </w:rPr>
        <w:t>юридического лица</w:t>
      </w:r>
      <w:r w:rsidR="0097297D" w:rsidRPr="008A1B4A">
        <w:rPr>
          <w:rFonts w:eastAsia="Arial"/>
          <w:lang w:eastAsia="ar-SA"/>
        </w:rPr>
        <w:t xml:space="preserve">, </w:t>
      </w:r>
      <w:r>
        <w:rPr>
          <w:rFonts w:eastAsia="Arial"/>
          <w:lang w:eastAsia="ar-SA"/>
        </w:rPr>
        <w:t>юридический адрес)</w:t>
      </w:r>
    </w:p>
    <w:p w:rsidR="0097297D" w:rsidRPr="008A1B4A" w:rsidRDefault="0097297D" w:rsidP="0097297D">
      <w:pPr>
        <w:suppressAutoHyphens/>
        <w:overflowPunct/>
        <w:autoSpaceDN/>
        <w:adjustRightInd/>
        <w:ind w:left="3686"/>
        <w:jc w:val="center"/>
        <w:textAlignment w:val="auto"/>
        <w:rPr>
          <w:rFonts w:eastAsia="Arial"/>
          <w:b/>
          <w:sz w:val="24"/>
          <w:szCs w:val="24"/>
          <w:lang w:eastAsia="ar-SA"/>
        </w:rPr>
      </w:pPr>
      <w:r w:rsidRPr="008A1B4A">
        <w:rPr>
          <w:rFonts w:eastAsia="Arial"/>
          <w:sz w:val="22"/>
          <w:szCs w:val="22"/>
          <w:lang w:eastAsia="ar-SA"/>
        </w:rPr>
        <w:t>_____________</w:t>
      </w:r>
      <w:r>
        <w:rPr>
          <w:rFonts w:eastAsia="Arial"/>
          <w:sz w:val="22"/>
          <w:szCs w:val="22"/>
          <w:lang w:eastAsia="ar-SA"/>
        </w:rPr>
        <w:t>_______________________________</w:t>
      </w:r>
      <w:r w:rsidRPr="008A1B4A">
        <w:rPr>
          <w:rFonts w:eastAsia="Arial"/>
          <w:sz w:val="22"/>
          <w:szCs w:val="22"/>
          <w:lang w:eastAsia="ar-SA"/>
        </w:rPr>
        <w:t>____</w:t>
      </w:r>
    </w:p>
    <w:p w:rsidR="0097297D" w:rsidRDefault="0097297D" w:rsidP="00D8621D">
      <w:pPr>
        <w:suppressAutoHyphens/>
        <w:overflowPunct/>
        <w:autoSpaceDN/>
        <w:adjustRightInd/>
        <w:spacing w:line="230" w:lineRule="auto"/>
        <w:ind w:left="3686"/>
        <w:textAlignment w:val="auto"/>
        <w:rPr>
          <w:i/>
          <w:sz w:val="28"/>
          <w:szCs w:val="28"/>
        </w:rPr>
      </w:pPr>
    </w:p>
    <w:p w:rsidR="00B44B56" w:rsidRPr="00343EDE" w:rsidRDefault="00B44B56" w:rsidP="00B44B56">
      <w:pPr>
        <w:suppressAutoHyphens/>
        <w:overflowPunct/>
        <w:autoSpaceDN/>
        <w:adjustRightInd/>
        <w:jc w:val="center"/>
        <w:textAlignment w:val="auto"/>
        <w:rPr>
          <w:rFonts w:eastAsia="Arial"/>
          <w:b/>
          <w:sz w:val="28"/>
          <w:szCs w:val="28"/>
          <w:lang w:eastAsia="ar-SA"/>
        </w:rPr>
      </w:pPr>
      <w:r w:rsidRPr="00343EDE">
        <w:rPr>
          <w:rFonts w:eastAsia="Arial"/>
          <w:b/>
          <w:sz w:val="28"/>
          <w:szCs w:val="28"/>
          <w:lang w:eastAsia="ar-SA"/>
        </w:rPr>
        <w:t>УВЕДОМЛЕНИЕ</w:t>
      </w:r>
    </w:p>
    <w:p w:rsidR="00B44B56" w:rsidRPr="008A1B4A" w:rsidRDefault="00B44B56" w:rsidP="00B44B56">
      <w:pPr>
        <w:tabs>
          <w:tab w:val="center" w:pos="4536"/>
          <w:tab w:val="right" w:pos="9072"/>
        </w:tabs>
        <w:suppressAutoHyphens/>
        <w:overflowPunct/>
        <w:autoSpaceDN/>
        <w:adjustRightInd/>
        <w:textAlignment w:val="auto"/>
        <w:rPr>
          <w:rFonts w:eastAsia="Arial"/>
          <w:b/>
          <w:sz w:val="28"/>
          <w:szCs w:val="28"/>
          <w:lang w:eastAsia="ar-SA"/>
        </w:rPr>
      </w:pPr>
      <w:r w:rsidRPr="00343EDE">
        <w:rPr>
          <w:rFonts w:eastAsia="Arial"/>
          <w:b/>
          <w:sz w:val="28"/>
          <w:szCs w:val="28"/>
          <w:lang w:eastAsia="ar-SA"/>
        </w:rPr>
        <w:tab/>
        <w:t xml:space="preserve">о </w:t>
      </w:r>
      <w:r w:rsidRPr="00343EDE">
        <w:rPr>
          <w:rFonts w:eastAsia="Calibri"/>
          <w:b/>
          <w:sz w:val="28"/>
          <w:szCs w:val="28"/>
          <w:lang w:eastAsia="en-US"/>
        </w:rPr>
        <w:t>приостановлении действия</w:t>
      </w:r>
      <w:r w:rsidRPr="00343EDE">
        <w:rPr>
          <w:rFonts w:eastAsia="Calibri"/>
          <w:sz w:val="28"/>
          <w:szCs w:val="28"/>
          <w:lang w:eastAsia="en-US"/>
        </w:rPr>
        <w:t xml:space="preserve"> </w:t>
      </w:r>
      <w:r w:rsidRPr="00343EDE">
        <w:rPr>
          <w:rFonts w:eastAsia="Arial"/>
          <w:b/>
          <w:sz w:val="28"/>
          <w:szCs w:val="28"/>
          <w:lang w:eastAsia="ar-SA"/>
        </w:rPr>
        <w:t xml:space="preserve">лицензии </w:t>
      </w:r>
      <w:r>
        <w:rPr>
          <w:rFonts w:eastAsia="Arial"/>
          <w:b/>
          <w:sz w:val="28"/>
          <w:szCs w:val="28"/>
          <w:lang w:eastAsia="ar-SA"/>
        </w:rPr>
        <w:tab/>
      </w:r>
    </w:p>
    <w:p w:rsidR="00E27E9D" w:rsidRDefault="00E27E9D" w:rsidP="00E27E9D">
      <w:pPr>
        <w:overflowPunct/>
        <w:ind w:firstLine="708"/>
        <w:jc w:val="both"/>
        <w:textAlignment w:val="auto"/>
        <w:outlineLvl w:val="0"/>
        <w:rPr>
          <w:rFonts w:ascii="Courier New" w:hAnsi="Courier New" w:cs="Courier New"/>
        </w:rPr>
      </w:pPr>
    </w:p>
    <w:p w:rsidR="00E27E9D" w:rsidRPr="00C456A5" w:rsidRDefault="00E27E9D" w:rsidP="00E27E9D">
      <w:pPr>
        <w:overflowPunct/>
        <w:ind w:firstLine="709"/>
        <w:jc w:val="both"/>
        <w:textAlignment w:val="auto"/>
        <w:outlineLvl w:val="0"/>
        <w:rPr>
          <w:sz w:val="28"/>
          <w:szCs w:val="28"/>
        </w:rPr>
      </w:pPr>
      <w:r w:rsidRPr="00E27E9D">
        <w:rPr>
          <w:sz w:val="28"/>
          <w:szCs w:val="28"/>
        </w:rPr>
        <w:t>Сообщаю, что за (грубые или неоднократные) нарушения лицензионных</w:t>
      </w:r>
      <w:r>
        <w:rPr>
          <w:sz w:val="28"/>
          <w:szCs w:val="28"/>
        </w:rPr>
        <w:t xml:space="preserve"> </w:t>
      </w:r>
      <w:r w:rsidRPr="00E27E9D">
        <w:rPr>
          <w:sz w:val="28"/>
          <w:szCs w:val="28"/>
        </w:rPr>
        <w:t xml:space="preserve">требований и условий, выявленных в ходе </w:t>
      </w:r>
      <w:r>
        <w:rPr>
          <w:sz w:val="22"/>
          <w:szCs w:val="22"/>
        </w:rPr>
        <w:t>___________________</w:t>
      </w:r>
    </w:p>
    <w:p w:rsidR="00E27E9D" w:rsidRPr="00C456A5" w:rsidRDefault="00E27E9D" w:rsidP="00E27E9D">
      <w:pPr>
        <w:overflowPunct/>
        <w:ind w:left="6804"/>
        <w:jc w:val="center"/>
        <w:textAlignment w:val="auto"/>
        <w:outlineLvl w:val="0"/>
      </w:pPr>
      <w:r>
        <w:t>(плановой, внеплановой)</w:t>
      </w:r>
    </w:p>
    <w:p w:rsidR="00E27E9D" w:rsidRDefault="00E27E9D" w:rsidP="00E27E9D">
      <w:pPr>
        <w:overflowPunct/>
        <w:jc w:val="both"/>
        <w:textAlignment w:val="auto"/>
        <w:outlineLvl w:val="0"/>
        <w:rPr>
          <w:sz w:val="28"/>
          <w:szCs w:val="28"/>
        </w:rPr>
      </w:pPr>
      <w:r>
        <w:rPr>
          <w:sz w:val="28"/>
          <w:szCs w:val="28"/>
        </w:rPr>
        <w:t xml:space="preserve">проверки </w:t>
      </w:r>
      <w:r w:rsidRPr="00E27E9D">
        <w:rPr>
          <w:sz w:val="28"/>
          <w:szCs w:val="28"/>
        </w:rPr>
        <w:t xml:space="preserve">вида деятельности </w:t>
      </w:r>
      <w:r w:rsidR="00050D8D">
        <w:rPr>
          <w:sz w:val="28"/>
          <w:szCs w:val="28"/>
        </w:rPr>
        <w:t xml:space="preserve">вверенного </w:t>
      </w:r>
      <w:r w:rsidRPr="00E27E9D">
        <w:rPr>
          <w:sz w:val="28"/>
          <w:szCs w:val="28"/>
        </w:rPr>
        <w:t>Ва</w:t>
      </w:r>
      <w:r w:rsidR="00050D8D">
        <w:rPr>
          <w:sz w:val="28"/>
          <w:szCs w:val="28"/>
        </w:rPr>
        <w:t xml:space="preserve">м </w:t>
      </w:r>
      <w:r w:rsidRPr="00E27E9D">
        <w:rPr>
          <w:sz w:val="28"/>
          <w:szCs w:val="28"/>
        </w:rPr>
        <w:t>предприятия</w:t>
      </w:r>
      <w:r>
        <w:rPr>
          <w:sz w:val="28"/>
          <w:szCs w:val="28"/>
        </w:rPr>
        <w:t xml:space="preserve">, </w:t>
      </w:r>
      <w:r w:rsidRPr="00BC79F1">
        <w:rPr>
          <w:sz w:val="28"/>
          <w:szCs w:val="28"/>
        </w:rPr>
        <w:t>проведенной</w:t>
      </w:r>
      <w:r w:rsidRPr="00BC79F1">
        <w:rPr>
          <w:rFonts w:ascii="Courier New" w:hAnsi="Courier New" w:cs="Courier New"/>
        </w:rPr>
        <w:t xml:space="preserve"> </w:t>
      </w:r>
      <w:r>
        <w:rPr>
          <w:rFonts w:ascii="Courier New" w:hAnsi="Courier New" w:cs="Courier New"/>
        </w:rPr>
        <w:t xml:space="preserve">                 </w:t>
      </w:r>
      <w:r w:rsidRPr="00C456A5">
        <w:rPr>
          <w:sz w:val="28"/>
          <w:szCs w:val="28"/>
        </w:rPr>
        <w:t>«__»</w:t>
      </w:r>
      <w:r w:rsidRPr="00BC79F1">
        <w:rPr>
          <w:sz w:val="28"/>
          <w:szCs w:val="28"/>
        </w:rPr>
        <w:t xml:space="preserve"> __________ 20__ г. </w:t>
      </w:r>
      <w:r w:rsidRPr="00C456A5">
        <w:rPr>
          <w:sz w:val="22"/>
          <w:szCs w:val="22"/>
        </w:rPr>
        <w:t>____________</w:t>
      </w:r>
      <w:r>
        <w:rPr>
          <w:sz w:val="22"/>
          <w:szCs w:val="22"/>
        </w:rPr>
        <w:t>___________</w:t>
      </w:r>
      <w:r w:rsidR="00050D8D">
        <w:rPr>
          <w:sz w:val="22"/>
          <w:szCs w:val="22"/>
        </w:rPr>
        <w:t>_____________________________</w:t>
      </w:r>
      <w:r w:rsidRPr="00C456A5">
        <w:rPr>
          <w:sz w:val="22"/>
          <w:szCs w:val="22"/>
        </w:rPr>
        <w:t>___</w:t>
      </w:r>
    </w:p>
    <w:p w:rsidR="00E27E9D" w:rsidRPr="00CD1065" w:rsidRDefault="00050D8D" w:rsidP="00050D8D">
      <w:pPr>
        <w:overflowPunct/>
        <w:textAlignment w:val="auto"/>
        <w:outlineLvl w:val="0"/>
        <w:rPr>
          <w:rFonts w:eastAsia="Calibri"/>
          <w:lang w:eastAsia="en-US"/>
        </w:rPr>
      </w:pPr>
      <w:r>
        <w:rPr>
          <w:rFonts w:eastAsia="Calibri"/>
          <w:lang w:eastAsia="en-US"/>
        </w:rPr>
        <w:t xml:space="preserve">             </w:t>
      </w:r>
      <w:r w:rsidR="00E27E9D">
        <w:rPr>
          <w:rFonts w:eastAsia="Calibri"/>
          <w:lang w:eastAsia="en-US"/>
        </w:rPr>
        <w:t xml:space="preserve">(дата проверки)           </w:t>
      </w:r>
      <w:r w:rsidR="00E27E9D" w:rsidRPr="00CD1065">
        <w:rPr>
          <w:rFonts w:eastAsia="Calibri"/>
          <w:lang w:eastAsia="en-US"/>
        </w:rPr>
        <w:t>(должность, фамилии</w:t>
      </w:r>
      <w:r w:rsidRPr="00050D8D">
        <w:rPr>
          <w:rFonts w:eastAsia="Calibri"/>
          <w:lang w:eastAsia="en-US"/>
        </w:rPr>
        <w:t xml:space="preserve"> </w:t>
      </w:r>
      <w:r w:rsidRPr="00CD1065">
        <w:rPr>
          <w:rFonts w:eastAsia="Calibri"/>
          <w:lang w:eastAsia="en-US"/>
        </w:rPr>
        <w:t>и инициалы сотрудника подразделения</w:t>
      </w:r>
      <w:r w:rsidRPr="00050D8D">
        <w:rPr>
          <w:rFonts w:eastAsia="Calibri"/>
          <w:lang w:eastAsia="en-US"/>
        </w:rPr>
        <w:t xml:space="preserve"> </w:t>
      </w:r>
      <w:r w:rsidRPr="00CD1065">
        <w:rPr>
          <w:rFonts w:eastAsia="Calibri"/>
          <w:lang w:eastAsia="en-US"/>
        </w:rPr>
        <w:t>лицензионно-</w:t>
      </w:r>
    </w:p>
    <w:p w:rsidR="00E27E9D" w:rsidRPr="00CD1065" w:rsidRDefault="00E27E9D" w:rsidP="00E27E9D">
      <w:pPr>
        <w:overflowPunct/>
        <w:jc w:val="both"/>
        <w:textAlignment w:val="auto"/>
        <w:outlineLvl w:val="0"/>
        <w:rPr>
          <w:rFonts w:eastAsia="Calibri"/>
          <w:sz w:val="22"/>
          <w:szCs w:val="22"/>
          <w:lang w:eastAsia="en-US"/>
        </w:rPr>
      </w:pPr>
      <w:r w:rsidRPr="00CD1065">
        <w:rPr>
          <w:rFonts w:eastAsia="Calibri"/>
          <w:sz w:val="22"/>
          <w:szCs w:val="22"/>
          <w:lang w:eastAsia="en-US"/>
        </w:rPr>
        <w:t>__________________________________________________________________________________</w:t>
      </w:r>
    </w:p>
    <w:p w:rsidR="00E27E9D" w:rsidRPr="00CD1065" w:rsidRDefault="00E27E9D" w:rsidP="00E27E9D">
      <w:pPr>
        <w:overflowPunct/>
        <w:jc w:val="center"/>
        <w:textAlignment w:val="auto"/>
        <w:outlineLvl w:val="0"/>
      </w:pPr>
      <w:r w:rsidRPr="00CD1065">
        <w:rPr>
          <w:rFonts w:eastAsia="Calibri"/>
          <w:lang w:eastAsia="en-US"/>
        </w:rPr>
        <w:t xml:space="preserve">разрешительной работы и (или) иного </w:t>
      </w:r>
      <w:r w:rsidR="00050D8D" w:rsidRPr="00CD1065">
        <w:rPr>
          <w:rFonts w:eastAsia="Calibri"/>
          <w:lang w:eastAsia="en-US"/>
        </w:rPr>
        <w:t>должностного лица</w:t>
      </w:r>
      <w:r w:rsidR="00050D8D" w:rsidRPr="00CD1065">
        <w:t xml:space="preserve"> органа государственного контроля,</w:t>
      </w:r>
    </w:p>
    <w:p w:rsidR="00E27E9D" w:rsidRPr="00CD1065" w:rsidRDefault="00E27E9D" w:rsidP="00E27E9D">
      <w:pPr>
        <w:overflowPunct/>
        <w:jc w:val="both"/>
        <w:textAlignment w:val="auto"/>
        <w:outlineLvl w:val="0"/>
        <w:rPr>
          <w:rFonts w:eastAsia="Calibri"/>
          <w:sz w:val="22"/>
          <w:szCs w:val="22"/>
          <w:lang w:eastAsia="en-US"/>
        </w:rPr>
      </w:pPr>
      <w:r w:rsidRPr="00CD1065">
        <w:rPr>
          <w:rFonts w:eastAsia="Calibri"/>
          <w:sz w:val="22"/>
          <w:szCs w:val="22"/>
          <w:lang w:eastAsia="en-US"/>
        </w:rPr>
        <w:t>_________________________________________________________________________________</w:t>
      </w:r>
      <w:r w:rsidR="00050D8D" w:rsidRPr="00050D8D">
        <w:rPr>
          <w:rFonts w:eastAsia="Calibri"/>
          <w:sz w:val="28"/>
          <w:szCs w:val="28"/>
          <w:lang w:eastAsia="en-US"/>
        </w:rPr>
        <w:t>,</w:t>
      </w:r>
    </w:p>
    <w:p w:rsidR="00E27E9D" w:rsidRPr="00CD1065" w:rsidRDefault="00E27E9D" w:rsidP="00E27E9D">
      <w:pPr>
        <w:overflowPunct/>
        <w:jc w:val="center"/>
        <w:textAlignment w:val="auto"/>
        <w:outlineLvl w:val="0"/>
      </w:pPr>
      <w:r w:rsidRPr="00CD1065">
        <w:t>проводивших проверку деятельности лицензиата)</w:t>
      </w:r>
    </w:p>
    <w:p w:rsidR="00050D8D" w:rsidRDefault="00E27E9D" w:rsidP="00050D8D">
      <w:pPr>
        <w:overflowPunct/>
        <w:jc w:val="both"/>
        <w:textAlignment w:val="auto"/>
        <w:outlineLvl w:val="0"/>
        <w:rPr>
          <w:sz w:val="28"/>
          <w:szCs w:val="28"/>
        </w:rPr>
      </w:pPr>
      <w:r w:rsidRPr="00E27E9D">
        <w:rPr>
          <w:sz w:val="28"/>
          <w:szCs w:val="28"/>
        </w:rPr>
        <w:t>во исполнение статьи</w:t>
      </w:r>
      <w:r w:rsidR="00050D8D">
        <w:rPr>
          <w:sz w:val="28"/>
          <w:szCs w:val="28"/>
        </w:rPr>
        <w:t xml:space="preserve"> </w:t>
      </w:r>
      <w:hyperlink r:id="rId64" w:history="1">
        <w:r w:rsidRPr="00BB78A1">
          <w:rPr>
            <w:sz w:val="28"/>
            <w:szCs w:val="28"/>
          </w:rPr>
          <w:t>20</w:t>
        </w:r>
      </w:hyperlink>
      <w:r w:rsidRPr="00E27E9D">
        <w:rPr>
          <w:sz w:val="28"/>
          <w:szCs w:val="28"/>
        </w:rPr>
        <w:t xml:space="preserve"> Федерального закона </w:t>
      </w:r>
      <w:r w:rsidR="00050D8D">
        <w:rPr>
          <w:sz w:val="28"/>
          <w:szCs w:val="28"/>
        </w:rPr>
        <w:t>«</w:t>
      </w:r>
      <w:r w:rsidRPr="00E27E9D">
        <w:rPr>
          <w:sz w:val="28"/>
          <w:szCs w:val="28"/>
        </w:rPr>
        <w:t>О лицензировании</w:t>
      </w:r>
      <w:r w:rsidR="00050D8D">
        <w:rPr>
          <w:sz w:val="28"/>
          <w:szCs w:val="28"/>
        </w:rPr>
        <w:t xml:space="preserve"> </w:t>
      </w:r>
      <w:r w:rsidRPr="00E27E9D">
        <w:rPr>
          <w:sz w:val="28"/>
          <w:szCs w:val="28"/>
        </w:rPr>
        <w:t>отдельных видов деятельности</w:t>
      </w:r>
      <w:r w:rsidR="00050D8D">
        <w:rPr>
          <w:sz w:val="28"/>
          <w:szCs w:val="28"/>
        </w:rPr>
        <w:t>»</w:t>
      </w:r>
      <w:r w:rsidRPr="00E27E9D">
        <w:rPr>
          <w:sz w:val="28"/>
          <w:szCs w:val="28"/>
        </w:rPr>
        <w:t xml:space="preserve"> за грубое нарушение лицензионных требований в</w:t>
      </w:r>
      <w:r w:rsidR="00050D8D">
        <w:rPr>
          <w:sz w:val="28"/>
          <w:szCs w:val="28"/>
        </w:rPr>
        <w:t xml:space="preserve"> </w:t>
      </w:r>
      <w:r w:rsidRPr="00E27E9D">
        <w:rPr>
          <w:sz w:val="28"/>
          <w:szCs w:val="28"/>
        </w:rPr>
        <w:t xml:space="preserve">порядке, </w:t>
      </w:r>
      <w:r w:rsidR="00050D8D">
        <w:rPr>
          <w:sz w:val="28"/>
          <w:szCs w:val="28"/>
        </w:rPr>
        <w:t>у</w:t>
      </w:r>
      <w:r w:rsidRPr="00E27E9D">
        <w:rPr>
          <w:sz w:val="28"/>
          <w:szCs w:val="28"/>
        </w:rPr>
        <w:t>становленном законодательством Российской Федерации и</w:t>
      </w:r>
      <w:r w:rsidR="00050D8D">
        <w:rPr>
          <w:sz w:val="28"/>
          <w:szCs w:val="28"/>
        </w:rPr>
        <w:t xml:space="preserve"> </w:t>
      </w:r>
      <w:r w:rsidRPr="00E27E9D">
        <w:rPr>
          <w:sz w:val="28"/>
          <w:szCs w:val="28"/>
        </w:rPr>
        <w:t>нормативными правовыми актами Российской Федерации, действие лицензии серии</w:t>
      </w:r>
      <w:r w:rsidR="00050D8D" w:rsidRPr="00050D8D">
        <w:rPr>
          <w:sz w:val="28"/>
          <w:szCs w:val="28"/>
        </w:rPr>
        <w:t xml:space="preserve"> </w:t>
      </w:r>
      <w:r w:rsidR="00050D8D">
        <w:rPr>
          <w:sz w:val="22"/>
          <w:szCs w:val="22"/>
        </w:rPr>
        <w:t xml:space="preserve">_____ </w:t>
      </w:r>
      <w:r w:rsidR="00050D8D" w:rsidRPr="00BC79F1">
        <w:rPr>
          <w:sz w:val="28"/>
          <w:szCs w:val="28"/>
        </w:rPr>
        <w:t>№</w:t>
      </w:r>
      <w:r w:rsidR="00050D8D">
        <w:rPr>
          <w:sz w:val="22"/>
          <w:szCs w:val="22"/>
        </w:rPr>
        <w:t xml:space="preserve"> __________________</w:t>
      </w:r>
      <w:r w:rsidR="00050D8D" w:rsidRPr="00BC79F1">
        <w:rPr>
          <w:sz w:val="28"/>
          <w:szCs w:val="28"/>
        </w:rPr>
        <w:t xml:space="preserve">, </w:t>
      </w:r>
      <w:r w:rsidR="00050D8D">
        <w:rPr>
          <w:sz w:val="28"/>
          <w:szCs w:val="28"/>
        </w:rPr>
        <w:t xml:space="preserve">выданной </w:t>
      </w:r>
      <w:r w:rsidR="00050D8D" w:rsidRPr="00050D8D">
        <w:rPr>
          <w:sz w:val="22"/>
          <w:szCs w:val="22"/>
        </w:rPr>
        <w:t>____________</w:t>
      </w:r>
    </w:p>
    <w:p w:rsidR="00E44D6E" w:rsidRDefault="00E44D6E" w:rsidP="00E44D6E">
      <w:pPr>
        <w:overflowPunct/>
        <w:ind w:left="7655"/>
        <w:jc w:val="both"/>
        <w:textAlignment w:val="auto"/>
        <w:outlineLvl w:val="0"/>
      </w:pPr>
      <w:r w:rsidRPr="00C456A5">
        <w:t xml:space="preserve">(наименование </w:t>
      </w:r>
    </w:p>
    <w:p w:rsidR="00050D8D" w:rsidRPr="00C456A5" w:rsidRDefault="00050D8D" w:rsidP="00050D8D">
      <w:pPr>
        <w:overflowPunct/>
        <w:jc w:val="both"/>
        <w:textAlignment w:val="auto"/>
        <w:outlineLvl w:val="0"/>
        <w:rPr>
          <w:sz w:val="22"/>
          <w:szCs w:val="22"/>
        </w:rPr>
      </w:pPr>
      <w:r>
        <w:rPr>
          <w:sz w:val="22"/>
          <w:szCs w:val="22"/>
        </w:rPr>
        <w:t xml:space="preserve">__________________________________________________________ </w:t>
      </w:r>
      <w:r>
        <w:rPr>
          <w:sz w:val="28"/>
          <w:szCs w:val="28"/>
        </w:rPr>
        <w:t>«___» ______ 20 __ г.,</w:t>
      </w:r>
    </w:p>
    <w:p w:rsidR="00050D8D" w:rsidRDefault="00050D8D" w:rsidP="00050D8D">
      <w:pPr>
        <w:overflowPunct/>
        <w:textAlignment w:val="auto"/>
        <w:outlineLvl w:val="0"/>
      </w:pPr>
      <w:r w:rsidRPr="00C456A5">
        <w:t>территориального органа</w:t>
      </w:r>
      <w:r>
        <w:t xml:space="preserve"> Росгвардии – лицензирующего органа её выдавшего</w:t>
      </w:r>
      <w:r w:rsidR="00E44D6E">
        <w:t>)</w:t>
      </w:r>
      <w:r>
        <w:t xml:space="preserve"> </w:t>
      </w:r>
      <w:r w:rsidR="00E44D6E">
        <w:t xml:space="preserve">        (</w:t>
      </w:r>
      <w:r>
        <w:t xml:space="preserve">дата выдачи) </w:t>
      </w:r>
    </w:p>
    <w:p w:rsidR="00E44D6E" w:rsidRDefault="00E44D6E" w:rsidP="00E44D6E">
      <w:pPr>
        <w:overflowPunct/>
        <w:jc w:val="both"/>
        <w:textAlignment w:val="auto"/>
        <w:outlineLvl w:val="0"/>
        <w:rPr>
          <w:rFonts w:eastAsia="Calibri"/>
          <w:sz w:val="22"/>
          <w:szCs w:val="22"/>
          <w:lang w:eastAsia="en-US"/>
        </w:rPr>
      </w:pPr>
      <w:r w:rsidRPr="00BC79F1">
        <w:rPr>
          <w:sz w:val="28"/>
          <w:szCs w:val="28"/>
        </w:rPr>
        <w:t xml:space="preserve">на </w:t>
      </w:r>
      <w:r w:rsidRPr="00FC7C3C">
        <w:rPr>
          <w:rFonts w:eastAsia="Calibri"/>
          <w:sz w:val="28"/>
          <w:szCs w:val="28"/>
          <w:lang w:eastAsia="en-US"/>
        </w:rPr>
        <w:t xml:space="preserve">осуществление </w:t>
      </w:r>
      <w:r>
        <w:rPr>
          <w:rFonts w:eastAsia="Calibri"/>
          <w:sz w:val="22"/>
          <w:szCs w:val="22"/>
          <w:lang w:eastAsia="en-US"/>
        </w:rPr>
        <w:t>______________________________________________________________</w:t>
      </w:r>
    </w:p>
    <w:p w:rsidR="00E44D6E" w:rsidRPr="00BF5222" w:rsidRDefault="00E44D6E" w:rsidP="00E44D6E">
      <w:pPr>
        <w:overflowPunct/>
        <w:ind w:left="2268"/>
        <w:jc w:val="center"/>
        <w:textAlignment w:val="auto"/>
        <w:outlineLvl w:val="0"/>
        <w:rPr>
          <w:rFonts w:eastAsia="Calibri"/>
          <w:lang w:eastAsia="en-US"/>
        </w:rPr>
      </w:pPr>
      <w:r>
        <w:rPr>
          <w:rFonts w:eastAsia="Calibri"/>
          <w:lang w:eastAsia="en-US"/>
        </w:rPr>
        <w:t>(наименование видов работ с оружием и (или)</w:t>
      </w:r>
      <w:r w:rsidRPr="00BF5222">
        <w:rPr>
          <w:rFonts w:eastAsia="Calibri"/>
          <w:lang w:eastAsia="en-US"/>
        </w:rPr>
        <w:t xml:space="preserve"> </w:t>
      </w:r>
      <w:r>
        <w:rPr>
          <w:rFonts w:eastAsia="Calibri"/>
          <w:lang w:eastAsia="en-US"/>
        </w:rPr>
        <w:t>патронами</w:t>
      </w:r>
    </w:p>
    <w:p w:rsidR="00E44D6E" w:rsidRPr="00BF5222" w:rsidRDefault="00E44D6E" w:rsidP="00E44D6E">
      <w:pPr>
        <w:overflowPunct/>
        <w:jc w:val="both"/>
        <w:textAlignment w:val="auto"/>
        <w:outlineLvl w:val="0"/>
        <w:rPr>
          <w:rFonts w:eastAsia="Calibri"/>
          <w:sz w:val="22"/>
          <w:szCs w:val="22"/>
          <w:lang w:eastAsia="en-US"/>
        </w:rPr>
      </w:pPr>
      <w:r w:rsidRPr="00BF5222">
        <w:rPr>
          <w:rFonts w:eastAsia="Calibri"/>
          <w:sz w:val="22"/>
          <w:szCs w:val="22"/>
          <w:lang w:eastAsia="en-US"/>
        </w:rPr>
        <w:t>_________________________________</w:t>
      </w:r>
      <w:r>
        <w:rPr>
          <w:rFonts w:eastAsia="Calibri"/>
          <w:sz w:val="22"/>
          <w:szCs w:val="22"/>
          <w:lang w:eastAsia="en-US"/>
        </w:rPr>
        <w:t>__________________</w:t>
      </w:r>
      <w:r w:rsidRPr="00BF5222">
        <w:rPr>
          <w:rFonts w:eastAsia="Calibri"/>
          <w:sz w:val="22"/>
          <w:szCs w:val="22"/>
          <w:lang w:eastAsia="en-US"/>
        </w:rPr>
        <w:t>_______________________________</w:t>
      </w:r>
    </w:p>
    <w:p w:rsidR="00E44D6E" w:rsidRPr="00BF5222" w:rsidRDefault="00E44D6E" w:rsidP="00E44D6E">
      <w:pPr>
        <w:overflowPunct/>
        <w:jc w:val="center"/>
        <w:textAlignment w:val="auto"/>
        <w:outlineLvl w:val="0"/>
        <w:rPr>
          <w:rFonts w:eastAsia="Calibri"/>
          <w:lang w:eastAsia="en-US"/>
        </w:rPr>
      </w:pPr>
      <w:r>
        <w:rPr>
          <w:rFonts w:eastAsia="Calibri"/>
          <w:lang w:eastAsia="en-US"/>
        </w:rPr>
        <w:t xml:space="preserve">в рамках осуществления отдельного вида деятельности </w:t>
      </w:r>
      <w:r w:rsidRPr="00BF5222">
        <w:rPr>
          <w:rFonts w:eastAsia="Calibri"/>
          <w:lang w:eastAsia="en-US"/>
        </w:rPr>
        <w:t>связанного с оборотом оружия и патронов</w:t>
      </w:r>
      <w:r>
        <w:rPr>
          <w:rFonts w:eastAsia="Calibri"/>
          <w:lang w:eastAsia="en-US"/>
        </w:rPr>
        <w:t>)</w:t>
      </w:r>
    </w:p>
    <w:p w:rsidR="00E27E9D" w:rsidRPr="00E27E9D" w:rsidRDefault="00E27E9D" w:rsidP="00E27E9D">
      <w:pPr>
        <w:overflowPunct/>
        <w:jc w:val="both"/>
        <w:textAlignment w:val="auto"/>
        <w:outlineLvl w:val="0"/>
        <w:rPr>
          <w:sz w:val="28"/>
          <w:szCs w:val="28"/>
        </w:rPr>
      </w:pPr>
      <w:r w:rsidRPr="00E27E9D">
        <w:rPr>
          <w:sz w:val="28"/>
          <w:szCs w:val="28"/>
        </w:rPr>
        <w:t xml:space="preserve">приостановлено сроком до </w:t>
      </w:r>
      <w:r w:rsidR="00E44D6E">
        <w:rPr>
          <w:sz w:val="28"/>
          <w:szCs w:val="28"/>
        </w:rPr>
        <w:t>«</w:t>
      </w:r>
      <w:r w:rsidR="00E44D6E" w:rsidRPr="00E44D6E">
        <w:rPr>
          <w:sz w:val="22"/>
          <w:szCs w:val="22"/>
        </w:rPr>
        <w:t>_</w:t>
      </w:r>
      <w:r w:rsidR="00E44D6E">
        <w:rPr>
          <w:sz w:val="22"/>
          <w:szCs w:val="22"/>
        </w:rPr>
        <w:t>__</w:t>
      </w:r>
      <w:r w:rsidR="00E44D6E" w:rsidRPr="00E44D6E">
        <w:rPr>
          <w:sz w:val="22"/>
          <w:szCs w:val="22"/>
        </w:rPr>
        <w:t>_</w:t>
      </w:r>
      <w:r w:rsidR="00E44D6E">
        <w:rPr>
          <w:sz w:val="28"/>
          <w:szCs w:val="28"/>
        </w:rPr>
        <w:t>»</w:t>
      </w:r>
      <w:r w:rsidRPr="00E27E9D">
        <w:rPr>
          <w:sz w:val="28"/>
          <w:szCs w:val="28"/>
        </w:rPr>
        <w:t xml:space="preserve"> </w:t>
      </w:r>
      <w:r w:rsidRPr="00E27E9D">
        <w:rPr>
          <w:sz w:val="22"/>
          <w:szCs w:val="22"/>
        </w:rPr>
        <w:t>_________</w:t>
      </w:r>
      <w:r w:rsidR="00E44D6E">
        <w:rPr>
          <w:sz w:val="22"/>
          <w:szCs w:val="22"/>
        </w:rPr>
        <w:t>_</w:t>
      </w:r>
      <w:r w:rsidRPr="00E27E9D">
        <w:rPr>
          <w:sz w:val="22"/>
          <w:szCs w:val="22"/>
        </w:rPr>
        <w:t>___</w:t>
      </w:r>
      <w:r w:rsidRPr="00E27E9D">
        <w:rPr>
          <w:sz w:val="28"/>
          <w:szCs w:val="28"/>
        </w:rPr>
        <w:t xml:space="preserve"> 20</w:t>
      </w:r>
      <w:r w:rsidRPr="00E27E9D">
        <w:rPr>
          <w:sz w:val="22"/>
          <w:szCs w:val="22"/>
        </w:rPr>
        <w:t>_</w:t>
      </w:r>
      <w:r w:rsidR="00E44D6E">
        <w:rPr>
          <w:sz w:val="22"/>
          <w:szCs w:val="22"/>
        </w:rPr>
        <w:t>_</w:t>
      </w:r>
      <w:r w:rsidRPr="00E27E9D">
        <w:rPr>
          <w:sz w:val="22"/>
          <w:szCs w:val="22"/>
        </w:rPr>
        <w:t>_</w:t>
      </w:r>
      <w:r w:rsidRPr="00E27E9D">
        <w:rPr>
          <w:sz w:val="28"/>
          <w:szCs w:val="28"/>
        </w:rPr>
        <w:t xml:space="preserve"> г. (или до вступления в</w:t>
      </w:r>
    </w:p>
    <w:p w:rsidR="00E44D6E" w:rsidRDefault="00E44D6E" w:rsidP="00E44D6E">
      <w:pPr>
        <w:overflowPunct/>
        <w:ind w:left="4253"/>
        <w:jc w:val="both"/>
        <w:textAlignment w:val="auto"/>
        <w:outlineLvl w:val="0"/>
        <w:rPr>
          <w:sz w:val="28"/>
          <w:szCs w:val="28"/>
        </w:rPr>
      </w:pPr>
      <w:r>
        <w:t>(дата)</w:t>
      </w:r>
    </w:p>
    <w:p w:rsidR="00E27E9D" w:rsidRPr="00E27E9D" w:rsidRDefault="00E27E9D" w:rsidP="00E27E9D">
      <w:pPr>
        <w:overflowPunct/>
        <w:jc w:val="both"/>
        <w:textAlignment w:val="auto"/>
        <w:outlineLvl w:val="0"/>
        <w:rPr>
          <w:sz w:val="28"/>
          <w:szCs w:val="28"/>
        </w:rPr>
      </w:pPr>
      <w:r w:rsidRPr="00E27E9D">
        <w:rPr>
          <w:sz w:val="28"/>
          <w:szCs w:val="28"/>
        </w:rPr>
        <w:t>силу решения суда).</w:t>
      </w:r>
    </w:p>
    <w:p w:rsidR="00E27E9D" w:rsidRPr="00E27E9D" w:rsidRDefault="00E27E9D" w:rsidP="00E44D6E">
      <w:pPr>
        <w:overflowPunct/>
        <w:ind w:firstLine="708"/>
        <w:jc w:val="both"/>
        <w:textAlignment w:val="auto"/>
        <w:outlineLvl w:val="0"/>
        <w:rPr>
          <w:sz w:val="28"/>
          <w:szCs w:val="28"/>
        </w:rPr>
      </w:pPr>
      <w:r w:rsidRPr="00E27E9D">
        <w:rPr>
          <w:sz w:val="28"/>
          <w:szCs w:val="28"/>
        </w:rPr>
        <w:t>С учетом изложенного предлагается:</w:t>
      </w:r>
    </w:p>
    <w:p w:rsidR="00E27E9D" w:rsidRPr="00E27E9D" w:rsidRDefault="00E27E9D" w:rsidP="00E44D6E">
      <w:pPr>
        <w:overflowPunct/>
        <w:ind w:firstLine="708"/>
        <w:jc w:val="both"/>
        <w:textAlignment w:val="auto"/>
        <w:outlineLvl w:val="0"/>
        <w:rPr>
          <w:sz w:val="28"/>
          <w:szCs w:val="28"/>
        </w:rPr>
      </w:pPr>
      <w:r w:rsidRPr="00E27E9D">
        <w:rPr>
          <w:sz w:val="28"/>
          <w:szCs w:val="28"/>
        </w:rPr>
        <w:t>1.</w:t>
      </w:r>
      <w:r w:rsidR="00E44D6E">
        <w:rPr>
          <w:sz w:val="28"/>
          <w:szCs w:val="28"/>
        </w:rPr>
        <w:t> </w:t>
      </w:r>
      <w:r w:rsidRPr="00E27E9D">
        <w:rPr>
          <w:sz w:val="28"/>
          <w:szCs w:val="28"/>
        </w:rPr>
        <w:t>В течение 3 рабочих дней сдать в лицензирующий орган документ,</w:t>
      </w:r>
    </w:p>
    <w:p w:rsidR="00E27E9D" w:rsidRPr="00E27E9D" w:rsidRDefault="00E27E9D" w:rsidP="00E27E9D">
      <w:pPr>
        <w:overflowPunct/>
        <w:jc w:val="both"/>
        <w:textAlignment w:val="auto"/>
        <w:outlineLvl w:val="0"/>
        <w:rPr>
          <w:sz w:val="28"/>
          <w:szCs w:val="28"/>
        </w:rPr>
      </w:pPr>
      <w:r w:rsidRPr="00E27E9D">
        <w:rPr>
          <w:sz w:val="28"/>
          <w:szCs w:val="28"/>
        </w:rPr>
        <w:t>подтверждающий наличие лицензии.</w:t>
      </w:r>
    </w:p>
    <w:p w:rsidR="00E44D6E" w:rsidRPr="00E44D6E" w:rsidRDefault="00E44D6E" w:rsidP="00E44D6E">
      <w:pPr>
        <w:pStyle w:val="aff4"/>
        <w:numPr>
          <w:ilvl w:val="0"/>
          <w:numId w:val="13"/>
        </w:numPr>
        <w:overflowPunct/>
        <w:jc w:val="both"/>
        <w:textAlignment w:val="auto"/>
        <w:outlineLvl w:val="0"/>
        <w:rPr>
          <w:sz w:val="28"/>
          <w:szCs w:val="28"/>
        </w:rPr>
      </w:pPr>
      <w:r w:rsidRPr="00E44D6E">
        <w:rPr>
          <w:sz w:val="28"/>
          <w:szCs w:val="28"/>
        </w:rPr>
        <w:t>В</w:t>
      </w:r>
      <w:r>
        <w:rPr>
          <w:sz w:val="28"/>
          <w:szCs w:val="28"/>
        </w:rPr>
        <w:t xml:space="preserve"> </w:t>
      </w:r>
      <w:r w:rsidRPr="00E44D6E">
        <w:rPr>
          <w:sz w:val="28"/>
          <w:szCs w:val="28"/>
        </w:rPr>
        <w:t xml:space="preserve"> срок</w:t>
      </w:r>
      <w:r>
        <w:rPr>
          <w:sz w:val="28"/>
          <w:szCs w:val="28"/>
        </w:rPr>
        <w:t xml:space="preserve"> </w:t>
      </w:r>
      <w:r w:rsidRPr="00E44D6E">
        <w:rPr>
          <w:sz w:val="28"/>
          <w:szCs w:val="28"/>
        </w:rPr>
        <w:t xml:space="preserve"> до </w:t>
      </w:r>
      <w:r>
        <w:rPr>
          <w:sz w:val="28"/>
          <w:szCs w:val="28"/>
        </w:rPr>
        <w:t xml:space="preserve"> </w:t>
      </w:r>
      <w:r w:rsidRPr="00E44D6E">
        <w:rPr>
          <w:sz w:val="28"/>
          <w:szCs w:val="28"/>
        </w:rPr>
        <w:t>«</w:t>
      </w:r>
      <w:r w:rsidR="00E27E9D" w:rsidRPr="00E44D6E">
        <w:rPr>
          <w:sz w:val="22"/>
          <w:szCs w:val="22"/>
        </w:rPr>
        <w:t>_</w:t>
      </w:r>
      <w:r w:rsidRPr="00E44D6E">
        <w:rPr>
          <w:sz w:val="22"/>
          <w:szCs w:val="22"/>
        </w:rPr>
        <w:t>___</w:t>
      </w:r>
      <w:r w:rsidR="00E27E9D" w:rsidRPr="00E44D6E">
        <w:rPr>
          <w:sz w:val="22"/>
          <w:szCs w:val="22"/>
        </w:rPr>
        <w:t>_</w:t>
      </w:r>
      <w:r w:rsidRPr="00E44D6E">
        <w:rPr>
          <w:sz w:val="28"/>
          <w:szCs w:val="28"/>
        </w:rPr>
        <w:t>»</w:t>
      </w:r>
      <w:r>
        <w:rPr>
          <w:sz w:val="28"/>
          <w:szCs w:val="28"/>
        </w:rPr>
        <w:t xml:space="preserve"> </w:t>
      </w:r>
      <w:r w:rsidR="00E27E9D" w:rsidRPr="00E44D6E">
        <w:rPr>
          <w:sz w:val="28"/>
          <w:szCs w:val="28"/>
        </w:rPr>
        <w:t xml:space="preserve"> </w:t>
      </w:r>
      <w:r w:rsidR="00E27E9D" w:rsidRPr="00E44D6E">
        <w:rPr>
          <w:sz w:val="22"/>
          <w:szCs w:val="22"/>
        </w:rPr>
        <w:t>_______</w:t>
      </w:r>
      <w:r w:rsidRPr="00E44D6E">
        <w:rPr>
          <w:sz w:val="22"/>
          <w:szCs w:val="22"/>
        </w:rPr>
        <w:t>_</w:t>
      </w:r>
      <w:r w:rsidR="00E27E9D" w:rsidRPr="00E44D6E">
        <w:rPr>
          <w:sz w:val="22"/>
          <w:szCs w:val="22"/>
        </w:rPr>
        <w:t>___</w:t>
      </w:r>
      <w:r>
        <w:rPr>
          <w:sz w:val="22"/>
          <w:szCs w:val="22"/>
        </w:rPr>
        <w:t xml:space="preserve"> </w:t>
      </w:r>
      <w:r w:rsidR="00E27E9D" w:rsidRPr="00E44D6E">
        <w:rPr>
          <w:sz w:val="22"/>
          <w:szCs w:val="22"/>
        </w:rPr>
        <w:t xml:space="preserve"> </w:t>
      </w:r>
      <w:r w:rsidR="00E27E9D" w:rsidRPr="00E44D6E">
        <w:rPr>
          <w:sz w:val="28"/>
          <w:szCs w:val="28"/>
        </w:rPr>
        <w:t>20</w:t>
      </w:r>
      <w:r>
        <w:rPr>
          <w:sz w:val="28"/>
          <w:szCs w:val="28"/>
        </w:rPr>
        <w:t xml:space="preserve"> </w:t>
      </w:r>
      <w:r w:rsidRPr="00E44D6E">
        <w:rPr>
          <w:sz w:val="28"/>
          <w:szCs w:val="28"/>
        </w:rPr>
        <w:t xml:space="preserve"> </w:t>
      </w:r>
      <w:r w:rsidR="00E27E9D" w:rsidRPr="00E44D6E">
        <w:rPr>
          <w:sz w:val="22"/>
          <w:szCs w:val="22"/>
        </w:rPr>
        <w:t>_</w:t>
      </w:r>
      <w:r w:rsidRPr="00E44D6E">
        <w:rPr>
          <w:sz w:val="22"/>
          <w:szCs w:val="22"/>
        </w:rPr>
        <w:t>__</w:t>
      </w:r>
      <w:r w:rsidR="00E27E9D" w:rsidRPr="00E44D6E">
        <w:rPr>
          <w:sz w:val="22"/>
          <w:szCs w:val="22"/>
        </w:rPr>
        <w:t>_</w:t>
      </w:r>
      <w:r>
        <w:rPr>
          <w:sz w:val="22"/>
          <w:szCs w:val="22"/>
        </w:rPr>
        <w:t xml:space="preserve"> </w:t>
      </w:r>
      <w:r w:rsidR="00E27E9D" w:rsidRPr="00E44D6E">
        <w:rPr>
          <w:sz w:val="28"/>
          <w:szCs w:val="28"/>
        </w:rPr>
        <w:t xml:space="preserve"> г.</w:t>
      </w:r>
      <w:r>
        <w:rPr>
          <w:sz w:val="28"/>
          <w:szCs w:val="28"/>
        </w:rPr>
        <w:t xml:space="preserve"> </w:t>
      </w:r>
      <w:r w:rsidR="00E27E9D" w:rsidRPr="00E44D6E">
        <w:rPr>
          <w:sz w:val="28"/>
          <w:szCs w:val="28"/>
        </w:rPr>
        <w:t xml:space="preserve"> устранить </w:t>
      </w:r>
      <w:r>
        <w:rPr>
          <w:sz w:val="28"/>
          <w:szCs w:val="28"/>
        </w:rPr>
        <w:t xml:space="preserve"> </w:t>
      </w:r>
      <w:r w:rsidR="00E27E9D" w:rsidRPr="00E44D6E">
        <w:rPr>
          <w:sz w:val="28"/>
          <w:szCs w:val="28"/>
        </w:rPr>
        <w:t xml:space="preserve">нарушения, </w:t>
      </w:r>
    </w:p>
    <w:p w:rsidR="00E44D6E" w:rsidRPr="00E44D6E" w:rsidRDefault="00E44D6E" w:rsidP="00E44D6E">
      <w:pPr>
        <w:pStyle w:val="aff4"/>
        <w:overflowPunct/>
        <w:ind w:left="3686"/>
        <w:jc w:val="both"/>
        <w:textAlignment w:val="auto"/>
        <w:outlineLvl w:val="0"/>
        <w:rPr>
          <w:sz w:val="28"/>
          <w:szCs w:val="28"/>
        </w:rPr>
      </w:pPr>
      <w:r>
        <w:t>(дата)</w:t>
      </w:r>
    </w:p>
    <w:p w:rsidR="00E44D6E" w:rsidRDefault="00E27E9D" w:rsidP="00E44D6E">
      <w:pPr>
        <w:overflowPunct/>
        <w:jc w:val="both"/>
        <w:textAlignment w:val="auto"/>
        <w:outlineLvl w:val="0"/>
        <w:rPr>
          <w:sz w:val="28"/>
          <w:szCs w:val="28"/>
        </w:rPr>
      </w:pPr>
      <w:r w:rsidRPr="00E44D6E">
        <w:rPr>
          <w:sz w:val="28"/>
          <w:szCs w:val="28"/>
        </w:rPr>
        <w:t>выявленные в</w:t>
      </w:r>
      <w:r w:rsidR="00E44D6E" w:rsidRPr="00E44D6E">
        <w:rPr>
          <w:sz w:val="28"/>
          <w:szCs w:val="28"/>
        </w:rPr>
        <w:t xml:space="preserve"> </w:t>
      </w:r>
      <w:r w:rsidRPr="00E44D6E">
        <w:rPr>
          <w:sz w:val="28"/>
          <w:szCs w:val="28"/>
        </w:rPr>
        <w:t xml:space="preserve">деятельности </w:t>
      </w:r>
      <w:r w:rsidR="00E44D6E" w:rsidRPr="00E44D6E">
        <w:rPr>
          <w:sz w:val="28"/>
          <w:szCs w:val="28"/>
        </w:rPr>
        <w:t xml:space="preserve">вверенного </w:t>
      </w:r>
      <w:r w:rsidRPr="00E44D6E">
        <w:rPr>
          <w:sz w:val="28"/>
          <w:szCs w:val="28"/>
        </w:rPr>
        <w:t>Ва</w:t>
      </w:r>
      <w:r w:rsidR="00E44D6E" w:rsidRPr="00E44D6E">
        <w:rPr>
          <w:sz w:val="28"/>
          <w:szCs w:val="28"/>
        </w:rPr>
        <w:t>м</w:t>
      </w:r>
      <w:r w:rsidRPr="00E44D6E">
        <w:rPr>
          <w:sz w:val="28"/>
          <w:szCs w:val="28"/>
        </w:rPr>
        <w:t xml:space="preserve"> предприятия </w:t>
      </w:r>
      <w:r w:rsidR="00E44D6E" w:rsidRPr="00E44D6E">
        <w:rPr>
          <w:sz w:val="28"/>
          <w:szCs w:val="28"/>
        </w:rPr>
        <w:t>(организации)</w:t>
      </w:r>
      <w:r w:rsidRPr="00E44D6E">
        <w:rPr>
          <w:sz w:val="28"/>
          <w:szCs w:val="28"/>
        </w:rPr>
        <w:t xml:space="preserve"> и указанные в акте проверки от </w:t>
      </w:r>
      <w:r w:rsidR="00E44D6E" w:rsidRPr="00E44D6E">
        <w:rPr>
          <w:sz w:val="28"/>
          <w:szCs w:val="28"/>
        </w:rPr>
        <w:t xml:space="preserve">« ____ » </w:t>
      </w:r>
      <w:r w:rsidRPr="00E44D6E">
        <w:rPr>
          <w:sz w:val="28"/>
          <w:szCs w:val="28"/>
        </w:rPr>
        <w:t>___</w:t>
      </w:r>
      <w:r w:rsidR="00E44D6E" w:rsidRPr="00E44D6E">
        <w:rPr>
          <w:sz w:val="28"/>
          <w:szCs w:val="28"/>
        </w:rPr>
        <w:t>__</w:t>
      </w:r>
      <w:r w:rsidRPr="00E44D6E">
        <w:rPr>
          <w:sz w:val="28"/>
          <w:szCs w:val="28"/>
        </w:rPr>
        <w:t xml:space="preserve">____ 20__ г., о чем письменно </w:t>
      </w:r>
    </w:p>
    <w:p w:rsidR="00E44D6E" w:rsidRDefault="00E44D6E" w:rsidP="00E44D6E">
      <w:pPr>
        <w:overflowPunct/>
        <w:ind w:left="4820"/>
        <w:jc w:val="both"/>
        <w:textAlignment w:val="auto"/>
        <w:outlineLvl w:val="0"/>
        <w:rPr>
          <w:sz w:val="28"/>
          <w:szCs w:val="28"/>
        </w:rPr>
      </w:pPr>
      <w:r>
        <w:t>(дата)</w:t>
      </w:r>
    </w:p>
    <w:p w:rsidR="00E27E9D" w:rsidRPr="00E44D6E" w:rsidRDefault="00E27E9D" w:rsidP="00E44D6E">
      <w:pPr>
        <w:overflowPunct/>
        <w:jc w:val="both"/>
        <w:textAlignment w:val="auto"/>
        <w:outlineLvl w:val="0"/>
        <w:rPr>
          <w:sz w:val="22"/>
          <w:szCs w:val="22"/>
        </w:rPr>
      </w:pPr>
      <w:r w:rsidRPr="00E44D6E">
        <w:rPr>
          <w:sz w:val="28"/>
          <w:szCs w:val="28"/>
        </w:rPr>
        <w:t xml:space="preserve">проинформировать </w:t>
      </w:r>
      <w:r w:rsidRPr="00E44D6E">
        <w:rPr>
          <w:sz w:val="22"/>
          <w:szCs w:val="22"/>
        </w:rPr>
        <w:t>_______________</w:t>
      </w:r>
      <w:r w:rsidR="00E44D6E" w:rsidRPr="00E44D6E">
        <w:rPr>
          <w:sz w:val="22"/>
          <w:szCs w:val="22"/>
        </w:rPr>
        <w:t>____________________________________</w:t>
      </w:r>
      <w:r w:rsidR="00F24916">
        <w:rPr>
          <w:sz w:val="22"/>
          <w:szCs w:val="22"/>
        </w:rPr>
        <w:t>_________</w:t>
      </w:r>
    </w:p>
    <w:p w:rsidR="00F24916" w:rsidRPr="00C456A5" w:rsidRDefault="00F24916" w:rsidP="00F24916">
      <w:pPr>
        <w:overflowPunct/>
        <w:ind w:left="2410"/>
        <w:jc w:val="center"/>
        <w:textAlignment w:val="auto"/>
        <w:outlineLvl w:val="0"/>
      </w:pPr>
      <w:r w:rsidRPr="00C456A5">
        <w:t>(наименование территориального органа</w:t>
      </w:r>
    </w:p>
    <w:p w:rsidR="00F24916" w:rsidRDefault="00F24916" w:rsidP="00F24916">
      <w:pPr>
        <w:overflowPunct/>
        <w:jc w:val="both"/>
        <w:textAlignment w:val="auto"/>
        <w:outlineLvl w:val="0"/>
        <w:rPr>
          <w:sz w:val="22"/>
          <w:szCs w:val="22"/>
        </w:rPr>
      </w:pPr>
      <w:r w:rsidRPr="00EC1DE0">
        <w:rPr>
          <w:sz w:val="22"/>
          <w:szCs w:val="22"/>
        </w:rPr>
        <w:t>_____________________________________</w:t>
      </w:r>
      <w:r>
        <w:rPr>
          <w:sz w:val="22"/>
          <w:szCs w:val="22"/>
        </w:rPr>
        <w:t>_______________________</w:t>
      </w:r>
      <w:r w:rsidRPr="00EC1DE0">
        <w:rPr>
          <w:sz w:val="22"/>
          <w:szCs w:val="22"/>
        </w:rPr>
        <w:t>______</w:t>
      </w:r>
      <w:r>
        <w:rPr>
          <w:sz w:val="22"/>
          <w:szCs w:val="22"/>
        </w:rPr>
        <w:t>_______________</w:t>
      </w:r>
      <w:r w:rsidRPr="00F24916">
        <w:rPr>
          <w:sz w:val="28"/>
          <w:szCs w:val="28"/>
        </w:rPr>
        <w:t>.</w:t>
      </w:r>
    </w:p>
    <w:p w:rsidR="00F24916" w:rsidRPr="00BF5222" w:rsidRDefault="00F24916" w:rsidP="00F24916">
      <w:pPr>
        <w:overflowPunct/>
        <w:jc w:val="center"/>
        <w:textAlignment w:val="auto"/>
        <w:outlineLvl w:val="0"/>
      </w:pPr>
      <w:r>
        <w:t>Росгвардии – лицензирующего органа её выдавшего)</w:t>
      </w:r>
    </w:p>
    <w:p w:rsidR="00F24916" w:rsidRDefault="00F24916" w:rsidP="00F24916">
      <w:pPr>
        <w:pStyle w:val="ConsPlusNonformat"/>
        <w:widowControl/>
        <w:rPr>
          <w:rFonts w:ascii="Times New Roman" w:hAnsi="Times New Roman" w:cs="Times New Roman"/>
          <w:sz w:val="22"/>
          <w:szCs w:val="22"/>
        </w:rPr>
      </w:pPr>
    </w:p>
    <w:p w:rsidR="00F24916" w:rsidRPr="008A1B4A" w:rsidRDefault="00F24916" w:rsidP="00F24916">
      <w:pPr>
        <w:pStyle w:val="ConsPlusNonformat"/>
        <w:widowControl/>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w:t>
      </w:r>
    </w:p>
    <w:p w:rsidR="00F24916" w:rsidRPr="008A1B4A" w:rsidRDefault="00F24916" w:rsidP="00F24916">
      <w:pPr>
        <w:pStyle w:val="ConsPlusNonformat"/>
        <w:widowControl/>
        <w:ind w:right="3685"/>
        <w:jc w:val="center"/>
        <w:rPr>
          <w:rFonts w:ascii="Times New Roman" w:hAnsi="Times New Roman" w:cs="Times New Roman"/>
        </w:rPr>
      </w:pPr>
      <w:r w:rsidRPr="008A1B4A">
        <w:rPr>
          <w:rFonts w:ascii="Times New Roman" w:hAnsi="Times New Roman" w:cs="Times New Roman"/>
        </w:rPr>
        <w:t>(</w:t>
      </w:r>
      <w:r>
        <w:rPr>
          <w:rFonts w:ascii="Times New Roman" w:hAnsi="Times New Roman" w:cs="Times New Roman"/>
        </w:rPr>
        <w:t>должность, руководителя</w:t>
      </w:r>
    </w:p>
    <w:p w:rsidR="00F24916" w:rsidRPr="008A1B4A" w:rsidRDefault="00F24916" w:rsidP="00F24916">
      <w:pPr>
        <w:pStyle w:val="ConsPlusNonformat"/>
        <w:widowControl/>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w:t>
      </w:r>
    </w:p>
    <w:p w:rsidR="00F24916" w:rsidRDefault="00F24916" w:rsidP="00F24916">
      <w:pPr>
        <w:pStyle w:val="ConsPlusNonformat"/>
        <w:widowControl/>
        <w:ind w:right="3685"/>
        <w:jc w:val="center"/>
        <w:rPr>
          <w:rFonts w:ascii="Times New Roman" w:hAnsi="Times New Roman" w:cs="Times New Roman"/>
        </w:rPr>
      </w:pPr>
      <w:r>
        <w:rPr>
          <w:rFonts w:ascii="Times New Roman" w:hAnsi="Times New Roman" w:cs="Times New Roman"/>
        </w:rPr>
        <w:t>территориального органа Росгвардии –</w:t>
      </w:r>
    </w:p>
    <w:p w:rsidR="00F24916" w:rsidRPr="008A1B4A" w:rsidRDefault="00F24916" w:rsidP="00F24916">
      <w:pPr>
        <w:pStyle w:val="ConsPlusNonformat"/>
        <w:widowControl/>
        <w:rPr>
          <w:rFonts w:ascii="Times New Roman" w:hAnsi="Times New Roman" w:cs="Times New Roman"/>
          <w:sz w:val="22"/>
          <w:szCs w:val="22"/>
        </w:rPr>
      </w:pPr>
      <w:r w:rsidRPr="008A1B4A">
        <w:rPr>
          <w:rFonts w:ascii="Times New Roman" w:hAnsi="Times New Roman" w:cs="Times New Roman"/>
          <w:sz w:val="22"/>
          <w:szCs w:val="22"/>
        </w:rPr>
        <w:t>________________________________________________</w:t>
      </w:r>
    </w:p>
    <w:p w:rsidR="00F24916" w:rsidRPr="008A1B4A" w:rsidRDefault="00F24916" w:rsidP="00F24916">
      <w:pPr>
        <w:pStyle w:val="ConsPlusNonformat"/>
        <w:widowControl/>
        <w:ind w:right="3685"/>
        <w:jc w:val="center"/>
        <w:rPr>
          <w:rFonts w:ascii="Times New Roman" w:hAnsi="Times New Roman" w:cs="Times New Roman"/>
          <w:sz w:val="28"/>
          <w:szCs w:val="28"/>
        </w:rPr>
      </w:pPr>
      <w:r>
        <w:rPr>
          <w:rFonts w:ascii="Times New Roman" w:hAnsi="Times New Roman" w:cs="Times New Roman"/>
        </w:rPr>
        <w:t>лицензирующего органа</w:t>
      </w:r>
      <w:r w:rsidRPr="008A1B4A">
        <w:rPr>
          <w:rFonts w:ascii="Times New Roman" w:hAnsi="Times New Roman" w:cs="Times New Roman"/>
        </w:rPr>
        <w:t>)</w:t>
      </w:r>
    </w:p>
    <w:p w:rsidR="00F24916" w:rsidRPr="00DE26BB" w:rsidRDefault="00F24916" w:rsidP="00F24916">
      <w:pPr>
        <w:overflowPunct/>
        <w:jc w:val="both"/>
        <w:textAlignment w:val="auto"/>
        <w:outlineLvl w:val="0"/>
        <w:rPr>
          <w:rFonts w:ascii="Courier New" w:hAnsi="Courier New" w:cs="Courier New"/>
        </w:rPr>
      </w:pPr>
      <w:r w:rsidRPr="00DE26BB">
        <w:rPr>
          <w:rFonts w:ascii="Courier New" w:hAnsi="Courier New" w:cs="Courier New"/>
        </w:rPr>
        <w:t>_______________________</w:t>
      </w:r>
      <w:r>
        <w:rPr>
          <w:rFonts w:ascii="Courier New" w:hAnsi="Courier New" w:cs="Courier New"/>
        </w:rPr>
        <w:t>___________</w:t>
      </w:r>
      <w:r w:rsidRPr="00DE26BB">
        <w:rPr>
          <w:rFonts w:ascii="Courier New" w:hAnsi="Courier New" w:cs="Courier New"/>
        </w:rPr>
        <w:t>___  __</w:t>
      </w:r>
      <w:r>
        <w:rPr>
          <w:rFonts w:ascii="Courier New" w:hAnsi="Courier New" w:cs="Courier New"/>
        </w:rPr>
        <w:t>_____________</w:t>
      </w:r>
      <w:r w:rsidRPr="00DE26BB">
        <w:rPr>
          <w:rFonts w:ascii="Courier New" w:hAnsi="Courier New" w:cs="Courier New"/>
        </w:rPr>
        <w:t>_____________________</w:t>
      </w:r>
    </w:p>
    <w:p w:rsidR="00F24916" w:rsidRPr="00DE26BB" w:rsidRDefault="00F24916" w:rsidP="00F24916">
      <w:pPr>
        <w:overflowPunct/>
        <w:jc w:val="both"/>
        <w:textAlignment w:val="auto"/>
        <w:outlineLvl w:val="0"/>
      </w:pPr>
      <w:r w:rsidRPr="00DE26BB">
        <w:t xml:space="preserve">       </w:t>
      </w:r>
      <w:r>
        <w:t xml:space="preserve">                        </w:t>
      </w:r>
      <w:r w:rsidRPr="00DE26BB">
        <w:t xml:space="preserve">   (подпись)           </w:t>
      </w:r>
      <w:r>
        <w:t xml:space="preserve">                                                        </w:t>
      </w:r>
      <w:r w:rsidRPr="00DE26BB">
        <w:t xml:space="preserve"> (фамилия, инициалы)</w:t>
      </w:r>
    </w:p>
    <w:p w:rsidR="00E44D6E" w:rsidRDefault="00E44D6E" w:rsidP="00E27E9D">
      <w:pPr>
        <w:overflowPunct/>
        <w:jc w:val="both"/>
        <w:textAlignment w:val="auto"/>
        <w:outlineLvl w:val="0"/>
        <w:rPr>
          <w:rFonts w:ascii="Courier New" w:hAnsi="Courier New" w:cs="Courier New"/>
        </w:rPr>
      </w:pPr>
    </w:p>
    <w:p w:rsidR="0097297D" w:rsidRDefault="0097297D" w:rsidP="00D8621D">
      <w:pPr>
        <w:suppressAutoHyphens/>
        <w:overflowPunct/>
        <w:autoSpaceDN/>
        <w:adjustRightInd/>
        <w:spacing w:line="230" w:lineRule="auto"/>
        <w:ind w:left="3686"/>
        <w:textAlignment w:val="auto"/>
        <w:rPr>
          <w:i/>
          <w:sz w:val="28"/>
          <w:szCs w:val="28"/>
        </w:rPr>
      </w:pPr>
    </w:p>
    <w:p w:rsidR="00C67B21" w:rsidRDefault="00C67B21" w:rsidP="00EB0CF0">
      <w:pPr>
        <w:overflowPunct/>
        <w:autoSpaceDE/>
        <w:autoSpaceDN/>
        <w:adjustRightInd/>
        <w:textAlignment w:val="auto"/>
        <w:rPr>
          <w:rFonts w:ascii="Courier New" w:hAnsi="Courier New" w:cs="Courier New"/>
        </w:rPr>
      </w:pPr>
    </w:p>
    <w:sectPr w:rsidR="00C67B21" w:rsidSect="00C655BD">
      <w:headerReference w:type="even" r:id="rId65"/>
      <w:headerReference w:type="default" r:id="rId66"/>
      <w:footnotePr>
        <w:numRestart w:val="eachPage"/>
      </w:footnotePr>
      <w:pgSz w:w="11906" w:h="16838"/>
      <w:pgMar w:top="1134" w:right="1134" w:bottom="1134" w:left="1701" w:header="709" w:footer="709"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715" w:rsidRDefault="00142715">
      <w:r>
        <w:separator/>
      </w:r>
    </w:p>
  </w:endnote>
  <w:endnote w:type="continuationSeparator" w:id="0">
    <w:p w:rsidR="00142715" w:rsidRDefault="0014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715" w:rsidRDefault="00142715">
      <w:r>
        <w:separator/>
      </w:r>
    </w:p>
  </w:footnote>
  <w:footnote w:type="continuationSeparator" w:id="0">
    <w:p w:rsidR="00142715" w:rsidRDefault="00142715">
      <w:r>
        <w:continuationSeparator/>
      </w:r>
    </w:p>
  </w:footnote>
  <w:footnote w:id="1">
    <w:p w:rsidR="00853EB8" w:rsidRPr="00D46BBD" w:rsidRDefault="00853EB8" w:rsidP="00425617">
      <w:pPr>
        <w:jc w:val="both"/>
      </w:pPr>
      <w:r w:rsidRPr="0037634C">
        <w:rPr>
          <w:rStyle w:val="a7"/>
        </w:rPr>
        <w:footnoteRef/>
      </w:r>
      <w:r w:rsidRPr="0037634C">
        <w:t> Собрание законодательства Российской Федерации, 2016, № 27, ст. 4159; 2018, № 31, ст. 4853.                 Далее – «Федеральный закон «О войсках национальной гвардии Российской Федерации».</w:t>
      </w:r>
    </w:p>
  </w:footnote>
  <w:footnote w:id="2">
    <w:p w:rsidR="00853EB8" w:rsidRPr="00C00011" w:rsidRDefault="00853EB8" w:rsidP="00425617">
      <w:pPr>
        <w:jc w:val="both"/>
      </w:pPr>
      <w:r w:rsidRPr="00D46BBD">
        <w:rPr>
          <w:rStyle w:val="a7"/>
        </w:rPr>
        <w:footnoteRef/>
      </w:r>
      <w:r w:rsidRPr="00D46BBD">
        <w:t> Собрание законодательств</w:t>
      </w:r>
      <w:r>
        <w:t>а Российской Федерации, 2010, № </w:t>
      </w:r>
      <w:r w:rsidRPr="00D46BBD">
        <w:t>31, ст.</w:t>
      </w:r>
      <w:r>
        <w:t> </w:t>
      </w:r>
      <w:r w:rsidRPr="00D46BBD">
        <w:t>4179</w:t>
      </w:r>
      <w:r w:rsidRPr="0078336F">
        <w:t xml:space="preserve">; </w:t>
      </w:r>
      <w:r w:rsidRPr="00C00011">
        <w:t>2018</w:t>
      </w:r>
      <w:r>
        <w:t>, № 24</w:t>
      </w:r>
      <w:r w:rsidRPr="00C00011">
        <w:t>, ст.</w:t>
      </w:r>
      <w:r>
        <w:t> 3</w:t>
      </w:r>
      <w:r w:rsidRPr="00C00011">
        <w:t>4</w:t>
      </w:r>
      <w:r>
        <w:t>13</w:t>
      </w:r>
      <w:r w:rsidRPr="00C00011">
        <w:t>.</w:t>
      </w:r>
    </w:p>
  </w:footnote>
  <w:footnote w:id="3">
    <w:p w:rsidR="00853EB8" w:rsidRPr="00D46BBD" w:rsidRDefault="00853EB8" w:rsidP="00425617">
      <w:pPr>
        <w:jc w:val="both"/>
      </w:pPr>
      <w:r w:rsidRPr="00C00011">
        <w:rPr>
          <w:rStyle w:val="a7"/>
        </w:rPr>
        <w:footnoteRef/>
      </w:r>
      <w:r w:rsidRPr="00C00011">
        <w:t xml:space="preserve"> Собрание законодательства Российской Федерации, 2016, </w:t>
      </w:r>
      <w:r>
        <w:t>№ 41, ст. 5802; 2018, № 24, ст. </w:t>
      </w:r>
      <w:r w:rsidRPr="00C00011">
        <w:t>3503.</w:t>
      </w:r>
    </w:p>
  </w:footnote>
  <w:footnote w:id="4">
    <w:p w:rsidR="00853EB8" w:rsidRPr="00D46BBD" w:rsidRDefault="00853EB8" w:rsidP="00425617">
      <w:pPr>
        <w:jc w:val="both"/>
        <w:rPr>
          <w:rFonts w:ascii="Calibri" w:hAnsi="Calibri"/>
        </w:rPr>
      </w:pPr>
      <w:r w:rsidRPr="00D46BBD">
        <w:rPr>
          <w:rStyle w:val="a7"/>
        </w:rPr>
        <w:footnoteRef/>
      </w:r>
      <w:r w:rsidRPr="00D46BBD">
        <w:t> Собрание законодательства Российской Федерации, 2011, №</w:t>
      </w:r>
      <w:r>
        <w:t> </w:t>
      </w:r>
      <w:r w:rsidRPr="00D46BBD">
        <w:t>22, ст.</w:t>
      </w:r>
      <w:r>
        <w:t> </w:t>
      </w:r>
      <w:r w:rsidRPr="00D46BBD">
        <w:t>3169; 201</w:t>
      </w:r>
      <w:r>
        <w:t>8, № 25, ст. 3696</w:t>
      </w:r>
      <w:r w:rsidRPr="00D46BBD">
        <w:t>.</w:t>
      </w:r>
    </w:p>
  </w:footnote>
  <w:footnote w:id="5">
    <w:p w:rsidR="00853EB8" w:rsidRPr="006E31DE" w:rsidRDefault="00853EB8" w:rsidP="00425617">
      <w:pPr>
        <w:pStyle w:val="a8"/>
      </w:pPr>
      <w:r w:rsidRPr="006E31DE">
        <w:rPr>
          <w:rStyle w:val="a7"/>
        </w:rPr>
        <w:footnoteRef/>
      </w:r>
      <w:r w:rsidRPr="006E31DE">
        <w:t> Далее – «Административный регламент».</w:t>
      </w:r>
    </w:p>
  </w:footnote>
  <w:footnote w:id="6">
    <w:p w:rsidR="00853EB8" w:rsidRPr="00833AD9" w:rsidRDefault="00853EB8" w:rsidP="00D02117">
      <w:pPr>
        <w:pStyle w:val="a8"/>
      </w:pPr>
      <w:r w:rsidRPr="00833AD9">
        <w:rPr>
          <w:rStyle w:val="a7"/>
        </w:rPr>
        <w:footnoteRef/>
      </w:r>
      <w:r w:rsidRPr="00833AD9">
        <w:t> Далее – «Административный регламент».</w:t>
      </w:r>
    </w:p>
  </w:footnote>
  <w:footnote w:id="7">
    <w:p w:rsidR="00853EB8" w:rsidRPr="00833AD9" w:rsidRDefault="00853EB8" w:rsidP="00BC5768">
      <w:pPr>
        <w:pStyle w:val="a8"/>
      </w:pPr>
      <w:r w:rsidRPr="00833AD9">
        <w:rPr>
          <w:rStyle w:val="a7"/>
        </w:rPr>
        <w:footnoteRef/>
      </w:r>
      <w:r w:rsidRPr="00833AD9">
        <w:t> Далее – «физические и юридические лица».</w:t>
      </w:r>
    </w:p>
  </w:footnote>
  <w:footnote w:id="8">
    <w:p w:rsidR="00853EB8" w:rsidRPr="002A0AD1" w:rsidRDefault="00853EB8" w:rsidP="005E383A">
      <w:pPr>
        <w:pStyle w:val="a8"/>
        <w:rPr>
          <w:color w:val="7030A0"/>
        </w:rPr>
      </w:pPr>
      <w:r w:rsidRPr="00833AD9">
        <w:rPr>
          <w:rStyle w:val="a7"/>
        </w:rPr>
        <w:footnoteRef/>
      </w:r>
      <w:r w:rsidRPr="00833AD9">
        <w:t> Далее – «государственный контроль», «контрольная функция» или «функция».</w:t>
      </w:r>
    </w:p>
  </w:footnote>
  <w:footnote w:id="9">
    <w:p w:rsidR="00853EB8" w:rsidRPr="00833AD9" w:rsidRDefault="00853EB8" w:rsidP="00C566DB">
      <w:pPr>
        <w:pStyle w:val="a8"/>
        <w:jc w:val="both"/>
      </w:pPr>
      <w:r w:rsidRPr="00833AD9">
        <w:rPr>
          <w:rStyle w:val="a7"/>
        </w:rPr>
        <w:footnoteRef/>
      </w:r>
      <w:r w:rsidRPr="00833AD9">
        <w:t> Далее – «орган государственного контроля».</w:t>
      </w:r>
    </w:p>
  </w:footnote>
  <w:footnote w:id="10">
    <w:p w:rsidR="00853EB8" w:rsidRPr="00833AD9" w:rsidRDefault="00853EB8" w:rsidP="00C566DB">
      <w:pPr>
        <w:pStyle w:val="a8"/>
        <w:jc w:val="both"/>
      </w:pPr>
      <w:r w:rsidRPr="00833AD9">
        <w:rPr>
          <w:rStyle w:val="a7"/>
        </w:rPr>
        <w:footnoteRef/>
      </w:r>
      <w:r w:rsidRPr="00833AD9">
        <w:t> Далее – «уполномоченное подразделение Росгвардии».</w:t>
      </w:r>
    </w:p>
  </w:footnote>
  <w:footnote w:id="11">
    <w:p w:rsidR="00853EB8" w:rsidRPr="00833AD9" w:rsidRDefault="00853EB8" w:rsidP="00C566DB">
      <w:pPr>
        <w:pStyle w:val="ConsPlusNormal"/>
        <w:widowControl w:val="0"/>
        <w:jc w:val="both"/>
        <w:rPr>
          <w:sz w:val="20"/>
          <w:szCs w:val="20"/>
        </w:rPr>
      </w:pPr>
      <w:r w:rsidRPr="00833AD9">
        <w:rPr>
          <w:rStyle w:val="a7"/>
          <w:sz w:val="20"/>
          <w:szCs w:val="20"/>
        </w:rPr>
        <w:footnoteRef/>
      </w:r>
      <w:r w:rsidRPr="00833AD9">
        <w:rPr>
          <w:sz w:val="20"/>
          <w:szCs w:val="20"/>
        </w:rPr>
        <w:t> </w:t>
      </w:r>
      <w:r w:rsidRPr="00833AD9">
        <w:rPr>
          <w:rFonts w:eastAsia="Times New Roman"/>
          <w:sz w:val="20"/>
          <w:szCs w:val="20"/>
        </w:rPr>
        <w:t>Далее – «</w:t>
      </w:r>
      <w:r w:rsidRPr="00833AD9">
        <w:rPr>
          <w:sz w:val="20"/>
          <w:szCs w:val="20"/>
        </w:rPr>
        <w:t>подразделения лицензионно-разрешительной работы</w:t>
      </w:r>
      <w:r w:rsidRPr="00833AD9">
        <w:rPr>
          <w:rFonts w:eastAsia="Times New Roman"/>
          <w:sz w:val="20"/>
          <w:szCs w:val="20"/>
        </w:rPr>
        <w:t>».</w:t>
      </w:r>
    </w:p>
  </w:footnote>
  <w:footnote w:id="12">
    <w:p w:rsidR="00853EB8" w:rsidRPr="00833AD9" w:rsidRDefault="00853EB8" w:rsidP="00E466DA">
      <w:pPr>
        <w:pStyle w:val="a8"/>
        <w:keepNext/>
        <w:jc w:val="both"/>
      </w:pPr>
      <w:r w:rsidRPr="00833AD9">
        <w:rPr>
          <w:rStyle w:val="a7"/>
        </w:rPr>
        <w:footnoteRef/>
      </w:r>
      <w:r w:rsidRPr="00833AD9">
        <w:t> Далее – «проверка условий хранения (сохранности) оружия и патронов».</w:t>
      </w:r>
    </w:p>
  </w:footnote>
  <w:footnote w:id="13">
    <w:p w:rsidR="00853EB8" w:rsidRPr="00833AD9" w:rsidRDefault="00853EB8" w:rsidP="00C83B2B">
      <w:pPr>
        <w:keepNext/>
        <w:overflowPunct/>
        <w:jc w:val="both"/>
        <w:textAlignment w:val="auto"/>
      </w:pPr>
      <w:r w:rsidRPr="00833AD9">
        <w:rPr>
          <w:rStyle w:val="a7"/>
        </w:rPr>
        <w:footnoteRef/>
      </w:r>
      <w:r w:rsidRPr="00833AD9">
        <w:t xml:space="preserve"> В соответствии с </w:t>
      </w:r>
      <w:hyperlink r:id="rId1" w:history="1">
        <w:r w:rsidRPr="00833AD9">
          <w:t>По</w:t>
        </w:r>
      </w:hyperlink>
      <w:r w:rsidRPr="00833AD9">
        <w:t>рядком участия полиции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утвержденным приказом МВД России и Росгвардии от 18 августа 2017 г. № 652/360 «О некоторых вопросах участия полиции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w:t>
      </w:r>
      <w:r w:rsidRPr="00833AD9">
        <w:rPr>
          <w:sz w:val="28"/>
          <w:szCs w:val="28"/>
        </w:rPr>
        <w:t xml:space="preserve"> </w:t>
      </w:r>
      <w:r w:rsidRPr="00833AD9">
        <w:t>пользовании граждан» (зарегистрирован Минюстом России 7 декабря 2017 года, регистрационный № 49150). Далее – «Порядок участия полиции в мероприятиях по контролю за обеспечением условий хранения (сохранностью) оружия».</w:t>
      </w:r>
    </w:p>
  </w:footnote>
  <w:footnote w:id="14">
    <w:p w:rsidR="00853EB8" w:rsidRPr="00A51C14" w:rsidRDefault="00853EB8" w:rsidP="00617FD6">
      <w:pPr>
        <w:keepLines/>
        <w:overflowPunct/>
        <w:jc w:val="both"/>
      </w:pPr>
      <w:r w:rsidRPr="00833AD9">
        <w:rPr>
          <w:rStyle w:val="a7"/>
        </w:rPr>
        <w:footnoteRef/>
      </w:r>
      <w:r w:rsidRPr="00833AD9">
        <w:t> </w:t>
      </w:r>
      <w:hyperlink r:id="rId2" w:history="1">
        <w:r w:rsidRPr="00833AD9">
          <w:t>Перечен</w:t>
        </w:r>
      </w:hyperlink>
      <w:r w:rsidRPr="00833AD9">
        <w:t>ь должностных лиц Федеральной службы войск национальной гвардии Российской Федерации и ее территориальных органов, обладающих полномочиями по принятию решений и подписанию заключений, лицензий, разрешений, удостоверений частного охранника, приложений к ним и иных документов, предусмотренных законодательством Российской Федерации и нормативными правовыми актами об оружии и о частной охранной деятельности, утвержден приказом Росгвардии от 17 октября 2016 г. № 312 «Об отдельных полномочиях должностных лиц Федеральной службы войск национальной гвардии Российской Федерации и ее территориальных органов» (зарегистрирован Минюстом России               10 ноября 2017 года, регистрационный № 44279). Далее – «уполномоченное должностное лицо».</w:t>
      </w:r>
    </w:p>
  </w:footnote>
  <w:footnote w:id="15">
    <w:p w:rsidR="00853EB8" w:rsidRPr="0037634C" w:rsidRDefault="00853EB8" w:rsidP="00810ACF">
      <w:pPr>
        <w:pStyle w:val="a8"/>
      </w:pPr>
      <w:r w:rsidRPr="0037634C">
        <w:rPr>
          <w:rStyle w:val="a7"/>
        </w:rPr>
        <w:footnoteRef/>
      </w:r>
      <w:r w:rsidRPr="0037634C">
        <w:t> Далее – «официальный сайт Росгвардии».</w:t>
      </w:r>
    </w:p>
  </w:footnote>
  <w:footnote w:id="16">
    <w:p w:rsidR="00853EB8" w:rsidRPr="0037634C" w:rsidRDefault="00853EB8" w:rsidP="000B4915">
      <w:pPr>
        <w:pStyle w:val="ConsPlusNormal"/>
        <w:widowControl w:val="0"/>
        <w:jc w:val="both"/>
        <w:rPr>
          <w:sz w:val="20"/>
          <w:szCs w:val="20"/>
        </w:rPr>
      </w:pPr>
      <w:r w:rsidRPr="0037634C">
        <w:rPr>
          <w:rStyle w:val="a7"/>
          <w:sz w:val="20"/>
          <w:szCs w:val="20"/>
        </w:rPr>
        <w:footnoteRef/>
      </w:r>
      <w:r w:rsidRPr="0037634C">
        <w:rPr>
          <w:sz w:val="20"/>
          <w:szCs w:val="20"/>
        </w:rPr>
        <w:t> </w:t>
      </w:r>
      <w:r w:rsidRPr="0037634C">
        <w:rPr>
          <w:rFonts w:eastAsia="Times New Roman"/>
          <w:sz w:val="20"/>
          <w:szCs w:val="20"/>
        </w:rPr>
        <w:t>Далее – «</w:t>
      </w:r>
      <w:r w:rsidRPr="0037634C">
        <w:rPr>
          <w:sz w:val="20"/>
          <w:szCs w:val="20"/>
        </w:rPr>
        <w:t>Федеральный реестр</w:t>
      </w:r>
      <w:r w:rsidRPr="0037634C">
        <w:rPr>
          <w:rFonts w:eastAsia="Times New Roman"/>
          <w:sz w:val="20"/>
          <w:szCs w:val="20"/>
        </w:rPr>
        <w:t>».</w:t>
      </w:r>
    </w:p>
  </w:footnote>
  <w:footnote w:id="17">
    <w:p w:rsidR="00853EB8" w:rsidRPr="0037634C" w:rsidRDefault="00853EB8" w:rsidP="005D5982">
      <w:pPr>
        <w:pStyle w:val="ConsPlusNormal"/>
        <w:widowControl w:val="0"/>
        <w:jc w:val="both"/>
        <w:rPr>
          <w:sz w:val="20"/>
          <w:szCs w:val="20"/>
        </w:rPr>
      </w:pPr>
      <w:r w:rsidRPr="0037634C">
        <w:rPr>
          <w:rStyle w:val="a7"/>
          <w:sz w:val="20"/>
          <w:szCs w:val="20"/>
        </w:rPr>
        <w:footnoteRef/>
      </w:r>
      <w:r w:rsidRPr="0037634C">
        <w:rPr>
          <w:sz w:val="20"/>
          <w:szCs w:val="20"/>
        </w:rPr>
        <w:t> </w:t>
      </w:r>
      <w:r w:rsidRPr="0037634C">
        <w:rPr>
          <w:rFonts w:eastAsia="Times New Roman"/>
          <w:sz w:val="20"/>
          <w:szCs w:val="20"/>
        </w:rPr>
        <w:t>Далее – «</w:t>
      </w:r>
      <w:r w:rsidRPr="0037634C">
        <w:rPr>
          <w:sz w:val="20"/>
          <w:szCs w:val="20"/>
        </w:rPr>
        <w:t>Единый портал</w:t>
      </w:r>
      <w:r w:rsidRPr="0037634C">
        <w:rPr>
          <w:rFonts w:eastAsia="Times New Roman"/>
          <w:sz w:val="20"/>
          <w:szCs w:val="20"/>
        </w:rPr>
        <w:t>».</w:t>
      </w:r>
    </w:p>
  </w:footnote>
  <w:footnote w:id="18">
    <w:p w:rsidR="00853EB8" w:rsidRPr="0037634C" w:rsidRDefault="00853EB8" w:rsidP="000B4915">
      <w:pPr>
        <w:pStyle w:val="a8"/>
        <w:jc w:val="both"/>
      </w:pPr>
      <w:r w:rsidRPr="0037634C">
        <w:rPr>
          <w:rStyle w:val="a7"/>
          <w:rFonts w:eastAsia="Calibri"/>
        </w:rPr>
        <w:footnoteRef/>
      </w:r>
      <w:r w:rsidRPr="0037634C">
        <w:t> Далее – «сеть «Интернет».</w:t>
      </w:r>
    </w:p>
  </w:footnote>
  <w:footnote w:id="19">
    <w:p w:rsidR="00853EB8" w:rsidRPr="00833AD9" w:rsidRDefault="00853EB8" w:rsidP="00630B45">
      <w:pPr>
        <w:pStyle w:val="a8"/>
        <w:jc w:val="both"/>
      </w:pPr>
      <w:r w:rsidRPr="0037634C">
        <w:rPr>
          <w:rStyle w:val="a7"/>
        </w:rPr>
        <w:footnoteRef/>
      </w:r>
      <w:r w:rsidRPr="0037634C">
        <w:t> Далее – «правила оборота оружия».</w:t>
      </w:r>
    </w:p>
  </w:footnote>
  <w:footnote w:id="20">
    <w:p w:rsidR="00853EB8" w:rsidRPr="0037634C" w:rsidRDefault="00853EB8" w:rsidP="007E4BF2">
      <w:pPr>
        <w:keepLines/>
        <w:jc w:val="both"/>
      </w:pPr>
      <w:r w:rsidRPr="0037634C">
        <w:rPr>
          <w:rStyle w:val="a7"/>
        </w:rPr>
        <w:footnoteRef/>
      </w:r>
      <w:r w:rsidRPr="0037634C">
        <w:t> С</w:t>
      </w:r>
      <w:hyperlink r:id="rId3" w:history="1">
        <w:r w:rsidRPr="0037634C">
          <w:t>татьи 26, 27, 28</w:t>
        </w:r>
      </w:hyperlink>
      <w:r w:rsidRPr="0037634C">
        <w:t xml:space="preserve"> Федерального закона от 13 декабря 1996 г. № 150-ФЗ «Об оружии» (Собрание законодательства Российской Федерации, 1996, № 51, ст. 5681; 2018, № 11, ст. 1574), </w:t>
      </w:r>
      <w:hyperlink r:id="rId4" w:history="1">
        <w:r w:rsidRPr="0037634C">
          <w:t xml:space="preserve">статья </w:t>
        </w:r>
      </w:hyperlink>
      <w:r w:rsidRPr="0037634C">
        <w:t xml:space="preserve">4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2017, № 18, ст. 2673). Далее – «Федеральный закон «О защите прав юридических лиц и индивидуальных предпринимателей», пункты 21 и 24 части 1 статьи 13 Федерального </w:t>
      </w:r>
      <w:hyperlink r:id="rId5" w:history="1">
        <w:r w:rsidRPr="0037634C">
          <w:t>закон</w:t>
        </w:r>
      </w:hyperlink>
      <w:r w:rsidRPr="0037634C">
        <w:t xml:space="preserve">а от 7 февраля 2011 г. № 3-ФЗ «О полиции» (Собрание законодательства Российской Федерации, 2011, № 7, ст. 900; 2018, № 11,                   ст. 1591). Далее – Федеральный закон «О полиции», часть 1 статьи 7 и статья 20 Федерального закона </w:t>
      </w:r>
      <w:r>
        <w:t xml:space="preserve">                </w:t>
      </w:r>
      <w:r w:rsidRPr="0037634C">
        <w:t>от 4 мая 2011 г. № 99-ФЗ «О лицензировании отдельных видов деятельности» (Собрание законодательства Российской Федерации, 2011, № 19, ст. 2716; 2017, № 31, ст. 4765). Далее – «Федеральный закон «О лицензировании отдельных видов деятельности», пункты 6, 24, 25, и 26 части 1 статьи 9 Федерального закона «О войсках национальной гвардии Российской Федерации».</w:t>
      </w:r>
    </w:p>
  </w:footnote>
  <w:footnote w:id="21">
    <w:p w:rsidR="00853EB8" w:rsidRPr="00833AD9" w:rsidRDefault="00853EB8" w:rsidP="006F262D">
      <w:pPr>
        <w:pStyle w:val="a8"/>
      </w:pPr>
      <w:r w:rsidRPr="00833AD9">
        <w:rPr>
          <w:rStyle w:val="a7"/>
        </w:rPr>
        <w:footnoteRef/>
      </w:r>
      <w:r w:rsidRPr="00833AD9">
        <w:t xml:space="preserve"> Далее – «оружие».</w:t>
      </w:r>
    </w:p>
  </w:footnote>
  <w:footnote w:id="22">
    <w:p w:rsidR="00853EB8" w:rsidRPr="00833AD9" w:rsidRDefault="00853EB8" w:rsidP="006F262D">
      <w:pPr>
        <w:pStyle w:val="a8"/>
      </w:pPr>
      <w:r w:rsidRPr="00833AD9">
        <w:rPr>
          <w:rStyle w:val="a7"/>
        </w:rPr>
        <w:footnoteRef/>
      </w:r>
      <w:r w:rsidRPr="00833AD9">
        <w:t xml:space="preserve"> Далее – «патроны».</w:t>
      </w:r>
    </w:p>
  </w:footnote>
  <w:footnote w:id="23">
    <w:p w:rsidR="00853EB8" w:rsidRPr="00833AD9" w:rsidRDefault="00853EB8" w:rsidP="00C7784D">
      <w:pPr>
        <w:jc w:val="both"/>
      </w:pPr>
      <w:r w:rsidRPr="00833AD9">
        <w:rPr>
          <w:rStyle w:val="a7"/>
        </w:rPr>
        <w:footnoteRef/>
      </w:r>
      <w:r w:rsidRPr="00833AD9">
        <w:t> Пункт 24 части 1 статьи 9 Федерального закона «О войсках национальной гвардии Российской Федерации».</w:t>
      </w:r>
    </w:p>
  </w:footnote>
  <w:footnote w:id="24">
    <w:p w:rsidR="00853EB8" w:rsidRPr="00833AD9" w:rsidRDefault="00853EB8" w:rsidP="00EC6599">
      <w:pPr>
        <w:jc w:val="both"/>
      </w:pPr>
      <w:r w:rsidRPr="00833AD9">
        <w:rPr>
          <w:rStyle w:val="a7"/>
        </w:rPr>
        <w:footnoteRef/>
      </w:r>
      <w:r w:rsidRPr="00833AD9">
        <w:t xml:space="preserve"> Далее – «лицензиат». </w:t>
      </w:r>
    </w:p>
  </w:footnote>
  <w:footnote w:id="25">
    <w:p w:rsidR="00853EB8" w:rsidRPr="00833AD9" w:rsidRDefault="00853EB8" w:rsidP="00EC6599">
      <w:pPr>
        <w:pStyle w:val="a8"/>
      </w:pPr>
      <w:r w:rsidRPr="00833AD9">
        <w:rPr>
          <w:rStyle w:val="a7"/>
          <w:rFonts w:eastAsia="Calibri"/>
        </w:rPr>
        <w:footnoteRef/>
      </w:r>
      <w:r w:rsidRPr="00833AD9">
        <w:t> Далее – «лицензирующий орган».</w:t>
      </w:r>
    </w:p>
  </w:footnote>
  <w:footnote w:id="26">
    <w:p w:rsidR="00853EB8" w:rsidRPr="00833AD9" w:rsidRDefault="00853EB8" w:rsidP="00EC6599">
      <w:pPr>
        <w:pStyle w:val="a8"/>
      </w:pPr>
      <w:r w:rsidRPr="00833AD9">
        <w:rPr>
          <w:rStyle w:val="a7"/>
          <w:rFonts w:eastAsia="Calibri"/>
        </w:rPr>
        <w:footnoteRef/>
      </w:r>
      <w:r w:rsidRPr="00833AD9">
        <w:t> Далее – «соискатель лицензии».</w:t>
      </w:r>
    </w:p>
  </w:footnote>
  <w:footnote w:id="27">
    <w:p w:rsidR="00853EB8" w:rsidRPr="00833AD9" w:rsidRDefault="00853EB8" w:rsidP="00C7784D">
      <w:pPr>
        <w:jc w:val="both"/>
      </w:pPr>
      <w:r w:rsidRPr="00833AD9">
        <w:rPr>
          <w:rStyle w:val="a7"/>
        </w:rPr>
        <w:footnoteRef/>
      </w:r>
      <w:r w:rsidRPr="00833AD9">
        <w:t> С</w:t>
      </w:r>
      <w:hyperlink r:id="rId6" w:history="1">
        <w:r w:rsidRPr="00833AD9">
          <w:t>татья 28</w:t>
        </w:r>
      </w:hyperlink>
      <w:r w:rsidRPr="00833AD9">
        <w:t xml:space="preserve"> Федерального закона «Об оружии».</w:t>
      </w:r>
    </w:p>
  </w:footnote>
  <w:footnote w:id="28">
    <w:p w:rsidR="00853EB8" w:rsidRPr="00833AD9" w:rsidRDefault="00853EB8" w:rsidP="00D210D3">
      <w:pPr>
        <w:jc w:val="both"/>
      </w:pPr>
      <w:r w:rsidRPr="00833AD9">
        <w:rPr>
          <w:rStyle w:val="a7"/>
        </w:rPr>
        <w:footnoteRef/>
      </w:r>
      <w:r w:rsidRPr="00833AD9">
        <w:t> Пункт 26 части 1 статьи 9 Федерального закона «О войсках национальной гвардии Российской Федерации».</w:t>
      </w:r>
    </w:p>
  </w:footnote>
  <w:footnote w:id="29">
    <w:p w:rsidR="00853EB8" w:rsidRPr="00833AD9" w:rsidRDefault="00853EB8" w:rsidP="00C4486C">
      <w:pPr>
        <w:pStyle w:val="a8"/>
        <w:jc w:val="both"/>
        <w:rPr>
          <w:sz w:val="24"/>
          <w:szCs w:val="24"/>
        </w:rPr>
      </w:pPr>
      <w:r w:rsidRPr="00833AD9">
        <w:rPr>
          <w:rStyle w:val="a7"/>
        </w:rPr>
        <w:footnoteRef/>
      </w:r>
      <w:r w:rsidRPr="00833AD9">
        <w:t xml:space="preserve"> Пункт 6 части 1 статьи 9 Федерального закона «О войсках национальной гвардии Российской Федерации». </w:t>
      </w:r>
    </w:p>
  </w:footnote>
  <w:footnote w:id="30">
    <w:p w:rsidR="00853EB8" w:rsidRPr="00135B10" w:rsidRDefault="00853EB8" w:rsidP="00AD5AAD">
      <w:pPr>
        <w:pStyle w:val="a8"/>
        <w:jc w:val="both"/>
      </w:pPr>
      <w:r w:rsidRPr="00135B10">
        <w:rPr>
          <w:rStyle w:val="a7"/>
        </w:rPr>
        <w:footnoteRef/>
      </w:r>
      <w:r w:rsidRPr="00135B10">
        <w:t> Распоряжение Правительства Российской Федерац</w:t>
      </w:r>
      <w:r>
        <w:t>ии от 19 апреля 2016 г. № 724-р</w:t>
      </w:r>
      <w:r w:rsidRPr="00135B10">
        <w:t xml:space="preserve"> (Собрание законодательства Российской Федерации, 2016, № 18, ст. 2647; 2017, № 35, ст. 5385).                                      Далее – «Перечень».</w:t>
      </w:r>
    </w:p>
  </w:footnote>
  <w:footnote w:id="31">
    <w:p w:rsidR="00853EB8" w:rsidRPr="00833AD9" w:rsidRDefault="00853EB8" w:rsidP="005769A6">
      <w:pPr>
        <w:jc w:val="both"/>
      </w:pPr>
      <w:r w:rsidRPr="00833AD9">
        <w:rPr>
          <w:rStyle w:val="a7"/>
        </w:rPr>
        <w:footnoteRef/>
      </w:r>
      <w:r w:rsidRPr="00833AD9">
        <w:t> Пункт 25 части 1 статьи 9 Федерального закона «О войсках национальной гвардии Российской Федерации».</w:t>
      </w:r>
    </w:p>
  </w:footnote>
  <w:footnote w:id="32">
    <w:p w:rsidR="00853EB8" w:rsidRPr="00833AD9" w:rsidRDefault="00853EB8" w:rsidP="00FB7B47">
      <w:pPr>
        <w:pStyle w:val="a8"/>
        <w:keepLines/>
        <w:jc w:val="both"/>
      </w:pPr>
      <w:r w:rsidRPr="00833AD9">
        <w:rPr>
          <w:rStyle w:val="a7"/>
        </w:rPr>
        <w:footnoteRef/>
      </w:r>
      <w:r w:rsidRPr="00833AD9">
        <w:t xml:space="preserve"> Статья 28 Федерального закона «Об оружии», статья 17 Федерального закона «О защите прав юридических лиц и индивидуальных предпринимателей», пункты 21 и 24 части 1 статьи 13 Федерального </w:t>
      </w:r>
      <w:hyperlink r:id="rId7" w:history="1">
        <w:r w:rsidRPr="00833AD9">
          <w:t>закон</w:t>
        </w:r>
      </w:hyperlink>
      <w:r w:rsidRPr="00833AD9">
        <w:t>а «О полиции», пункт 3 части 2 статьи 5 и пункт 3 части 1 статьи 7 Федерального закона «О лицензировании отдельных видов деятельности», пункт 24 части 1 статьи 9 Федерального закона «О войсках национальной гвардии Российской Федерации». Далее – «предписание».</w:t>
      </w:r>
    </w:p>
  </w:footnote>
  <w:footnote w:id="33">
    <w:p w:rsidR="00853EB8" w:rsidRPr="00833AD9" w:rsidRDefault="00853EB8" w:rsidP="0017016A">
      <w:pPr>
        <w:jc w:val="both"/>
      </w:pPr>
      <w:r w:rsidRPr="00833AD9">
        <w:rPr>
          <w:rStyle w:val="a7"/>
        </w:rPr>
        <w:footnoteRef/>
      </w:r>
      <w:r w:rsidRPr="00833AD9">
        <w:t> Часть 1 статьи 7 Федерального закона «О лицензировании отдельных видов деятельности».</w:t>
      </w:r>
    </w:p>
  </w:footnote>
  <w:footnote w:id="34">
    <w:p w:rsidR="00853EB8" w:rsidRPr="00A51C14" w:rsidRDefault="00853EB8" w:rsidP="0099603E">
      <w:pPr>
        <w:jc w:val="both"/>
        <w:rPr>
          <w:highlight w:val="cyan"/>
        </w:rPr>
      </w:pPr>
      <w:r w:rsidRPr="00833AD9">
        <w:rPr>
          <w:rStyle w:val="a7"/>
        </w:rPr>
        <w:footnoteRef/>
      </w:r>
      <w:r w:rsidRPr="00833AD9">
        <w:t> </w:t>
      </w:r>
      <w:hyperlink r:id="rId8" w:history="1">
        <w:r w:rsidRPr="00833AD9">
          <w:t>Статья 2</w:t>
        </w:r>
      </w:hyperlink>
      <w:r w:rsidRPr="00833AD9">
        <w:t>0 Федерального закона «О лицензировании отдельных видов деятельности»,</w:t>
      </w:r>
      <w:r w:rsidRPr="00833AD9">
        <w:rPr>
          <w:sz w:val="24"/>
          <w:szCs w:val="24"/>
        </w:rPr>
        <w:t xml:space="preserve"> </w:t>
      </w:r>
      <w:r w:rsidRPr="00833AD9">
        <w:t xml:space="preserve">пункты 21 и 24 части 1 статьи 13 Федерального </w:t>
      </w:r>
      <w:hyperlink r:id="rId9" w:history="1">
        <w:r w:rsidRPr="00833AD9">
          <w:t>закон</w:t>
        </w:r>
      </w:hyperlink>
      <w:r w:rsidRPr="00833AD9">
        <w:t>а «О полиции», пункт 25 части 1 статьи 9 Федерального закона                      «О войсках национальной гвардии Российской Федерации».</w:t>
      </w:r>
    </w:p>
  </w:footnote>
  <w:footnote w:id="35">
    <w:p w:rsidR="00853EB8" w:rsidRPr="0037634C" w:rsidRDefault="00853EB8" w:rsidP="00A17C74">
      <w:pPr>
        <w:pStyle w:val="a8"/>
        <w:jc w:val="both"/>
        <w:rPr>
          <w:sz w:val="24"/>
          <w:szCs w:val="24"/>
        </w:rPr>
      </w:pPr>
      <w:r w:rsidRPr="0037634C">
        <w:rPr>
          <w:rStyle w:val="a7"/>
        </w:rPr>
        <w:footnoteRef/>
      </w:r>
      <w:r w:rsidRPr="0037634C">
        <w:t> Пункт 5 части 1 статьи 9 Федерального закона «О войсках национальной</w:t>
      </w:r>
      <w:r>
        <w:t xml:space="preserve"> гвардии Российской Федерации».</w:t>
      </w:r>
    </w:p>
  </w:footnote>
  <w:footnote w:id="36">
    <w:p w:rsidR="00853EB8" w:rsidRPr="0037634C" w:rsidRDefault="00853EB8" w:rsidP="00374DBC">
      <w:pPr>
        <w:jc w:val="both"/>
      </w:pPr>
      <w:r w:rsidRPr="0037634C">
        <w:rPr>
          <w:rStyle w:val="a7"/>
        </w:rPr>
        <w:footnoteRef/>
      </w:r>
      <w:r w:rsidRPr="0037634C">
        <w:t> С</w:t>
      </w:r>
      <w:hyperlink r:id="rId10" w:history="1">
        <w:r w:rsidRPr="0037634C">
          <w:t>татья 2</w:t>
        </w:r>
      </w:hyperlink>
      <w:r w:rsidRPr="0037634C">
        <w:t>7 Федерального закона «Об оружии», пункт 24 части 1 статьи 9 Федерального закона                «О войсках национальной гвардии Российской Федерации».</w:t>
      </w:r>
    </w:p>
  </w:footnote>
  <w:footnote w:id="37">
    <w:p w:rsidR="00853EB8" w:rsidRPr="0037634C" w:rsidRDefault="00853EB8" w:rsidP="00E93C64">
      <w:pPr>
        <w:jc w:val="both"/>
      </w:pPr>
      <w:r w:rsidRPr="0037634C">
        <w:rPr>
          <w:rStyle w:val="a7"/>
        </w:rPr>
        <w:footnoteRef/>
      </w:r>
      <w:r w:rsidRPr="0037634C">
        <w:t> С</w:t>
      </w:r>
      <w:hyperlink r:id="rId11" w:history="1">
        <w:r w:rsidRPr="0037634C">
          <w:t>татья 2</w:t>
        </w:r>
      </w:hyperlink>
      <w:r w:rsidRPr="0037634C">
        <w:t>6 Федерального закона «Об оружии».</w:t>
      </w:r>
    </w:p>
  </w:footnote>
  <w:footnote w:id="38">
    <w:p w:rsidR="00853EB8" w:rsidRPr="0037634C" w:rsidRDefault="00853EB8" w:rsidP="00BD0FDE">
      <w:pPr>
        <w:jc w:val="both"/>
      </w:pPr>
      <w:r w:rsidRPr="0037634C">
        <w:rPr>
          <w:rStyle w:val="a7"/>
        </w:rPr>
        <w:footnoteRef/>
      </w:r>
      <w:r w:rsidRPr="0037634C">
        <w:t> </w:t>
      </w:r>
      <w:hyperlink r:id="rId12" w:history="1">
        <w:r w:rsidRPr="0037634C">
          <w:t xml:space="preserve">Статья </w:t>
        </w:r>
      </w:hyperlink>
      <w:r w:rsidRPr="0037634C">
        <w:t>4 Федерального закона «О защите прав юридических лиц и индивидуальных предпринимателей».</w:t>
      </w:r>
    </w:p>
  </w:footnote>
  <w:footnote w:id="39">
    <w:p w:rsidR="00853EB8" w:rsidRPr="00A51C14" w:rsidRDefault="00853EB8" w:rsidP="006B434C">
      <w:pPr>
        <w:jc w:val="both"/>
      </w:pPr>
      <w:r w:rsidRPr="0037634C">
        <w:rPr>
          <w:rStyle w:val="a7"/>
        </w:rPr>
        <w:footnoteRef/>
      </w:r>
      <w:r w:rsidRPr="0037634C">
        <w:t> </w:t>
      </w:r>
      <w:hyperlink r:id="rId13" w:history="1">
        <w:r w:rsidRPr="0037634C">
          <w:t xml:space="preserve">Статья </w:t>
        </w:r>
      </w:hyperlink>
      <w:r w:rsidRPr="0037634C">
        <w:t xml:space="preserve">18 Федерального закона «О защите прав </w:t>
      </w:r>
      <w:r w:rsidRPr="00833AD9">
        <w:t xml:space="preserve">юридических лиц и индивидуальных предпринимателей», пункты 5 и 21 части 1 статьи 12 Федерального </w:t>
      </w:r>
      <w:hyperlink r:id="rId14" w:history="1">
        <w:r w:rsidRPr="00833AD9">
          <w:t>закон</w:t>
        </w:r>
      </w:hyperlink>
      <w:r w:rsidRPr="00833AD9">
        <w:t>а «О полиции», часть 2 статьи 7 и статья 20 Федерального закона «О лицензировании отдельных видов деятельности», пункты 16, 24 и 26 части 1 статьи 9 Федерального закона «О войсках национальной гвардии Российской Федерации».</w:t>
      </w:r>
    </w:p>
  </w:footnote>
  <w:footnote w:id="40">
    <w:p w:rsidR="00853EB8" w:rsidRPr="00833AD9" w:rsidRDefault="00853EB8" w:rsidP="007F40FA">
      <w:pPr>
        <w:pStyle w:val="a8"/>
        <w:jc w:val="both"/>
      </w:pPr>
      <w:r w:rsidRPr="00833AD9">
        <w:rPr>
          <w:rStyle w:val="a7"/>
        </w:rPr>
        <w:footnoteRef/>
      </w:r>
      <w:r w:rsidRPr="00833AD9">
        <w:t> Далее – «документы и (или) информация, полученная орг</w:t>
      </w:r>
      <w:r>
        <w:t>анами государственного контроля</w:t>
      </w:r>
      <w:r w:rsidRPr="00833AD9">
        <w:t xml:space="preserve"> </w:t>
      </w:r>
      <w:r w:rsidRPr="00833AD9">
        <w:br/>
        <w:t>в рамках межведомственного информационного взаимодействия».</w:t>
      </w:r>
    </w:p>
  </w:footnote>
  <w:footnote w:id="41">
    <w:p w:rsidR="00853EB8" w:rsidRPr="007F7175" w:rsidRDefault="00853EB8" w:rsidP="00FF7858">
      <w:pPr>
        <w:jc w:val="both"/>
      </w:pPr>
      <w:r w:rsidRPr="00833AD9">
        <w:rPr>
          <w:rStyle w:val="a7"/>
        </w:rPr>
        <w:footnoteRef/>
      </w:r>
      <w:r w:rsidRPr="00833AD9">
        <w:t> Статья 20 Федерального закона «О лицензировании отдельных видов деятельности».</w:t>
      </w:r>
      <w:r w:rsidRPr="007F7175">
        <w:t xml:space="preserve"> </w:t>
      </w:r>
    </w:p>
  </w:footnote>
  <w:footnote w:id="42">
    <w:p w:rsidR="00853EB8" w:rsidRPr="00833AD9" w:rsidRDefault="00853EB8" w:rsidP="00480980">
      <w:pPr>
        <w:keepLines/>
        <w:overflowPunct/>
        <w:jc w:val="both"/>
        <w:textAlignment w:val="auto"/>
      </w:pPr>
      <w:r w:rsidRPr="00833AD9">
        <w:rPr>
          <w:rStyle w:val="a7"/>
        </w:rPr>
        <w:footnoteRef/>
      </w:r>
      <w:r w:rsidRPr="00833AD9">
        <w:t xml:space="preserve"> Приложение № 4 к приказу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года, регистрационный № 13915), с изменениями, внесенными приказами Минэкономразвития России от 24 мая 2010 г. </w:t>
      </w:r>
      <w:hyperlink r:id="rId15" w:history="1">
        <w:r w:rsidRPr="00833AD9">
          <w:t>№</w:t>
        </w:r>
      </w:hyperlink>
      <w:r w:rsidRPr="00833AD9">
        <w:t xml:space="preserve"> 199 «О внесении изменений в 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6 июля 2010 года, регистрационный № 17702), от 30 сентября 2011 г. № 532                        «О внесении изменений в 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10 ноября 2011 года, регистрационный № 22264) и </w:t>
      </w:r>
      <w:r>
        <w:t xml:space="preserve">                        </w:t>
      </w:r>
      <w:r w:rsidRPr="00833AD9">
        <w:t>от 30 сентября 2016 г. № 620 «О внесении изменений в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24 октября 2016 года, регистрационный № 44118). Далее – «приказ Минэкономразвития России                        «О реализации положений Федерального закона «О защите прав юридических лиц и индивидуальных предпринимателей».</w:t>
      </w:r>
    </w:p>
  </w:footnote>
  <w:footnote w:id="43">
    <w:p w:rsidR="00853EB8" w:rsidRPr="00135B10" w:rsidRDefault="00853EB8" w:rsidP="00076A8F">
      <w:pPr>
        <w:overflowPunct/>
        <w:jc w:val="both"/>
        <w:textAlignment w:val="auto"/>
      </w:pPr>
      <w:r w:rsidRPr="00833AD9">
        <w:rPr>
          <w:rStyle w:val="a7"/>
        </w:rPr>
        <w:footnoteRef/>
      </w:r>
      <w:r w:rsidRPr="00833AD9">
        <w:t> Далее – «проверочные мероприятия».</w:t>
      </w:r>
    </w:p>
  </w:footnote>
  <w:footnote w:id="44">
    <w:p w:rsidR="00853EB8" w:rsidRPr="00833AD9" w:rsidRDefault="00853EB8" w:rsidP="00C13E24">
      <w:pPr>
        <w:jc w:val="both"/>
      </w:pPr>
      <w:r w:rsidRPr="00833AD9">
        <w:rPr>
          <w:rStyle w:val="a7"/>
        </w:rPr>
        <w:footnoteRef/>
      </w:r>
      <w:r w:rsidRPr="00833AD9">
        <w:t> </w:t>
      </w:r>
      <w:hyperlink r:id="rId16" w:history="1">
        <w:r w:rsidRPr="00833AD9">
          <w:t xml:space="preserve">Статья </w:t>
        </w:r>
      </w:hyperlink>
      <w:r w:rsidRPr="00833AD9">
        <w:t>18 Федерального закона «О защите прав юридических лиц и индивидуальных предпринимателей».</w:t>
      </w:r>
    </w:p>
  </w:footnote>
  <w:footnote w:id="45">
    <w:p w:rsidR="00853EB8" w:rsidRPr="00833AD9" w:rsidRDefault="00853EB8" w:rsidP="002F31DE">
      <w:pPr>
        <w:jc w:val="both"/>
      </w:pPr>
      <w:r w:rsidRPr="00833AD9">
        <w:rPr>
          <w:rStyle w:val="a7"/>
        </w:rPr>
        <w:footnoteRef/>
      </w:r>
      <w:r w:rsidRPr="00833AD9">
        <w:t xml:space="preserve"> Часть 5 </w:t>
      </w:r>
      <w:hyperlink r:id="rId17" w:history="1">
        <w:r w:rsidRPr="00833AD9">
          <w:t xml:space="preserve">статьи </w:t>
        </w:r>
      </w:hyperlink>
      <w:r w:rsidRPr="00833AD9">
        <w:t>12 и статья 25 Федерального закона «О защите прав юридических лиц и индивидуальных предпринимателей».</w:t>
      </w:r>
    </w:p>
  </w:footnote>
  <w:footnote w:id="46">
    <w:p w:rsidR="00853EB8" w:rsidRPr="00833AD9" w:rsidRDefault="00853EB8" w:rsidP="008C31EE">
      <w:pPr>
        <w:pStyle w:val="ConsPlusNormal"/>
        <w:keepLines/>
        <w:jc w:val="both"/>
        <w:rPr>
          <w:sz w:val="20"/>
          <w:szCs w:val="20"/>
        </w:rPr>
      </w:pPr>
      <w:r w:rsidRPr="00833AD9">
        <w:rPr>
          <w:rStyle w:val="a7"/>
          <w:sz w:val="20"/>
          <w:szCs w:val="20"/>
        </w:rPr>
        <w:footnoteRef/>
      </w:r>
      <w:r w:rsidRPr="00833AD9">
        <w:rPr>
          <w:sz w:val="20"/>
          <w:szCs w:val="20"/>
        </w:rPr>
        <w:t> Далее – «лица, ответственные за сохранность и учет оружия и патронов».</w:t>
      </w:r>
    </w:p>
  </w:footnote>
  <w:footnote w:id="47">
    <w:p w:rsidR="00853EB8" w:rsidRPr="00833AD9" w:rsidRDefault="00853EB8" w:rsidP="00C74616">
      <w:pPr>
        <w:jc w:val="both"/>
      </w:pPr>
      <w:r w:rsidRPr="00833AD9">
        <w:rPr>
          <w:rStyle w:val="a7"/>
        </w:rPr>
        <w:footnoteRef/>
      </w:r>
      <w:r w:rsidRPr="00833AD9">
        <w:t xml:space="preserve"> Пункт </w:t>
      </w:r>
      <w:r>
        <w:t>2</w:t>
      </w:r>
      <w:r w:rsidRPr="00833AD9">
        <w:t>4 части 1 статьи 9 Федерального закона «О войсках национальной гвардии Российской Федерации».</w:t>
      </w:r>
    </w:p>
  </w:footnote>
  <w:footnote w:id="48">
    <w:p w:rsidR="00853EB8" w:rsidRPr="00833AD9" w:rsidRDefault="00853EB8" w:rsidP="00C74616">
      <w:pPr>
        <w:jc w:val="both"/>
      </w:pPr>
      <w:r w:rsidRPr="00833AD9">
        <w:rPr>
          <w:rStyle w:val="a7"/>
        </w:rPr>
        <w:footnoteRef/>
      </w:r>
      <w:r w:rsidRPr="00833AD9">
        <w:t> Пункт 4 части 1 статьи 9 Федерального закона «О войсках национальной гвардии Российской Федерации».</w:t>
      </w:r>
    </w:p>
  </w:footnote>
  <w:footnote w:id="49">
    <w:p w:rsidR="00853EB8" w:rsidRPr="00833AD9" w:rsidRDefault="00853EB8" w:rsidP="00C74616">
      <w:pPr>
        <w:keepLines/>
        <w:overflowPunct/>
        <w:jc w:val="both"/>
        <w:textAlignment w:val="auto"/>
      </w:pPr>
      <w:r w:rsidRPr="00833AD9">
        <w:rPr>
          <w:rStyle w:val="a7"/>
        </w:rPr>
        <w:footnoteRef/>
      </w:r>
      <w:r w:rsidRPr="00833AD9">
        <w:t> Статья 10 Федерального закона от 31 мая 2002 г. № 62-ФЗ</w:t>
      </w:r>
      <w:r w:rsidRPr="00833AD9">
        <w:rPr>
          <w:sz w:val="28"/>
          <w:szCs w:val="28"/>
        </w:rPr>
        <w:t xml:space="preserve"> </w:t>
      </w:r>
      <w:r w:rsidRPr="00833AD9">
        <w:t xml:space="preserve">«О гражданстве Российской Федерации» (Собрание законодательства Российской Федерации, 2002, № 22, ст. 2031; 2017, № 31, ст. 4792).                      Далее – «Федеральный закон «О гражданстве», Указ Президента Российской Федерации от 13 марта </w:t>
      </w:r>
      <w:r>
        <w:t xml:space="preserve"> </w:t>
      </w:r>
      <w:r w:rsidRPr="00833AD9">
        <w:t>1997 г. №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 11, ст. 1301). Далее – «паспорт».</w:t>
      </w:r>
    </w:p>
  </w:footnote>
  <w:footnote w:id="50">
    <w:p w:rsidR="00853EB8" w:rsidRPr="0037634C" w:rsidRDefault="00853EB8" w:rsidP="002B1ACE">
      <w:pPr>
        <w:pStyle w:val="a8"/>
        <w:jc w:val="both"/>
      </w:pPr>
      <w:r w:rsidRPr="0037634C">
        <w:rPr>
          <w:rStyle w:val="a7"/>
        </w:rPr>
        <w:footnoteRef/>
      </w:r>
      <w:r w:rsidRPr="0037634C">
        <w:t xml:space="preserve"> Статья 22 Федерального закона «Об оружии», пункты 54, 57, 62 Правил оборота гражданского и служебного оружия и патронов к нему на территории Российской Федерации, утвержденных </w:t>
      </w:r>
      <w:hyperlink r:id="rId18" w:history="1">
        <w:r w:rsidRPr="0037634C">
          <w:t>п</w:t>
        </w:r>
      </w:hyperlink>
      <w:r w:rsidRPr="0037634C">
        <w:t>остановлением Правительства Российской Федерации от 21 июля 1998 г. №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 32, ст. 3878; 2018, № 21, ст. 3023). Далее – «Правила оборота гражданского и служебного оружия».</w:t>
      </w:r>
    </w:p>
  </w:footnote>
  <w:footnote w:id="51">
    <w:p w:rsidR="00853EB8" w:rsidRPr="0037634C" w:rsidRDefault="00853EB8" w:rsidP="00867F34">
      <w:pPr>
        <w:pStyle w:val="a8"/>
        <w:jc w:val="both"/>
      </w:pPr>
      <w:r w:rsidRPr="0037634C">
        <w:rPr>
          <w:rStyle w:val="a7"/>
        </w:rPr>
        <w:footnoteRef/>
      </w:r>
      <w:r w:rsidRPr="0037634C">
        <w:t> Часть 1 статьи 15 Федерального закона «Об оружии».</w:t>
      </w:r>
    </w:p>
  </w:footnote>
  <w:footnote w:id="52">
    <w:p w:rsidR="00853EB8" w:rsidRPr="0037634C" w:rsidRDefault="00853EB8" w:rsidP="006417DB">
      <w:pPr>
        <w:pStyle w:val="a8"/>
        <w:keepLines/>
        <w:jc w:val="both"/>
      </w:pPr>
      <w:r w:rsidRPr="0037634C">
        <w:rPr>
          <w:rStyle w:val="a7"/>
        </w:rPr>
        <w:footnoteRef/>
      </w:r>
      <w:r w:rsidRPr="0037634C">
        <w:t> Часть 7 статьи 12 и часть 17 статьи 13 Федерального закона «Об оружии», пункты 1 и 2 П</w:t>
      </w:r>
      <w:hyperlink r:id="rId19" w:history="1">
        <w:r w:rsidRPr="0037634C">
          <w:t>еречн</w:t>
        </w:r>
      </w:hyperlink>
      <w:r w:rsidRPr="0037634C">
        <w:t>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утвержденного постановлением Правительства Российской Федерации от 5 сентября 2011 г. № 731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(Собрание законодательства Российской Федерации, 2011, № 37, ст. 5243; 2015, № 11, ст. 1607).</w:t>
      </w:r>
    </w:p>
  </w:footnote>
  <w:footnote w:id="53">
    <w:p w:rsidR="00853EB8" w:rsidRPr="0037634C" w:rsidRDefault="00853EB8" w:rsidP="00DF4025">
      <w:pPr>
        <w:pStyle w:val="a8"/>
        <w:jc w:val="both"/>
      </w:pPr>
      <w:r w:rsidRPr="0037634C">
        <w:rPr>
          <w:rStyle w:val="a7"/>
        </w:rPr>
        <w:footnoteRef/>
      </w:r>
      <w:r w:rsidRPr="0037634C">
        <w:t xml:space="preserve"> Часть 2 статьи 18 Федерального закона «Об оружии». </w:t>
      </w:r>
    </w:p>
  </w:footnote>
  <w:footnote w:id="54">
    <w:p w:rsidR="00853EB8" w:rsidRPr="0037634C" w:rsidRDefault="00853EB8" w:rsidP="00492E0E">
      <w:pPr>
        <w:pStyle w:val="a8"/>
      </w:pPr>
      <w:r w:rsidRPr="0037634C">
        <w:rPr>
          <w:rStyle w:val="a7"/>
        </w:rPr>
        <w:footnoteRef/>
      </w:r>
      <w:r w:rsidRPr="0037634C">
        <w:t> Статья 52 Гражданского кодекса Российской Федерации.</w:t>
      </w:r>
    </w:p>
  </w:footnote>
  <w:footnote w:id="55">
    <w:p w:rsidR="00853EB8" w:rsidRPr="0037634C" w:rsidRDefault="00853EB8" w:rsidP="00DD56C4">
      <w:pPr>
        <w:pStyle w:val="a8"/>
        <w:jc w:val="both"/>
      </w:pPr>
      <w:r w:rsidRPr="0037634C">
        <w:rPr>
          <w:rStyle w:val="a7"/>
        </w:rPr>
        <w:footnoteRef/>
      </w:r>
      <w:r w:rsidRPr="0037634C">
        <w:t xml:space="preserve"> Часть 3 статьи 9 Федерального закона «Об оружии». </w:t>
      </w:r>
    </w:p>
  </w:footnote>
  <w:footnote w:id="56">
    <w:p w:rsidR="00853EB8" w:rsidRPr="00833AD9" w:rsidRDefault="00853EB8" w:rsidP="00892E2C">
      <w:pPr>
        <w:jc w:val="both"/>
      </w:pPr>
      <w:r w:rsidRPr="0037634C">
        <w:rPr>
          <w:rStyle w:val="a7"/>
        </w:rPr>
        <w:footnoteRef/>
      </w:r>
      <w:r w:rsidRPr="0037634C">
        <w:t> Пункты 51, 53, 55 Правил оборота гражданского и служебного оружия.</w:t>
      </w:r>
    </w:p>
  </w:footnote>
  <w:footnote w:id="57">
    <w:p w:rsidR="00853EB8" w:rsidRPr="0037634C" w:rsidRDefault="00853EB8" w:rsidP="00892E2C">
      <w:pPr>
        <w:jc w:val="both"/>
      </w:pPr>
      <w:r w:rsidRPr="0037634C">
        <w:rPr>
          <w:rStyle w:val="a7"/>
        </w:rPr>
        <w:footnoteRef/>
      </w:r>
      <w:r w:rsidRPr="0037634C">
        <w:t> Пункт 56 Правил оборота гражданского и служебного оружия.</w:t>
      </w:r>
    </w:p>
  </w:footnote>
  <w:footnote w:id="58">
    <w:p w:rsidR="00853EB8" w:rsidRPr="0037634C" w:rsidRDefault="00853EB8" w:rsidP="004E4EC6">
      <w:pPr>
        <w:jc w:val="both"/>
      </w:pPr>
      <w:r w:rsidRPr="0037634C">
        <w:rPr>
          <w:rStyle w:val="a7"/>
        </w:rPr>
        <w:footnoteRef/>
      </w:r>
      <w:r w:rsidRPr="0037634C">
        <w:t> Пункт 58 Правил оборота гражданского и служебного оружия.</w:t>
      </w:r>
    </w:p>
  </w:footnote>
  <w:footnote w:id="59">
    <w:p w:rsidR="00853EB8" w:rsidRPr="0037634C" w:rsidRDefault="00853EB8" w:rsidP="00E53549">
      <w:pPr>
        <w:jc w:val="both"/>
      </w:pPr>
      <w:r w:rsidRPr="0037634C">
        <w:rPr>
          <w:rStyle w:val="a7"/>
        </w:rPr>
        <w:footnoteRef/>
      </w:r>
      <w:r w:rsidRPr="0037634C">
        <w:t xml:space="preserve"> Пункт 5 статьи 19 Федерального закона «О лицензировании отдельных видов деятельности». </w:t>
      </w:r>
    </w:p>
  </w:footnote>
  <w:footnote w:id="60">
    <w:p w:rsidR="00853EB8" w:rsidRPr="0037634C" w:rsidRDefault="00853EB8" w:rsidP="00E53549">
      <w:pPr>
        <w:jc w:val="both"/>
      </w:pPr>
      <w:r w:rsidRPr="0037634C">
        <w:rPr>
          <w:rStyle w:val="a7"/>
        </w:rPr>
        <w:footnoteRef/>
      </w:r>
      <w:r w:rsidRPr="0037634C">
        <w:t xml:space="preserve"> Пункты 6 и 7 статьи 19 Федерального закона «О лицензировании отдельных видов деятельности». </w:t>
      </w:r>
    </w:p>
  </w:footnote>
  <w:footnote w:id="61">
    <w:p w:rsidR="00853EB8" w:rsidRPr="0037634C" w:rsidRDefault="00853EB8" w:rsidP="00CF6B10">
      <w:pPr>
        <w:pStyle w:val="ConsPlusNormal"/>
        <w:keepLines/>
        <w:jc w:val="both"/>
        <w:rPr>
          <w:sz w:val="20"/>
          <w:szCs w:val="20"/>
        </w:rPr>
      </w:pPr>
      <w:r w:rsidRPr="0037634C">
        <w:rPr>
          <w:rStyle w:val="a7"/>
          <w:sz w:val="20"/>
          <w:szCs w:val="20"/>
        </w:rPr>
        <w:footnoteRef/>
      </w:r>
      <w:r w:rsidRPr="0037634C">
        <w:rPr>
          <w:sz w:val="20"/>
          <w:szCs w:val="20"/>
        </w:rPr>
        <w:t> Далее – «работники, допущенные к работе с оружием и патронами».</w:t>
      </w:r>
    </w:p>
  </w:footnote>
  <w:footnote w:id="62">
    <w:p w:rsidR="00853EB8" w:rsidRPr="00833AD9" w:rsidRDefault="00853EB8" w:rsidP="008E79A9">
      <w:pPr>
        <w:jc w:val="both"/>
      </w:pPr>
      <w:r w:rsidRPr="0037634C">
        <w:rPr>
          <w:rStyle w:val="a7"/>
        </w:rPr>
        <w:footnoteRef/>
      </w:r>
      <w:r w:rsidRPr="0037634C">
        <w:t> Пункты 2 – 4 и 9 части 20 статьи 13 Федерального закона «Об оружии», пункт 15 Правил оборота гражданского и служебного оружия.</w:t>
      </w:r>
    </w:p>
  </w:footnote>
  <w:footnote w:id="63">
    <w:p w:rsidR="00853EB8" w:rsidRPr="00833AD9" w:rsidRDefault="00853EB8" w:rsidP="00171BE0">
      <w:pPr>
        <w:jc w:val="both"/>
      </w:pPr>
      <w:r w:rsidRPr="00833AD9">
        <w:rPr>
          <w:rStyle w:val="a7"/>
        </w:rPr>
        <w:footnoteRef/>
      </w:r>
      <w:r w:rsidRPr="00833AD9">
        <w:t xml:space="preserve"> Часть 5 </w:t>
      </w:r>
      <w:hyperlink r:id="rId20" w:history="1">
        <w:r w:rsidRPr="00833AD9">
          <w:t xml:space="preserve">статьи </w:t>
        </w:r>
      </w:hyperlink>
      <w:r w:rsidRPr="00833AD9">
        <w:t>12 и статья 25 Федерального закона «О защите прав юридических лиц и индивидуальных предпринимателей».</w:t>
      </w:r>
    </w:p>
  </w:footnote>
  <w:footnote w:id="64">
    <w:p w:rsidR="00853EB8" w:rsidRPr="00833AD9" w:rsidRDefault="00853EB8" w:rsidP="00D33D01">
      <w:pPr>
        <w:pStyle w:val="a8"/>
        <w:tabs>
          <w:tab w:val="left" w:pos="3994"/>
        </w:tabs>
      </w:pPr>
      <w:r w:rsidRPr="00833AD9">
        <w:rPr>
          <w:rStyle w:val="a7"/>
        </w:rPr>
        <w:footnoteRef/>
      </w:r>
      <w:r w:rsidRPr="00833AD9">
        <w:t> Далее – «ЕГРЮЛ».</w:t>
      </w:r>
      <w:r w:rsidRPr="00833AD9">
        <w:tab/>
      </w:r>
    </w:p>
  </w:footnote>
  <w:footnote w:id="65">
    <w:p w:rsidR="00853EB8" w:rsidRPr="00833AD9" w:rsidRDefault="00853EB8" w:rsidP="00D33D01">
      <w:pPr>
        <w:overflowPunct/>
        <w:jc w:val="both"/>
        <w:textAlignment w:val="auto"/>
        <w:rPr>
          <w:bCs/>
        </w:rPr>
      </w:pPr>
      <w:r w:rsidRPr="00833AD9">
        <w:rPr>
          <w:rStyle w:val="a7"/>
        </w:rPr>
        <w:footnoteRef/>
      </w:r>
      <w:r w:rsidRPr="00833AD9">
        <w:t> </w:t>
      </w:r>
      <w:hyperlink r:id="rId21" w:history="1">
        <w:r w:rsidRPr="00833AD9">
          <w:rPr>
            <w:bCs/>
          </w:rPr>
          <w:t xml:space="preserve">Пункты 3 и </w:t>
        </w:r>
      </w:hyperlink>
      <w:r w:rsidRPr="00833AD9">
        <w:rPr>
          <w:bCs/>
        </w:rPr>
        <w:t>4 части 20 статьи 13 Федерального закона «Об оружии».</w:t>
      </w:r>
    </w:p>
  </w:footnote>
  <w:footnote w:id="66">
    <w:p w:rsidR="00853EB8" w:rsidRPr="00833AD9" w:rsidRDefault="00853EB8" w:rsidP="00D33D01">
      <w:pPr>
        <w:overflowPunct/>
        <w:jc w:val="both"/>
        <w:textAlignment w:val="auto"/>
        <w:rPr>
          <w:bCs/>
        </w:rPr>
      </w:pPr>
      <w:r w:rsidRPr="00833AD9">
        <w:rPr>
          <w:rStyle w:val="a7"/>
        </w:rPr>
        <w:footnoteRef/>
      </w:r>
      <w:r w:rsidRPr="00833AD9">
        <w:t> </w:t>
      </w:r>
      <w:hyperlink r:id="rId22" w:history="1">
        <w:r w:rsidRPr="00833AD9">
          <w:rPr>
            <w:bCs/>
          </w:rPr>
          <w:t>Пункты 5 и 10</w:t>
        </w:r>
      </w:hyperlink>
      <w:r w:rsidRPr="00833AD9">
        <w:rPr>
          <w:bCs/>
        </w:rPr>
        <w:t xml:space="preserve"> части 20 статьи 13 Федерального закона «Об оружии».</w:t>
      </w:r>
    </w:p>
  </w:footnote>
  <w:footnote w:id="67">
    <w:p w:rsidR="00853EB8" w:rsidRPr="00833AD9" w:rsidRDefault="00853EB8" w:rsidP="00080BC7">
      <w:pPr>
        <w:overflowPunct/>
        <w:jc w:val="both"/>
        <w:textAlignment w:val="auto"/>
        <w:rPr>
          <w:bCs/>
        </w:rPr>
      </w:pPr>
      <w:r w:rsidRPr="00833AD9">
        <w:rPr>
          <w:rStyle w:val="a7"/>
        </w:rPr>
        <w:footnoteRef/>
      </w:r>
      <w:r w:rsidRPr="00833AD9">
        <w:t> </w:t>
      </w:r>
      <w:hyperlink r:id="rId23" w:history="1">
        <w:r w:rsidRPr="00833AD9">
          <w:rPr>
            <w:bCs/>
          </w:rPr>
          <w:t>Пункт 10.4</w:t>
        </w:r>
      </w:hyperlink>
      <w:r w:rsidRPr="00833AD9">
        <w:rPr>
          <w:bCs/>
        </w:rPr>
        <w:t xml:space="preserve"> Типового регламента взаимодействия федеральных органов исполнительной власти, утвержденного </w:t>
      </w:r>
      <w:r w:rsidRPr="00833AD9">
        <w:t>постановлением Правительства Российской Федерации от 19 января 2005 г. № 30 (Собрание законодательства Российской Федерации, 2005, № 4, ст. 305; 2017, № 29, ст. 4374.).</w:t>
      </w:r>
    </w:p>
  </w:footnote>
  <w:footnote w:id="68">
    <w:p w:rsidR="00853EB8" w:rsidRPr="00F66FC5" w:rsidRDefault="00853EB8" w:rsidP="00A92266">
      <w:pPr>
        <w:pStyle w:val="ConsPlusNormal"/>
        <w:keepLines/>
        <w:jc w:val="both"/>
        <w:rPr>
          <w:sz w:val="20"/>
          <w:szCs w:val="20"/>
        </w:rPr>
      </w:pPr>
      <w:r w:rsidRPr="00F66FC5">
        <w:rPr>
          <w:rStyle w:val="a7"/>
          <w:sz w:val="20"/>
          <w:szCs w:val="20"/>
        </w:rPr>
        <w:footnoteRef/>
      </w:r>
      <w:r w:rsidRPr="00F66FC5">
        <w:rPr>
          <w:sz w:val="20"/>
          <w:szCs w:val="20"/>
        </w:rPr>
        <w:t> Далее – «сотрудник».</w:t>
      </w:r>
    </w:p>
  </w:footnote>
  <w:footnote w:id="69">
    <w:p w:rsidR="00853EB8" w:rsidRPr="005E5C7F" w:rsidRDefault="00853EB8" w:rsidP="00425617">
      <w:pPr>
        <w:jc w:val="both"/>
        <w:rPr>
          <w:sz w:val="28"/>
          <w:szCs w:val="28"/>
        </w:rPr>
      </w:pPr>
      <w:r w:rsidRPr="008800E8">
        <w:rPr>
          <w:rStyle w:val="a7"/>
        </w:rPr>
        <w:footnoteRef/>
      </w:r>
      <w:r>
        <w:t> </w:t>
      </w:r>
      <w:r w:rsidRPr="008800E8">
        <w:t xml:space="preserve">К справочной информации относится информация, указанная в абзаце </w:t>
      </w:r>
      <w:r>
        <w:t>4</w:t>
      </w:r>
      <w:r w:rsidRPr="008800E8">
        <w:t xml:space="preserve"> пункта 13 Правил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утвержденных </w:t>
      </w:r>
      <w:r>
        <w:t>п</w:t>
      </w:r>
      <w:r w:rsidRPr="008800E8">
        <w:t>остановление</w:t>
      </w:r>
      <w:r>
        <w:t>м</w:t>
      </w:r>
      <w:r w:rsidRPr="008800E8">
        <w:t xml:space="preserve"> Правительства Р</w:t>
      </w:r>
      <w:r>
        <w:t xml:space="preserve">оссийской </w:t>
      </w:r>
      <w:r w:rsidRPr="008800E8">
        <w:t>Ф</w:t>
      </w:r>
      <w:r>
        <w:t>едерации</w:t>
      </w:r>
      <w:r w:rsidRPr="008800E8">
        <w:t xml:space="preserve"> от 16</w:t>
      </w:r>
      <w:r>
        <w:t xml:space="preserve"> мая </w:t>
      </w:r>
      <w:r w:rsidRPr="008800E8">
        <w:t>2011</w:t>
      </w:r>
      <w:r>
        <w:t xml:space="preserve"> г.</w:t>
      </w:r>
      <w:r w:rsidRPr="008800E8">
        <w:t xml:space="preserve"> </w:t>
      </w:r>
      <w:r>
        <w:t>№</w:t>
      </w:r>
      <w:r w:rsidRPr="008800E8">
        <w:t xml:space="preserve"> 373</w:t>
      </w:r>
      <w:r>
        <w:t>.</w:t>
      </w:r>
    </w:p>
  </w:footnote>
  <w:footnote w:id="70">
    <w:p w:rsidR="00853EB8" w:rsidRDefault="00853EB8" w:rsidP="00425617">
      <w:pPr>
        <w:pStyle w:val="a8"/>
        <w:keepNext/>
        <w:keepLines/>
        <w:widowControl w:val="0"/>
      </w:pPr>
      <w:r>
        <w:rPr>
          <w:rStyle w:val="a7"/>
        </w:rPr>
        <w:footnoteRef/>
      </w:r>
      <w:r>
        <w:t> Далее – «федеральный реестр».</w:t>
      </w:r>
    </w:p>
  </w:footnote>
  <w:footnote w:id="71">
    <w:p w:rsidR="00853EB8" w:rsidRPr="00F66FC5" w:rsidRDefault="00853EB8" w:rsidP="00F7517F">
      <w:pPr>
        <w:pStyle w:val="ConsPlusNormal"/>
        <w:keepLines/>
        <w:jc w:val="both"/>
        <w:rPr>
          <w:sz w:val="20"/>
          <w:szCs w:val="20"/>
        </w:rPr>
      </w:pPr>
      <w:r w:rsidRPr="00F66FC5">
        <w:rPr>
          <w:rStyle w:val="a7"/>
          <w:sz w:val="20"/>
          <w:szCs w:val="20"/>
        </w:rPr>
        <w:footnoteRef/>
      </w:r>
      <w:r w:rsidRPr="00F66FC5">
        <w:rPr>
          <w:sz w:val="20"/>
          <w:szCs w:val="20"/>
        </w:rPr>
        <w:t> Далее – «</w:t>
      </w:r>
      <w:r>
        <w:rPr>
          <w:sz w:val="20"/>
          <w:szCs w:val="20"/>
        </w:rPr>
        <w:t>заявитель</w:t>
      </w:r>
      <w:r w:rsidRPr="00F66FC5">
        <w:rPr>
          <w:sz w:val="20"/>
          <w:szCs w:val="20"/>
        </w:rPr>
        <w:t>».</w:t>
      </w:r>
    </w:p>
  </w:footnote>
  <w:footnote w:id="72">
    <w:p w:rsidR="00853EB8" w:rsidRPr="00F7517F" w:rsidRDefault="00853EB8" w:rsidP="00F7517F">
      <w:pPr>
        <w:pStyle w:val="ConsPlusNormal"/>
        <w:keepLines/>
        <w:jc w:val="both"/>
        <w:rPr>
          <w:sz w:val="20"/>
          <w:szCs w:val="20"/>
        </w:rPr>
      </w:pPr>
      <w:r w:rsidRPr="00F66FC5">
        <w:rPr>
          <w:rStyle w:val="a7"/>
          <w:sz w:val="20"/>
          <w:szCs w:val="20"/>
        </w:rPr>
        <w:footnoteRef/>
      </w:r>
      <w:r w:rsidRPr="00F66FC5">
        <w:rPr>
          <w:sz w:val="20"/>
          <w:szCs w:val="20"/>
        </w:rPr>
        <w:t> </w:t>
      </w:r>
      <w:r>
        <w:rPr>
          <w:sz w:val="20"/>
          <w:szCs w:val="20"/>
        </w:rPr>
        <w:t xml:space="preserve">Статья 13 Федерального закона </w:t>
      </w:r>
      <w:r w:rsidRPr="00F66FC5">
        <w:rPr>
          <w:sz w:val="20"/>
          <w:szCs w:val="20"/>
        </w:rPr>
        <w:t>«</w:t>
      </w:r>
      <w:r>
        <w:rPr>
          <w:sz w:val="20"/>
          <w:szCs w:val="20"/>
        </w:rPr>
        <w:t xml:space="preserve">О </w:t>
      </w:r>
      <w:r w:rsidRPr="00F7517F">
        <w:rPr>
          <w:rFonts w:eastAsia="Calibri"/>
          <w:sz w:val="20"/>
          <w:szCs w:val="20"/>
        </w:rPr>
        <w:t>защите прав юридических лиц и индивидуальных предпринимателей</w:t>
      </w:r>
      <w:r w:rsidRPr="00F7517F">
        <w:rPr>
          <w:sz w:val="20"/>
          <w:szCs w:val="20"/>
        </w:rPr>
        <w:t>».</w:t>
      </w:r>
    </w:p>
  </w:footnote>
  <w:footnote w:id="73">
    <w:p w:rsidR="00853EB8" w:rsidRPr="00601116" w:rsidRDefault="00853EB8" w:rsidP="00EA2BD5">
      <w:pPr>
        <w:pStyle w:val="ConsPlusNormal"/>
        <w:keepLines/>
        <w:jc w:val="both"/>
        <w:rPr>
          <w:sz w:val="20"/>
          <w:szCs w:val="20"/>
        </w:rPr>
      </w:pPr>
      <w:r w:rsidRPr="00F66FC5">
        <w:rPr>
          <w:rStyle w:val="a7"/>
          <w:sz w:val="20"/>
          <w:szCs w:val="20"/>
        </w:rPr>
        <w:footnoteRef/>
      </w:r>
      <w:r w:rsidRPr="00F66FC5">
        <w:rPr>
          <w:sz w:val="20"/>
          <w:szCs w:val="20"/>
        </w:rPr>
        <w:t> Далее – «</w:t>
      </w:r>
      <w:r>
        <w:rPr>
          <w:sz w:val="20"/>
          <w:szCs w:val="20"/>
        </w:rPr>
        <w:t>уведомление</w:t>
      </w:r>
      <w:r w:rsidRPr="00EE593F">
        <w:rPr>
          <w:rFonts w:eastAsia="Calibri"/>
          <w:sz w:val="20"/>
          <w:szCs w:val="20"/>
        </w:rPr>
        <w:t xml:space="preserve"> </w:t>
      </w:r>
      <w:r w:rsidRPr="00601116">
        <w:rPr>
          <w:rFonts w:eastAsia="Calibri"/>
          <w:sz w:val="20"/>
          <w:szCs w:val="20"/>
        </w:rPr>
        <w:t>о продаже оружия</w:t>
      </w:r>
      <w:r w:rsidRPr="00601116">
        <w:rPr>
          <w:sz w:val="20"/>
          <w:szCs w:val="20"/>
        </w:rPr>
        <w:t>».</w:t>
      </w:r>
    </w:p>
  </w:footnote>
  <w:footnote w:id="74">
    <w:p w:rsidR="00853EB8" w:rsidRPr="00F66FC5" w:rsidRDefault="00853EB8" w:rsidP="00EA2BD5">
      <w:pPr>
        <w:pStyle w:val="ConsPlusNormal"/>
        <w:keepLines/>
        <w:jc w:val="both"/>
        <w:rPr>
          <w:sz w:val="20"/>
          <w:szCs w:val="20"/>
        </w:rPr>
      </w:pPr>
      <w:r w:rsidRPr="00F66FC5">
        <w:rPr>
          <w:rStyle w:val="a7"/>
          <w:sz w:val="20"/>
          <w:szCs w:val="20"/>
        </w:rPr>
        <w:footnoteRef/>
      </w:r>
      <w:r w:rsidRPr="00F66FC5">
        <w:rPr>
          <w:sz w:val="20"/>
          <w:szCs w:val="20"/>
        </w:rPr>
        <w:t> Далее – «</w:t>
      </w:r>
      <w:r>
        <w:rPr>
          <w:sz w:val="20"/>
          <w:szCs w:val="20"/>
        </w:rPr>
        <w:t>направление</w:t>
      </w:r>
      <w:r w:rsidRPr="00F66FC5">
        <w:rPr>
          <w:sz w:val="20"/>
          <w:szCs w:val="20"/>
        </w:rPr>
        <w:t>».</w:t>
      </w:r>
    </w:p>
  </w:footnote>
  <w:footnote w:id="75">
    <w:p w:rsidR="00853EB8" w:rsidRPr="008D0FD9" w:rsidRDefault="00853EB8" w:rsidP="002568A7">
      <w:pPr>
        <w:overflowPunct/>
        <w:jc w:val="both"/>
        <w:textAlignment w:val="auto"/>
      </w:pPr>
      <w:r w:rsidRPr="008D0FD9">
        <w:rPr>
          <w:rStyle w:val="a7"/>
        </w:rPr>
        <w:footnoteRef/>
      </w:r>
      <w:r>
        <w:t xml:space="preserve"> После вступления в силу </w:t>
      </w:r>
      <w:r w:rsidRPr="008D0FD9">
        <w:t xml:space="preserve">Федерального закона от 28 марта 2017 г. № 37-ФЗ «О внесении изменений в Федеральный закон «Об оружии» (Собрание законодательства Российской Федерации, 2017, № 14, </w:t>
      </w:r>
      <w:r>
        <w:t xml:space="preserve">                   </w:t>
      </w:r>
      <w:r w:rsidRPr="008D0FD9">
        <w:t>ст. 1996).</w:t>
      </w:r>
    </w:p>
  </w:footnote>
  <w:footnote w:id="76">
    <w:p w:rsidR="00853EB8" w:rsidRPr="008D0FD9" w:rsidRDefault="00853EB8" w:rsidP="008D2626">
      <w:pPr>
        <w:pStyle w:val="a8"/>
      </w:pPr>
      <w:r w:rsidRPr="008D0FD9">
        <w:rPr>
          <w:rStyle w:val="a7"/>
        </w:rPr>
        <w:footnoteRef/>
      </w:r>
      <w:r>
        <w:t xml:space="preserve"> Части </w:t>
      </w:r>
      <w:r w:rsidRPr="008D0FD9">
        <w:t xml:space="preserve">5 </w:t>
      </w:r>
      <w:r>
        <w:t xml:space="preserve">и 7 </w:t>
      </w:r>
      <w:r w:rsidRPr="008D0FD9">
        <w:t>статьи 19 Федерального закона «Об оружии».</w:t>
      </w:r>
    </w:p>
  </w:footnote>
  <w:footnote w:id="77">
    <w:p w:rsidR="00853EB8" w:rsidRPr="0037634C" w:rsidRDefault="00853EB8" w:rsidP="00F6550B">
      <w:pPr>
        <w:jc w:val="both"/>
        <w:rPr>
          <w:highlight w:val="cyan"/>
        </w:rPr>
      </w:pPr>
      <w:r w:rsidRPr="0037634C">
        <w:rPr>
          <w:rStyle w:val="a7"/>
        </w:rPr>
        <w:footnoteRef/>
      </w:r>
      <w:r w:rsidRPr="0037634C">
        <w:t> Пункты 58 и 59 Правил оборота гражданского и служебного оружия.</w:t>
      </w:r>
    </w:p>
  </w:footnote>
  <w:footnote w:id="78">
    <w:p w:rsidR="00853EB8" w:rsidRPr="00C757B2" w:rsidRDefault="00853EB8" w:rsidP="00E9246B">
      <w:pPr>
        <w:pStyle w:val="a8"/>
        <w:jc w:val="both"/>
        <w:rPr>
          <w:sz w:val="24"/>
          <w:szCs w:val="24"/>
        </w:rPr>
      </w:pPr>
      <w:r w:rsidRPr="0037634C">
        <w:rPr>
          <w:rStyle w:val="a7"/>
        </w:rPr>
        <w:footnoteRef/>
      </w:r>
      <w:r w:rsidRPr="0037634C">
        <w:t xml:space="preserve"> Пункт 22 части 1 статьи 13 Федерального </w:t>
      </w:r>
      <w:hyperlink r:id="rId24" w:history="1">
        <w:r w:rsidRPr="0037634C">
          <w:t>закон</w:t>
        </w:r>
      </w:hyperlink>
      <w:r w:rsidRPr="0037634C">
        <w:t>а «О полиции».</w:t>
      </w:r>
    </w:p>
  </w:footnote>
  <w:footnote w:id="79">
    <w:p w:rsidR="00853EB8" w:rsidRPr="00DC25DC" w:rsidRDefault="00853EB8" w:rsidP="00DC25DC">
      <w:pPr>
        <w:pStyle w:val="a8"/>
        <w:jc w:val="both"/>
      </w:pPr>
      <w:r w:rsidRPr="00DC25DC">
        <w:rPr>
          <w:rStyle w:val="a7"/>
        </w:rPr>
        <w:footnoteRef/>
      </w:r>
      <w:r>
        <w:t> Пункт 5, ч</w:t>
      </w:r>
      <w:r w:rsidRPr="00DC25DC">
        <w:t>аст</w:t>
      </w:r>
      <w:r>
        <w:t>и</w:t>
      </w:r>
      <w:r w:rsidRPr="00DC25DC">
        <w:t xml:space="preserve"> 20 статьи 13</w:t>
      </w:r>
      <w:r>
        <w:t xml:space="preserve"> </w:t>
      </w:r>
      <w:r w:rsidRPr="00DC25DC">
        <w:t>Федерального закона «Об оружии»</w:t>
      </w:r>
      <w:r>
        <w:t>.</w:t>
      </w:r>
    </w:p>
  </w:footnote>
  <w:footnote w:id="80">
    <w:p w:rsidR="00853EB8" w:rsidRPr="00DC25DC" w:rsidRDefault="00853EB8" w:rsidP="00DC25DC">
      <w:pPr>
        <w:pStyle w:val="a8"/>
        <w:jc w:val="both"/>
      </w:pPr>
      <w:r w:rsidRPr="00DC25DC">
        <w:rPr>
          <w:rStyle w:val="a7"/>
        </w:rPr>
        <w:footnoteRef/>
      </w:r>
      <w:r>
        <w:t> </w:t>
      </w:r>
      <w:r w:rsidRPr="00DC25DC">
        <w:t>Часть 4 статьи 9 и часть 20 статьи 13, часть 1 статьи 26 Федерального зак</w:t>
      </w:r>
      <w:r>
        <w:t>она «Об оружии» и                    пункты 3 и 4 части</w:t>
      </w:r>
      <w:r w:rsidRPr="00DC25DC">
        <w:t xml:space="preserve"> 1 статьи 9 Федерального закона «О войсках национальной</w:t>
      </w:r>
      <w:r>
        <w:t xml:space="preserve"> гвардии Российской Федерации».</w:t>
      </w:r>
    </w:p>
  </w:footnote>
  <w:footnote w:id="81">
    <w:p w:rsidR="00853EB8" w:rsidRPr="000553DA" w:rsidRDefault="00853EB8" w:rsidP="00032A36">
      <w:pPr>
        <w:pStyle w:val="a8"/>
        <w:jc w:val="both"/>
      </w:pPr>
      <w:r w:rsidRPr="000553DA">
        <w:rPr>
          <w:rStyle w:val="a7"/>
        </w:rPr>
        <w:footnoteRef/>
      </w:r>
      <w:r w:rsidRPr="000553DA">
        <w:t> Далее – «руководство уполномоченного подразделения Росгвардии».</w:t>
      </w:r>
    </w:p>
  </w:footnote>
  <w:footnote w:id="82">
    <w:p w:rsidR="00853EB8" w:rsidRPr="009A5C01" w:rsidRDefault="00853EB8" w:rsidP="00032A36">
      <w:pPr>
        <w:pStyle w:val="ConsPlusNormal"/>
        <w:keepLines/>
        <w:jc w:val="both"/>
        <w:rPr>
          <w:sz w:val="24"/>
          <w:szCs w:val="24"/>
        </w:rPr>
      </w:pPr>
      <w:r w:rsidRPr="000553DA">
        <w:rPr>
          <w:rStyle w:val="a7"/>
          <w:sz w:val="20"/>
          <w:szCs w:val="20"/>
        </w:rPr>
        <w:footnoteRef/>
      </w:r>
      <w:r w:rsidRPr="000553DA">
        <w:rPr>
          <w:sz w:val="20"/>
          <w:szCs w:val="20"/>
        </w:rPr>
        <w:t> Далее – «руководство территориального органа Росгвардии».</w:t>
      </w:r>
    </w:p>
  </w:footnote>
  <w:footnote w:id="83">
    <w:p w:rsidR="00853EB8" w:rsidRPr="00135B10" w:rsidRDefault="00853EB8" w:rsidP="00C4150C">
      <w:pPr>
        <w:overflowPunct/>
        <w:jc w:val="both"/>
        <w:textAlignment w:val="auto"/>
      </w:pPr>
      <w:r w:rsidRPr="00135B10">
        <w:rPr>
          <w:rStyle w:val="a7"/>
        </w:rPr>
        <w:footnoteRef/>
      </w:r>
      <w:r w:rsidRPr="00135B10">
        <w:t> </w:t>
      </w:r>
      <w:r>
        <w:t>Постановление</w:t>
      </w:r>
      <w:r w:rsidRPr="00135B10">
        <w:t xml:space="preserve"> Правительства Российской Федерации </w:t>
      </w:r>
      <w:r>
        <w:t>от 22 апреля 1997 г. № 460 «О мерах по обеспечению юридических лиц с особыми уставными задачами боевым ручным стрелковым оружием»</w:t>
      </w:r>
      <w:r w:rsidRPr="00135B10">
        <w:t xml:space="preserve"> (Собрание законодательства Российской Федерации, </w:t>
      </w:r>
      <w:r>
        <w:t>1997</w:t>
      </w:r>
      <w:r w:rsidRPr="00135B10">
        <w:t>, № 1</w:t>
      </w:r>
      <w:r>
        <w:t>7</w:t>
      </w:r>
      <w:r w:rsidRPr="00135B10">
        <w:t>, ст. 2</w:t>
      </w:r>
      <w:r>
        <w:t>010</w:t>
      </w:r>
      <w:r w:rsidRPr="00135B10">
        <w:t xml:space="preserve">; 2017, № </w:t>
      </w:r>
      <w:r>
        <w:t>17</w:t>
      </w:r>
      <w:r w:rsidRPr="00135B10">
        <w:t xml:space="preserve">, ст. </w:t>
      </w:r>
      <w:r>
        <w:t>2</w:t>
      </w:r>
      <w:r w:rsidRPr="00135B10">
        <w:t>58</w:t>
      </w:r>
      <w:r>
        <w:t xml:space="preserve">3), </w:t>
      </w:r>
      <w:r w:rsidRPr="001D7CC4">
        <w:t>постановление Правительства Российской Федерации от 30 декабря 1999 г. № 1436 «О специальных средствах и огнестрельном оружии, используемых ведомственной охраной»</w:t>
      </w:r>
      <w:r w:rsidRPr="00135B10">
        <w:t xml:space="preserve"> </w:t>
      </w:r>
      <w:r>
        <w:t>(</w:t>
      </w:r>
      <w:r w:rsidRPr="006D279C">
        <w:t>Собрание законодательства Российской Федерации, 2000, № 2, ст. 221; 2018, № 4, ст. 634</w:t>
      </w:r>
      <w:r>
        <w:t>).</w:t>
      </w:r>
      <w:r w:rsidRPr="00135B10">
        <w:t xml:space="preserve"> Далее – «</w:t>
      </w:r>
      <w:r>
        <w:t>проверка наличия оружия и патронов</w:t>
      </w:r>
      <w:r w:rsidRPr="00135B10">
        <w:t>».</w:t>
      </w:r>
    </w:p>
  </w:footnote>
  <w:footnote w:id="84">
    <w:p w:rsidR="00853EB8" w:rsidRPr="00704DFD" w:rsidRDefault="00853EB8" w:rsidP="00363979">
      <w:pPr>
        <w:pStyle w:val="a8"/>
        <w:jc w:val="both"/>
        <w:rPr>
          <w:sz w:val="24"/>
          <w:szCs w:val="24"/>
        </w:rPr>
      </w:pPr>
      <w:r w:rsidRPr="00903C22">
        <w:rPr>
          <w:rStyle w:val="a7"/>
        </w:rPr>
        <w:footnoteRef/>
      </w:r>
      <w:r w:rsidRPr="00903C22">
        <w:t xml:space="preserve"> </w:t>
      </w:r>
      <w:r>
        <w:t>Далее – «структурное подразделение»</w:t>
      </w:r>
      <w:r w:rsidRPr="00903C22">
        <w:t>.</w:t>
      </w:r>
    </w:p>
  </w:footnote>
  <w:footnote w:id="85">
    <w:p w:rsidR="00853EB8" w:rsidRPr="00114C59" w:rsidRDefault="00853EB8" w:rsidP="00114C59">
      <w:pPr>
        <w:overflowPunct/>
        <w:autoSpaceDE/>
        <w:autoSpaceDN/>
        <w:adjustRightInd/>
        <w:jc w:val="both"/>
        <w:textAlignment w:val="auto"/>
      </w:pPr>
      <w:r w:rsidRPr="00853EB8">
        <w:rPr>
          <w:rStyle w:val="a7"/>
        </w:rPr>
        <w:footnoteRef/>
      </w:r>
      <w:r w:rsidRPr="00853EB8">
        <w:t> В соответствии с частью 3 статьи 13 Федерального закона «Об оружии» по указанной лицензии допускается регистрация не более пяти единиц указанных видов оружия.</w:t>
      </w:r>
    </w:p>
  </w:footnote>
  <w:footnote w:id="86">
    <w:p w:rsidR="00853EB8" w:rsidRPr="00833AD9" w:rsidRDefault="00853EB8" w:rsidP="00363753">
      <w:pPr>
        <w:pStyle w:val="a8"/>
        <w:jc w:val="both"/>
        <w:rPr>
          <w:sz w:val="24"/>
          <w:szCs w:val="24"/>
        </w:rPr>
      </w:pPr>
      <w:r w:rsidRPr="00833AD9">
        <w:rPr>
          <w:rStyle w:val="a7"/>
        </w:rPr>
        <w:footnoteRef/>
      </w:r>
      <w:r>
        <w:t> </w:t>
      </w:r>
      <w:r w:rsidRPr="00833AD9">
        <w:t>Далее – «</w:t>
      </w:r>
      <w:r w:rsidRPr="00833AD9">
        <w:rPr>
          <w:rFonts w:eastAsia="Calibri"/>
          <w:lang w:eastAsia="en-US"/>
        </w:rPr>
        <w:t>книга регистрации заявлений</w:t>
      </w:r>
      <w:r w:rsidRPr="00833AD9">
        <w:t>».</w:t>
      </w:r>
    </w:p>
  </w:footnote>
  <w:footnote w:id="87">
    <w:p w:rsidR="00853EB8" w:rsidRPr="00833AD9" w:rsidRDefault="00853EB8" w:rsidP="00967653">
      <w:pPr>
        <w:keepLines/>
        <w:overflowPunct/>
        <w:jc w:val="both"/>
        <w:textAlignment w:val="auto"/>
      </w:pPr>
      <w:r w:rsidRPr="00833AD9">
        <w:rPr>
          <w:rStyle w:val="a7"/>
        </w:rPr>
        <w:footnoteRef/>
      </w:r>
      <w:r w:rsidRPr="00833AD9">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обязательных требований и предоставление указанных сведений предусмотрено Федеральным законом «О защите прав юридических лиц и индивидуальных предпринимателей».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указанным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footnote>
  <w:footnote w:id="88">
    <w:p w:rsidR="00853EB8" w:rsidRPr="0037634C" w:rsidRDefault="00853EB8" w:rsidP="002467A6">
      <w:pPr>
        <w:overflowPunct/>
        <w:jc w:val="both"/>
        <w:textAlignment w:val="auto"/>
      </w:pPr>
      <w:r w:rsidRPr="0037634C">
        <w:rPr>
          <w:rStyle w:val="a7"/>
        </w:rPr>
        <w:footnoteRef/>
      </w:r>
      <w:r w:rsidRPr="0037634C">
        <w:t> Пункт 2 части 1 статьи 8 и статья 14</w:t>
      </w:r>
      <w:r w:rsidRPr="0037634C">
        <w:rPr>
          <w:sz w:val="28"/>
          <w:szCs w:val="28"/>
        </w:rPr>
        <w:t xml:space="preserve"> </w:t>
      </w:r>
      <w:r w:rsidRPr="0037634C">
        <w:t>Федерального закона «О войсках национальной гвардии Российской Федерации». Далее – «СЦУО».</w:t>
      </w:r>
    </w:p>
  </w:footnote>
  <w:footnote w:id="89">
    <w:p w:rsidR="00853EB8" w:rsidRPr="00931DFE" w:rsidRDefault="00853EB8" w:rsidP="00F60D9D">
      <w:pPr>
        <w:overflowPunct/>
        <w:jc w:val="both"/>
        <w:textAlignment w:val="auto"/>
      </w:pPr>
      <w:r w:rsidRPr="0037634C">
        <w:rPr>
          <w:rStyle w:val="a7"/>
        </w:rPr>
        <w:footnoteRef/>
      </w:r>
      <w:r w:rsidRPr="0037634C">
        <w:t> Пункт 25 части 1 статьи 9 Федерального закона «О войсках национальной гвардии Российской Федерации».</w:t>
      </w:r>
    </w:p>
  </w:footnote>
  <w:footnote w:id="90">
    <w:p w:rsidR="00853EB8" w:rsidRPr="00931DFE" w:rsidRDefault="00853EB8" w:rsidP="00097FD7">
      <w:pPr>
        <w:overflowPunct/>
        <w:jc w:val="both"/>
        <w:textAlignment w:val="auto"/>
      </w:pPr>
      <w:r w:rsidRPr="00931DFE">
        <w:rPr>
          <w:rStyle w:val="a7"/>
        </w:rPr>
        <w:footnoteRef/>
      </w:r>
      <w:r w:rsidRPr="00931DFE">
        <w:t> </w:t>
      </w:r>
      <w:r>
        <w:t>С</w:t>
      </w:r>
      <w:r w:rsidRPr="00931DFE">
        <w:t xml:space="preserve">татьи </w:t>
      </w:r>
      <w:r>
        <w:t xml:space="preserve">6, </w:t>
      </w:r>
      <w:r w:rsidRPr="00931DFE">
        <w:t>9</w:t>
      </w:r>
      <w:r>
        <w:t>, 12, 13, 16, 18, и 22</w:t>
      </w:r>
      <w:r w:rsidRPr="00931DFE">
        <w:t xml:space="preserve"> Федерального закона «</w:t>
      </w:r>
      <w:r>
        <w:t>Об оруж</w:t>
      </w:r>
      <w:r w:rsidRPr="00931DFE">
        <w:t>ии».</w:t>
      </w:r>
    </w:p>
  </w:footnote>
  <w:footnote w:id="91">
    <w:p w:rsidR="00853EB8" w:rsidRPr="0037634C" w:rsidRDefault="00853EB8" w:rsidP="00D24189">
      <w:pPr>
        <w:pStyle w:val="a8"/>
        <w:jc w:val="both"/>
      </w:pPr>
      <w:r w:rsidRPr="0037634C">
        <w:rPr>
          <w:rStyle w:val="a7"/>
        </w:rPr>
        <w:footnoteRef/>
      </w:r>
      <w:r w:rsidRPr="0037634C">
        <w:t> Далее – «обследование помещений».</w:t>
      </w:r>
    </w:p>
  </w:footnote>
  <w:footnote w:id="92">
    <w:p w:rsidR="00853EB8" w:rsidRPr="0037634C" w:rsidRDefault="00853EB8" w:rsidP="004F63FD">
      <w:pPr>
        <w:jc w:val="both"/>
      </w:pPr>
      <w:r w:rsidRPr="0037634C">
        <w:rPr>
          <w:rStyle w:val="a7"/>
        </w:rPr>
        <w:footnoteRef/>
      </w:r>
      <w:r w:rsidRPr="0037634C">
        <w:t xml:space="preserve"> При организации мест их временного хранения оружия и (или) патронов, либо хранения оружия и (или) патронов не принадлежащих юридическому лицу заявителю, при условии, что обследование этих помещений не проводилось ранее, Также обследование помещений проводится </w:t>
      </w:r>
      <w:r w:rsidRPr="0037634C">
        <w:rPr>
          <w:rFonts w:eastAsia="Calibri"/>
          <w:lang w:eastAsia="en-US"/>
        </w:rPr>
        <w:t>при продлении срока действия соответствующих лицензий и разрешений, но</w:t>
      </w:r>
      <w:r w:rsidRPr="0037634C">
        <w:t xml:space="preserve"> </w:t>
      </w:r>
      <w:r w:rsidRPr="0037634C">
        <w:rPr>
          <w:rFonts w:eastAsia="Calibri"/>
          <w:lang w:eastAsia="en-US"/>
        </w:rPr>
        <w:t>не реже одного раза в 5 лет,</w:t>
      </w:r>
      <w:r w:rsidRPr="0037634C">
        <w:t xml:space="preserve"> либо в случаях, когда количество заявленного к приобретению (получению во временное пользование) оружия и (или) патронов превышает предельно-допустимое количество оружия и (или) патронов, определенное в рамках о</w:t>
      </w:r>
      <w:r w:rsidRPr="0037634C">
        <w:rPr>
          <w:rFonts w:eastAsia="Calibri"/>
          <w:lang w:eastAsia="en-US"/>
        </w:rPr>
        <w:t>бследовании помещений, предназначенных для хранения и (или) размещения оружия и патронов.</w:t>
      </w:r>
    </w:p>
  </w:footnote>
  <w:footnote w:id="93">
    <w:p w:rsidR="00853EB8" w:rsidRPr="00833AD9" w:rsidRDefault="00853EB8" w:rsidP="00903C22">
      <w:pPr>
        <w:pStyle w:val="a8"/>
        <w:jc w:val="both"/>
      </w:pPr>
      <w:r w:rsidRPr="00833AD9">
        <w:rPr>
          <w:rStyle w:val="a7"/>
        </w:rPr>
        <w:footnoteRef/>
      </w:r>
      <w:r w:rsidRPr="00833AD9">
        <w:t> Далее – «задание».</w:t>
      </w:r>
    </w:p>
  </w:footnote>
  <w:footnote w:id="94">
    <w:p w:rsidR="00853EB8" w:rsidRPr="00C83B2B" w:rsidRDefault="00853EB8" w:rsidP="00903C22">
      <w:pPr>
        <w:pStyle w:val="a8"/>
        <w:rPr>
          <w:highlight w:val="yellow"/>
        </w:rPr>
      </w:pPr>
      <w:r w:rsidRPr="00833AD9">
        <w:rPr>
          <w:rStyle w:val="a7"/>
        </w:rPr>
        <w:footnoteRef/>
      </w:r>
      <w:r w:rsidRPr="00833AD9">
        <w:t> Далее – «докладная записка».</w:t>
      </w:r>
    </w:p>
  </w:footnote>
  <w:footnote w:id="95">
    <w:p w:rsidR="00853EB8" w:rsidRPr="00921280" w:rsidRDefault="00853EB8" w:rsidP="009423E4">
      <w:pPr>
        <w:jc w:val="both"/>
      </w:pPr>
      <w:r w:rsidRPr="00921280">
        <w:rPr>
          <w:rStyle w:val="a7"/>
        </w:rPr>
        <w:footnoteRef/>
      </w:r>
      <w:r w:rsidRPr="00921280">
        <w:t> Часть 1 статьи 2 Федерального закона «О войсках национальной гвардии Российской Федерации».</w:t>
      </w:r>
    </w:p>
  </w:footnote>
  <w:footnote w:id="96">
    <w:p w:rsidR="00853EB8" w:rsidRPr="0037634C" w:rsidRDefault="00853EB8" w:rsidP="000D42E7">
      <w:pPr>
        <w:jc w:val="both"/>
      </w:pPr>
      <w:r w:rsidRPr="0037634C">
        <w:rPr>
          <w:rStyle w:val="a7"/>
        </w:rPr>
        <w:footnoteRef/>
      </w:r>
      <w:r w:rsidRPr="0037634C">
        <w:t> Пункт 59 Правил оборота гражданского и служебного оружия.</w:t>
      </w:r>
    </w:p>
  </w:footnote>
  <w:footnote w:id="97">
    <w:p w:rsidR="00853EB8" w:rsidRPr="0037634C" w:rsidRDefault="00853EB8" w:rsidP="000D42E7">
      <w:pPr>
        <w:jc w:val="both"/>
      </w:pPr>
      <w:r w:rsidRPr="0037634C">
        <w:rPr>
          <w:rStyle w:val="a7"/>
        </w:rPr>
        <w:footnoteRef/>
      </w:r>
      <w:r w:rsidRPr="0037634C">
        <w:t> Пункты 51, 53, 55, 56 и 58 Правил оборота гражданского и служебного оружия.</w:t>
      </w:r>
    </w:p>
  </w:footnote>
  <w:footnote w:id="98">
    <w:p w:rsidR="00853EB8" w:rsidRPr="00D0111E" w:rsidRDefault="00853EB8" w:rsidP="00557E20">
      <w:pPr>
        <w:jc w:val="both"/>
        <w:rPr>
          <w:ins w:id="6" w:author="Балов Дмитрий Николаевич" w:date="2017-11-09T13:42:00Z"/>
        </w:rPr>
      </w:pPr>
      <w:ins w:id="7" w:author="Балов Дмитрий Николаевич" w:date="2017-11-09T13:42:00Z">
        <w:r w:rsidRPr="0037634C">
          <w:rPr>
            <w:rStyle w:val="a7"/>
          </w:rPr>
          <w:footnoteRef/>
        </w:r>
        <w:r w:rsidRPr="0037634C">
          <w:t> Статья 2 Федерального закона от 27 декабря 2002 г. № 184-ФЗ</w:t>
        </w:r>
        <w:r w:rsidRPr="0037634C">
          <w:rPr>
            <w:sz w:val="28"/>
            <w:szCs w:val="28"/>
          </w:rPr>
          <w:t xml:space="preserve"> </w:t>
        </w:r>
        <w:r w:rsidRPr="0037634C">
          <w:t>«О техническом регулировании»</w:t>
        </w:r>
      </w:ins>
      <w:r w:rsidRPr="0037634C">
        <w:t xml:space="preserve"> (с</w:t>
      </w:r>
      <w:ins w:id="8" w:author="Балов Дмитрий Николаевич" w:date="2017-11-09T13:42:00Z">
        <w:r w:rsidRPr="0037634C">
          <w:t>обрание законодательства Российской Федерации, 2002, № 52, ст. 5140; 2017, № 31, ст. 4765</w:t>
        </w:r>
      </w:ins>
      <w:r w:rsidRPr="0037634C">
        <w:t>).</w:t>
      </w:r>
    </w:p>
  </w:footnote>
  <w:footnote w:id="99">
    <w:p w:rsidR="00853EB8" w:rsidRPr="00833AD9" w:rsidRDefault="00853EB8" w:rsidP="003B205E">
      <w:pPr>
        <w:keepNext/>
        <w:overflowPunct/>
        <w:jc w:val="both"/>
        <w:textAlignment w:val="auto"/>
      </w:pPr>
      <w:r w:rsidRPr="00833AD9">
        <w:rPr>
          <w:rStyle w:val="a7"/>
        </w:rPr>
        <w:footnoteRef/>
      </w:r>
      <w:r w:rsidRPr="00833AD9">
        <w:t> Приложение №с 2 к Порядку участия полиции в мероприятиях по контролю за обеспечением условий хранения (сохранностью) оружия. Далее – «</w:t>
      </w:r>
      <w:r w:rsidRPr="00833AD9">
        <w:rPr>
          <w:rFonts w:eastAsia="Calibri"/>
          <w:szCs w:val="28"/>
          <w:lang w:eastAsia="en-US"/>
        </w:rPr>
        <w:t xml:space="preserve">акт </w:t>
      </w:r>
      <w:r w:rsidRPr="00833AD9">
        <w:rPr>
          <w:szCs w:val="28"/>
        </w:rPr>
        <w:t>обследования условий хранения оружия и патронов у граждан</w:t>
      </w:r>
      <w:r w:rsidRPr="00833AD9">
        <w:t>»</w:t>
      </w:r>
      <w:r>
        <w:t>.</w:t>
      </w:r>
    </w:p>
  </w:footnote>
  <w:footnote w:id="100">
    <w:p w:rsidR="00853EB8" w:rsidRPr="00C83B2B" w:rsidRDefault="00853EB8" w:rsidP="00EE593F">
      <w:pPr>
        <w:pStyle w:val="a8"/>
        <w:rPr>
          <w:highlight w:val="yellow"/>
        </w:rPr>
      </w:pPr>
      <w:r w:rsidRPr="00833AD9">
        <w:rPr>
          <w:rStyle w:val="a7"/>
        </w:rPr>
        <w:footnoteRef/>
      </w:r>
      <w:r>
        <w:t> Далее – «а</w:t>
      </w:r>
      <w:r w:rsidRPr="00833AD9">
        <w:t>кт обследования помещения».</w:t>
      </w:r>
    </w:p>
  </w:footnote>
  <w:footnote w:id="101">
    <w:p w:rsidR="00853EB8" w:rsidRPr="00BE1D20" w:rsidRDefault="00853EB8" w:rsidP="00EE6DFE">
      <w:pPr>
        <w:pStyle w:val="a8"/>
        <w:jc w:val="both"/>
      </w:pPr>
      <w:r w:rsidRPr="00833AD9">
        <w:rPr>
          <w:rStyle w:val="a7"/>
        </w:rPr>
        <w:footnoteRef/>
      </w:r>
      <w:r w:rsidRPr="00833AD9">
        <w:t xml:space="preserve"> Статья 9 </w:t>
      </w:r>
      <w:r w:rsidRPr="00833AD9">
        <w:rPr>
          <w:rFonts w:eastAsia="Calibri"/>
          <w:lang w:eastAsia="en-US"/>
        </w:rPr>
        <w:t xml:space="preserve">Федерального </w:t>
      </w:r>
      <w:r w:rsidRPr="00BE1D20">
        <w:rPr>
          <w:rFonts w:eastAsia="Calibri"/>
          <w:lang w:eastAsia="en-US"/>
        </w:rPr>
        <w:t>закона «О защите прав юридических лиц и индивидуальных предпринимателей</w:t>
      </w:r>
      <w:r w:rsidRPr="00BE1D20">
        <w:t>».</w:t>
      </w:r>
    </w:p>
  </w:footnote>
  <w:footnote w:id="102">
    <w:p w:rsidR="00853EB8" w:rsidRPr="00BE1D20" w:rsidRDefault="00853EB8" w:rsidP="00C64F99">
      <w:pPr>
        <w:pStyle w:val="a8"/>
        <w:jc w:val="both"/>
      </w:pPr>
      <w:r w:rsidRPr="00BE1D20">
        <w:rPr>
          <w:rStyle w:val="a7"/>
        </w:rPr>
        <w:footnoteRef/>
      </w:r>
      <w:r w:rsidRPr="00BE1D20">
        <w:t xml:space="preserve"> Статья 26.1 </w:t>
      </w:r>
      <w:r w:rsidRPr="00BE1D20">
        <w:rPr>
          <w:rFonts w:eastAsia="Calibri"/>
          <w:lang w:eastAsia="en-US"/>
        </w:rPr>
        <w:t>Федерального закона «О защите прав юридических лиц и индивидуальных предпринимателей</w:t>
      </w:r>
      <w:r w:rsidRPr="00BE1D20">
        <w:t>».</w:t>
      </w:r>
    </w:p>
  </w:footnote>
  <w:footnote w:id="103">
    <w:p w:rsidR="00853EB8" w:rsidRPr="00833AD9" w:rsidRDefault="00853EB8" w:rsidP="00875084">
      <w:pPr>
        <w:pStyle w:val="a8"/>
        <w:jc w:val="both"/>
      </w:pPr>
      <w:r w:rsidRPr="00BE1D20">
        <w:rPr>
          <w:rStyle w:val="a7"/>
        </w:rPr>
        <w:footnoteRef/>
      </w:r>
      <w:r w:rsidRPr="00BE1D20">
        <w:t xml:space="preserve"> Статья 9 </w:t>
      </w:r>
      <w:r w:rsidRPr="00BE1D20">
        <w:rPr>
          <w:rFonts w:eastAsia="Calibri"/>
          <w:lang w:eastAsia="en-US"/>
        </w:rPr>
        <w:t xml:space="preserve">Федерального закона «О защите прав юридических </w:t>
      </w:r>
      <w:r w:rsidRPr="00833AD9">
        <w:rPr>
          <w:rFonts w:eastAsia="Calibri"/>
          <w:lang w:eastAsia="en-US"/>
        </w:rPr>
        <w:t>лиц и индивидуальных предпринимателей</w:t>
      </w:r>
      <w:r w:rsidRPr="00833AD9">
        <w:t>», статья 19 Федерального закона «О лицензировании отдельных видов деятельности».</w:t>
      </w:r>
    </w:p>
  </w:footnote>
  <w:footnote w:id="104">
    <w:p w:rsidR="00853EB8" w:rsidRPr="00833AD9" w:rsidRDefault="00853EB8" w:rsidP="001F5594">
      <w:pPr>
        <w:keepLines/>
        <w:overflowPunct/>
        <w:jc w:val="both"/>
        <w:textAlignment w:val="auto"/>
      </w:pPr>
      <w:r w:rsidRPr="00833AD9">
        <w:rPr>
          <w:rStyle w:val="a7"/>
        </w:rPr>
        <w:footnoteRef/>
      </w:r>
      <w:r w:rsidRPr="00833AD9">
        <w:t xml:space="preserve"> Пункты 5 и 6 </w:t>
      </w:r>
      <w:hyperlink r:id="rId25" w:history="1">
        <w:r w:rsidRPr="00833AD9">
          <w:t>Положени</w:t>
        </w:r>
      </w:hyperlink>
      <w:r w:rsidRPr="00833AD9">
        <w:t>я о лицензировании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утвержденного постановлением Правительства Российской Федерации от 28 августа 2012 г. № 865 «О лицензировании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(Собрание законодательства Российской Федерации, 2012, № 36, ст. 4916; 2018, № 4, ст. 634). Далее – «</w:t>
      </w:r>
      <w:hyperlink r:id="rId26" w:history="1">
        <w:r w:rsidRPr="00833AD9">
          <w:t>Положени</w:t>
        </w:r>
      </w:hyperlink>
      <w:r w:rsidRPr="00833AD9">
        <w:t xml:space="preserve">е о лицензировании хранения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Подпункты «д» и «е» пункта 3 </w:t>
      </w:r>
      <w:hyperlink r:id="rId27" w:history="1">
        <w:r w:rsidRPr="00833AD9">
          <w:t>Положени</w:t>
        </w:r>
      </w:hyperlink>
      <w:r w:rsidRPr="00833AD9">
        <w:t xml:space="preserve">я о лицензировании разработки, производства, испытания, хранения,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утвержденного </w:t>
      </w:r>
      <w:hyperlink r:id="rId28" w:history="1">
        <w:r w:rsidRPr="00833AD9">
          <w:t>п</w:t>
        </w:r>
      </w:hyperlink>
      <w:r w:rsidRPr="00833AD9">
        <w:t xml:space="preserve">остановлением Правительства Российской Федерации от 14 сентября 2012 г. № 925 «О лицензировании разработки, производства, испытания, хранения,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(Собрание законодательства Российской Федерации, 2012, № 39, ст. 5267; 2018, № 4, ст. 634). Далее - </w:t>
      </w:r>
      <w:hyperlink r:id="rId29" w:history="1">
        <w:r w:rsidRPr="00833AD9">
          <w:t>Положени</w:t>
        </w:r>
      </w:hyperlink>
      <w:r w:rsidRPr="00833AD9">
        <w:t>е о лицензировании хранения и реализации патронов к гражданскому и служебному оружию и составных частей патронов.</w:t>
      </w:r>
    </w:p>
  </w:footnote>
  <w:footnote w:id="105">
    <w:p w:rsidR="00853EB8" w:rsidRPr="00480980" w:rsidRDefault="00853EB8" w:rsidP="00C844E9">
      <w:pPr>
        <w:keepLines/>
        <w:overflowPunct/>
        <w:jc w:val="both"/>
        <w:textAlignment w:val="auto"/>
        <w:rPr>
          <w:highlight w:val="yellow"/>
        </w:rPr>
      </w:pPr>
      <w:r w:rsidRPr="00833AD9">
        <w:rPr>
          <w:rStyle w:val="a7"/>
        </w:rPr>
        <w:footnoteRef/>
      </w:r>
      <w:r w:rsidRPr="00833AD9">
        <w:t xml:space="preserve"> Приложение № 3 к приказу Минэкономразвития России «О реализации положений Федерального </w:t>
      </w:r>
      <w:r w:rsidRPr="00480980">
        <w:t>закона «О защите прав юридических лиц и ин</w:t>
      </w:r>
      <w:r>
        <w:t>дивидуальных предпринимателей».</w:t>
      </w:r>
    </w:p>
  </w:footnote>
  <w:footnote w:id="106">
    <w:p w:rsidR="00853EB8" w:rsidRPr="00833AD9" w:rsidRDefault="00853EB8" w:rsidP="002016AF">
      <w:pPr>
        <w:pStyle w:val="a8"/>
        <w:jc w:val="both"/>
      </w:pPr>
      <w:r w:rsidRPr="00833AD9">
        <w:rPr>
          <w:rStyle w:val="a7"/>
        </w:rPr>
        <w:footnoteRef/>
      </w:r>
      <w:r w:rsidRPr="00833AD9">
        <w:t xml:space="preserve"> Часть 2 статьи 16 </w:t>
      </w:r>
      <w:r w:rsidRPr="00833AD9">
        <w:rPr>
          <w:rFonts w:eastAsia="Calibri"/>
          <w:lang w:eastAsia="en-US"/>
        </w:rPr>
        <w:t>Федерального закона «О защите прав юридических лиц и индивидуальных предпринимателей</w:t>
      </w:r>
      <w:r w:rsidRPr="00833AD9">
        <w:t>».</w:t>
      </w:r>
    </w:p>
  </w:footnote>
  <w:footnote w:id="107">
    <w:p w:rsidR="00853EB8" w:rsidRPr="00833AD9" w:rsidRDefault="00853EB8" w:rsidP="00A929AB">
      <w:pPr>
        <w:keepLines/>
        <w:overflowPunct/>
        <w:jc w:val="both"/>
        <w:textAlignment w:val="auto"/>
      </w:pPr>
      <w:r w:rsidRPr="00833AD9">
        <w:rPr>
          <w:rStyle w:val="a7"/>
        </w:rPr>
        <w:footnoteRef/>
      </w:r>
      <w:r w:rsidRPr="00833AD9">
        <w:t> Приложение № 4 к приказу Минэкономразвития России «О реализации положений Федерального закона «О защите прав юридических лиц и индивидуальных предпринимателей».                                           Далее – «журнал учета проверок».</w:t>
      </w:r>
    </w:p>
  </w:footnote>
  <w:footnote w:id="108">
    <w:p w:rsidR="00853EB8" w:rsidRPr="00EE6DFE" w:rsidRDefault="00853EB8" w:rsidP="006F28B7">
      <w:pPr>
        <w:pStyle w:val="a8"/>
        <w:jc w:val="both"/>
        <w:rPr>
          <w:highlight w:val="yellow"/>
        </w:rPr>
      </w:pPr>
      <w:r w:rsidRPr="00833AD9">
        <w:rPr>
          <w:rStyle w:val="a7"/>
        </w:rPr>
        <w:footnoteRef/>
      </w:r>
      <w:r w:rsidRPr="00833AD9">
        <w:t xml:space="preserve"> Часть 2 статьи 10 </w:t>
      </w:r>
      <w:r w:rsidRPr="00833AD9">
        <w:rPr>
          <w:rFonts w:eastAsia="Calibri"/>
          <w:lang w:eastAsia="en-US"/>
        </w:rPr>
        <w:t>Федерального закона «О защите прав юридических лиц и индивидуальных предпринимателей</w:t>
      </w:r>
      <w:r w:rsidRPr="00833AD9">
        <w:t>», статья 19 Федерального закона «О лицензировании отдельных видов деятельности».</w:t>
      </w:r>
    </w:p>
  </w:footnote>
  <w:footnote w:id="109">
    <w:p w:rsidR="00853EB8" w:rsidRPr="00EE6DFE" w:rsidRDefault="00853EB8" w:rsidP="008A39C3">
      <w:pPr>
        <w:pStyle w:val="a8"/>
        <w:jc w:val="both"/>
        <w:rPr>
          <w:highlight w:val="yellow"/>
        </w:rPr>
      </w:pPr>
      <w:r w:rsidRPr="00833AD9">
        <w:rPr>
          <w:rStyle w:val="a7"/>
        </w:rPr>
        <w:footnoteRef/>
      </w:r>
      <w:r w:rsidRPr="00833AD9">
        <w:t xml:space="preserve"> Части 1 и 2 статьи 8.1 </w:t>
      </w:r>
      <w:r w:rsidRPr="00833AD9">
        <w:rPr>
          <w:rFonts w:eastAsia="Calibri"/>
          <w:lang w:eastAsia="en-US"/>
        </w:rPr>
        <w:t>Федерального закона «О защите прав юридических лиц и индивидуальных предпринимателей</w:t>
      </w:r>
      <w:r w:rsidRPr="00833AD9">
        <w:t>».</w:t>
      </w:r>
    </w:p>
  </w:footnote>
  <w:footnote w:id="110">
    <w:p w:rsidR="00853EB8" w:rsidRPr="00EE6DFE" w:rsidRDefault="00853EB8" w:rsidP="00092336">
      <w:pPr>
        <w:pStyle w:val="a8"/>
        <w:jc w:val="both"/>
        <w:rPr>
          <w:highlight w:val="yellow"/>
        </w:rPr>
      </w:pPr>
      <w:r w:rsidRPr="00833AD9">
        <w:rPr>
          <w:rStyle w:val="a7"/>
        </w:rPr>
        <w:footnoteRef/>
      </w:r>
      <w:r w:rsidRPr="00833AD9">
        <w:t xml:space="preserve"> Пункт 2 части 2 статьи 10 </w:t>
      </w:r>
      <w:r w:rsidRPr="00833AD9">
        <w:rPr>
          <w:rFonts w:eastAsia="Calibri"/>
          <w:lang w:eastAsia="en-US"/>
        </w:rPr>
        <w:t>Федерального закона «О защите прав юридических лиц и индивидуальных предпринимателей</w:t>
      </w:r>
      <w:r w:rsidRPr="00833AD9">
        <w:t>», часть 13 статьи 19 Федерального закона «О лицензировании отдельных видов деятельности».</w:t>
      </w:r>
    </w:p>
  </w:footnote>
  <w:footnote w:id="111">
    <w:p w:rsidR="00853EB8" w:rsidRPr="00833AD9" w:rsidRDefault="00853EB8" w:rsidP="00F159D2">
      <w:pPr>
        <w:pStyle w:val="a8"/>
        <w:jc w:val="both"/>
      </w:pPr>
      <w:r w:rsidRPr="00833AD9">
        <w:rPr>
          <w:rStyle w:val="a7"/>
        </w:rPr>
        <w:footnoteRef/>
      </w:r>
      <w:r w:rsidRPr="00833AD9">
        <w:t> Далее – «место обращения оружия и патронов».</w:t>
      </w:r>
    </w:p>
  </w:footnote>
  <w:footnote w:id="112">
    <w:p w:rsidR="00853EB8" w:rsidRPr="005427EC" w:rsidRDefault="00853EB8" w:rsidP="00732182">
      <w:pPr>
        <w:jc w:val="both"/>
        <w:rPr>
          <w:highlight w:val="cyan"/>
        </w:rPr>
      </w:pPr>
      <w:r w:rsidRPr="00833AD9">
        <w:rPr>
          <w:rStyle w:val="a7"/>
        </w:rPr>
        <w:footnoteRef/>
      </w:r>
      <w:r w:rsidRPr="00833AD9">
        <w:t> </w:t>
      </w:r>
      <w:r w:rsidRPr="005427EC">
        <w:t>Пункт 59 Правил оборота гражданского и служебного оружия.</w:t>
      </w:r>
    </w:p>
  </w:footnote>
  <w:footnote w:id="113">
    <w:p w:rsidR="00853EB8" w:rsidRPr="005427EC" w:rsidRDefault="00853EB8" w:rsidP="00903C22">
      <w:pPr>
        <w:jc w:val="both"/>
      </w:pPr>
      <w:r w:rsidRPr="005427EC">
        <w:rPr>
          <w:rStyle w:val="a7"/>
        </w:rPr>
        <w:footnoteRef/>
      </w:r>
      <w:r w:rsidRPr="005427EC">
        <w:t> Далее – «стрелковые объекты».</w:t>
      </w:r>
    </w:p>
  </w:footnote>
  <w:footnote w:id="114">
    <w:p w:rsidR="00853EB8" w:rsidRPr="005427EC" w:rsidRDefault="00853EB8" w:rsidP="00732182">
      <w:pPr>
        <w:jc w:val="both"/>
      </w:pPr>
      <w:r w:rsidRPr="005427EC">
        <w:rPr>
          <w:rStyle w:val="a7"/>
        </w:rPr>
        <w:footnoteRef/>
      </w:r>
      <w:r w:rsidRPr="005427EC">
        <w:t> Пункты 51, 53, 55, 56 и 58 Правил оборота гражданского и служебного оружия.</w:t>
      </w:r>
    </w:p>
  </w:footnote>
  <w:footnote w:id="115">
    <w:p w:rsidR="00853EB8" w:rsidRPr="005427EC" w:rsidRDefault="00853EB8" w:rsidP="00903C22">
      <w:pPr>
        <w:jc w:val="both"/>
      </w:pPr>
      <w:r w:rsidRPr="005427EC">
        <w:rPr>
          <w:rStyle w:val="a7"/>
        </w:rPr>
        <w:footnoteRef/>
      </w:r>
      <w:r w:rsidRPr="005427EC">
        <w:t> При проверке лицензиатов устанавливается наличие и соответствие о</w:t>
      </w:r>
      <w:r w:rsidRPr="005427EC">
        <w:rPr>
          <w:rFonts w:eastAsia="Calibri"/>
        </w:rPr>
        <w:t>ружия и патронов</w:t>
      </w:r>
      <w:r w:rsidRPr="005427EC">
        <w:t xml:space="preserve"> сведениям указанным в разрешениях на </w:t>
      </w:r>
      <w:r w:rsidRPr="005427EC">
        <w:rPr>
          <w:rFonts w:eastAsia="Calibri"/>
        </w:rPr>
        <w:t>их хранение в местах, указанных в лицензиях</w:t>
      </w:r>
      <w:r w:rsidRPr="005427EC">
        <w:t xml:space="preserve"> </w:t>
      </w:r>
      <w:r w:rsidRPr="005427EC">
        <w:rPr>
          <w:rFonts w:eastAsia="Calibri"/>
        </w:rPr>
        <w:t>на</w:t>
      </w:r>
      <w:r w:rsidRPr="005427EC">
        <w:rPr>
          <w:bCs/>
        </w:rPr>
        <w:t xml:space="preserve"> выполнение работ (услуг) по хранению и (или) торговле гражданским и служебным оружием и (или) хранению и (или) реализации (торговле) патронов к гражданскому и служебному оружию.</w:t>
      </w:r>
    </w:p>
  </w:footnote>
  <w:footnote w:id="116">
    <w:p w:rsidR="00853EB8" w:rsidRPr="005427EC" w:rsidRDefault="00853EB8" w:rsidP="00903C22">
      <w:pPr>
        <w:overflowPunct/>
        <w:jc w:val="both"/>
        <w:textAlignment w:val="auto"/>
      </w:pPr>
      <w:r w:rsidRPr="005427EC">
        <w:rPr>
          <w:rStyle w:val="a7"/>
        </w:rPr>
        <w:footnoteRef/>
      </w:r>
      <w:r w:rsidRPr="005427EC">
        <w:t> В случаях определенных частью 2 статьи 12 и частью 4 статьи 15 Федерального закона «Об оружии».</w:t>
      </w:r>
    </w:p>
  </w:footnote>
  <w:footnote w:id="117">
    <w:p w:rsidR="00853EB8" w:rsidRPr="005427EC" w:rsidRDefault="00853EB8" w:rsidP="00903C22">
      <w:pPr>
        <w:jc w:val="both"/>
      </w:pPr>
      <w:r w:rsidRPr="005427EC">
        <w:rPr>
          <w:rStyle w:val="a7"/>
        </w:rPr>
        <w:footnoteRef/>
      </w:r>
      <w:r w:rsidRPr="005427EC">
        <w:t> В случаях проверки спортивных и образовательных организаций устанавливается наличие и соответствие учредительных и регистрационных документов сведениям указанным в лицензии на осуществление образовательной деятельности по программам подготовки лиц в целях изучения правил безопасного обращения с оружием и приобретения навыков безопасного обращения с оружие. Пункты 1 и 2 П</w:t>
      </w:r>
      <w:hyperlink r:id="rId30" w:history="1">
        <w:r w:rsidRPr="005427EC">
          <w:t>еречн</w:t>
        </w:r>
      </w:hyperlink>
      <w:r w:rsidRPr="005427EC">
        <w:t>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утвержденного постановлением Правительства Российской Федерации от 5 сентября 2011</w:t>
      </w:r>
      <w:r w:rsidRPr="005427EC">
        <w:rPr>
          <w:sz w:val="28"/>
          <w:szCs w:val="28"/>
        </w:rPr>
        <w:t xml:space="preserve"> </w:t>
      </w:r>
      <w:r w:rsidRPr="005427EC">
        <w:t>г. № 731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(Собрание законодательства Российской Федерации, 2011, № 37, ст. 5243; 2015, № 11, ст. 1607).</w:t>
      </w:r>
    </w:p>
  </w:footnote>
  <w:footnote w:id="118">
    <w:p w:rsidR="00853EB8" w:rsidRPr="005427EC" w:rsidRDefault="00853EB8" w:rsidP="005734FC">
      <w:pPr>
        <w:jc w:val="both"/>
      </w:pPr>
      <w:r w:rsidRPr="00833AD9">
        <w:rPr>
          <w:rStyle w:val="a7"/>
        </w:rPr>
        <w:footnoteRef/>
      </w:r>
      <w:r w:rsidRPr="00833AD9">
        <w:t> </w:t>
      </w:r>
      <w:r w:rsidRPr="005427EC">
        <w:t>Статьи 6 и 18 Федерального закона «Об оружии», главы III и V, IX –XI Правил оборота гражданского и служебного оружия.</w:t>
      </w:r>
    </w:p>
  </w:footnote>
  <w:footnote w:id="119">
    <w:p w:rsidR="00853EB8" w:rsidRPr="005427EC" w:rsidRDefault="00853EB8" w:rsidP="000531B3">
      <w:pPr>
        <w:jc w:val="both"/>
        <w:rPr>
          <w:highlight w:val="cyan"/>
        </w:rPr>
      </w:pPr>
      <w:r w:rsidRPr="005427EC">
        <w:rPr>
          <w:rStyle w:val="a7"/>
        </w:rPr>
        <w:footnoteRef/>
      </w:r>
      <w:r w:rsidRPr="005427EC">
        <w:t> Пункты 51 и 56 Правил оборота гражданского и служебного оружия. Далее – «книги учета оружия».</w:t>
      </w:r>
    </w:p>
  </w:footnote>
  <w:footnote w:id="120">
    <w:p w:rsidR="00853EB8" w:rsidRPr="005427EC" w:rsidRDefault="00853EB8" w:rsidP="000C5D89">
      <w:pPr>
        <w:jc w:val="both"/>
      </w:pPr>
      <w:r w:rsidRPr="005427EC">
        <w:rPr>
          <w:rStyle w:val="a7"/>
        </w:rPr>
        <w:footnoteRef/>
      </w:r>
      <w:r w:rsidRPr="005427EC">
        <w:t> Пункт 53 Правил оборота гражданского и служебного оружия.</w:t>
      </w:r>
      <w:r w:rsidRPr="005427EC">
        <w:rPr>
          <w:rFonts w:eastAsia="Calibri"/>
        </w:rPr>
        <w:t xml:space="preserve"> В</w:t>
      </w:r>
      <w:r w:rsidRPr="005427EC">
        <w:t xml:space="preserve"> случаях ведения учета оружия и патронов с использованием электронных средств автоматизированного учета.</w:t>
      </w:r>
    </w:p>
  </w:footnote>
  <w:footnote w:id="121">
    <w:p w:rsidR="00853EB8" w:rsidRPr="005427EC" w:rsidRDefault="00853EB8" w:rsidP="006267F0">
      <w:pPr>
        <w:jc w:val="both"/>
      </w:pPr>
      <w:r w:rsidRPr="005427EC">
        <w:rPr>
          <w:rStyle w:val="a7"/>
        </w:rPr>
        <w:footnoteRef/>
      </w:r>
      <w:r w:rsidRPr="005427EC">
        <w:t> Пункты 51 и 55 Правил оборота гражданского и служебного оружия.</w:t>
      </w:r>
    </w:p>
  </w:footnote>
  <w:footnote w:id="122">
    <w:p w:rsidR="00853EB8" w:rsidRPr="005427EC" w:rsidRDefault="00853EB8" w:rsidP="00B96729">
      <w:pPr>
        <w:jc w:val="both"/>
        <w:rPr>
          <w:highlight w:val="cyan"/>
        </w:rPr>
      </w:pPr>
      <w:r w:rsidRPr="005427EC">
        <w:rPr>
          <w:rStyle w:val="a7"/>
        </w:rPr>
        <w:footnoteRef/>
      </w:r>
      <w:r w:rsidRPr="005427EC">
        <w:t> Пункт 58 Правил оборота гражданского и служебного оружия.</w:t>
      </w:r>
    </w:p>
  </w:footnote>
  <w:footnote w:id="123">
    <w:p w:rsidR="00853EB8" w:rsidRPr="00903C22" w:rsidRDefault="00853EB8" w:rsidP="007F752E">
      <w:pPr>
        <w:pStyle w:val="a8"/>
        <w:jc w:val="both"/>
      </w:pPr>
      <w:r w:rsidRPr="00903C22">
        <w:rPr>
          <w:rStyle w:val="a7"/>
        </w:rPr>
        <w:footnoteRef/>
      </w:r>
      <w:r w:rsidRPr="00903C22">
        <w:t xml:space="preserve"> Пункты 1 и 103 статьи 28.3 </w:t>
      </w:r>
      <w:hyperlink r:id="rId31" w:history="1">
        <w:r w:rsidRPr="00903C22">
          <w:t>Кодекс</w:t>
        </w:r>
      </w:hyperlink>
      <w:r w:rsidRPr="00903C22">
        <w:t>а Российской Федерации об административных правонарушениях.</w:t>
      </w:r>
    </w:p>
  </w:footnote>
  <w:footnote w:id="124">
    <w:p w:rsidR="00853EB8" w:rsidRPr="005427EC" w:rsidRDefault="00853EB8" w:rsidP="007F752E">
      <w:pPr>
        <w:pStyle w:val="a8"/>
        <w:jc w:val="both"/>
      </w:pPr>
      <w:r w:rsidRPr="005427EC">
        <w:rPr>
          <w:rStyle w:val="a7"/>
        </w:rPr>
        <w:footnoteRef/>
      </w:r>
      <w:r w:rsidRPr="005427EC">
        <w:t xml:space="preserve"> Статья 26 Федерального закона «Об оружии».</w:t>
      </w:r>
    </w:p>
  </w:footnote>
  <w:footnote w:id="125">
    <w:p w:rsidR="00853EB8" w:rsidRPr="005427EC" w:rsidRDefault="00853EB8" w:rsidP="007F752E">
      <w:pPr>
        <w:pStyle w:val="a8"/>
        <w:jc w:val="both"/>
      </w:pPr>
      <w:r w:rsidRPr="005427EC">
        <w:rPr>
          <w:rStyle w:val="a7"/>
        </w:rPr>
        <w:footnoteRef/>
      </w:r>
      <w:r w:rsidRPr="005427EC">
        <w:t xml:space="preserve"> Статья 27 Федерального закона «Об оружии».</w:t>
      </w:r>
    </w:p>
  </w:footnote>
  <w:footnote w:id="126">
    <w:p w:rsidR="00853EB8" w:rsidRPr="005427EC" w:rsidRDefault="00853EB8" w:rsidP="007F752E">
      <w:pPr>
        <w:jc w:val="both"/>
      </w:pPr>
      <w:r w:rsidRPr="005427EC">
        <w:rPr>
          <w:rStyle w:val="a7"/>
        </w:rPr>
        <w:footnoteRef/>
      </w:r>
      <w:r w:rsidRPr="005427EC">
        <w:t xml:space="preserve"> Глава XIV Правил оборота гражданского и служебного оружия.</w:t>
      </w:r>
    </w:p>
  </w:footnote>
  <w:footnote w:id="127">
    <w:p w:rsidR="00853EB8" w:rsidRPr="005427EC" w:rsidRDefault="00853EB8" w:rsidP="007F752E">
      <w:pPr>
        <w:pStyle w:val="a8"/>
      </w:pPr>
      <w:r w:rsidRPr="005427EC">
        <w:rPr>
          <w:rStyle w:val="a7"/>
        </w:rPr>
        <w:footnoteRef/>
      </w:r>
      <w:r w:rsidRPr="005427EC">
        <w:t xml:space="preserve"> </w:t>
      </w:r>
      <w:r w:rsidRPr="005427EC">
        <w:rPr>
          <w:bCs/>
        </w:rPr>
        <w:t>Далее – «</w:t>
      </w:r>
      <w:r w:rsidRPr="005427EC">
        <w:t>протокол изъятия оружия</w:t>
      </w:r>
      <w:r w:rsidRPr="005427EC">
        <w:rPr>
          <w:bCs/>
        </w:rPr>
        <w:t>».</w:t>
      </w:r>
    </w:p>
  </w:footnote>
  <w:footnote w:id="128">
    <w:p w:rsidR="00853EB8" w:rsidRPr="00903C22" w:rsidRDefault="00853EB8" w:rsidP="00903C22">
      <w:pPr>
        <w:pStyle w:val="a8"/>
      </w:pPr>
      <w:r w:rsidRPr="005427EC">
        <w:rPr>
          <w:rStyle w:val="a7"/>
        </w:rPr>
        <w:footnoteRef/>
      </w:r>
      <w:r w:rsidRPr="005427EC">
        <w:t xml:space="preserve"> </w:t>
      </w:r>
      <w:r w:rsidRPr="005427EC">
        <w:rPr>
          <w:bCs/>
        </w:rPr>
        <w:t>Далее – «</w:t>
      </w:r>
      <w:r w:rsidRPr="005427EC">
        <w:t>непосредственный руководитель</w:t>
      </w:r>
      <w:r w:rsidRPr="005427EC">
        <w:rPr>
          <w:bCs/>
        </w:rPr>
        <w:t>».</w:t>
      </w:r>
    </w:p>
  </w:footnote>
  <w:footnote w:id="129">
    <w:p w:rsidR="00853EB8" w:rsidRPr="00903C22" w:rsidRDefault="00853EB8" w:rsidP="00903C22">
      <w:pPr>
        <w:pStyle w:val="a8"/>
        <w:jc w:val="both"/>
      </w:pPr>
      <w:r w:rsidRPr="00903C22">
        <w:rPr>
          <w:rStyle w:val="a7"/>
        </w:rPr>
        <w:footnoteRef/>
      </w:r>
      <w:r w:rsidRPr="00903C22">
        <w:t xml:space="preserve"> Статья 23.85 </w:t>
      </w:r>
      <w:hyperlink r:id="rId32" w:history="1">
        <w:r w:rsidRPr="00903C22">
          <w:t>Кодекс</w:t>
        </w:r>
      </w:hyperlink>
      <w:r w:rsidRPr="00903C22">
        <w:t>а Российской Федерации об административных правонарушениях.</w:t>
      </w:r>
    </w:p>
  </w:footnote>
  <w:footnote w:id="130">
    <w:p w:rsidR="00853EB8" w:rsidRPr="00704DFD" w:rsidRDefault="00853EB8" w:rsidP="00903C22">
      <w:pPr>
        <w:pStyle w:val="a8"/>
        <w:jc w:val="both"/>
        <w:rPr>
          <w:sz w:val="24"/>
          <w:szCs w:val="24"/>
        </w:rPr>
      </w:pPr>
      <w:r w:rsidRPr="00903C22">
        <w:rPr>
          <w:rStyle w:val="a7"/>
        </w:rPr>
        <w:footnoteRef/>
      </w:r>
      <w:r w:rsidRPr="00903C22">
        <w:t xml:space="preserve"> Статьи 26 и 27 Федерального закона «Об оружии».</w:t>
      </w:r>
    </w:p>
  </w:footnote>
  <w:footnote w:id="131">
    <w:p w:rsidR="00853EB8" w:rsidRPr="00704DFD" w:rsidRDefault="00853EB8" w:rsidP="00176385">
      <w:pPr>
        <w:pStyle w:val="a8"/>
        <w:jc w:val="both"/>
        <w:rPr>
          <w:sz w:val="24"/>
          <w:szCs w:val="24"/>
        </w:rPr>
      </w:pPr>
      <w:r w:rsidRPr="00903C22">
        <w:rPr>
          <w:rStyle w:val="a7"/>
        </w:rPr>
        <w:footnoteRef/>
      </w:r>
      <w:r w:rsidRPr="00903C22">
        <w:t xml:space="preserve"> </w:t>
      </w:r>
      <w:r>
        <w:t xml:space="preserve">Далее – «Заключение об аннулировании лицензии или разрешения» </w:t>
      </w:r>
    </w:p>
  </w:footnote>
  <w:footnote w:id="132">
    <w:p w:rsidR="00853EB8" w:rsidRPr="00903C22" w:rsidRDefault="00853EB8" w:rsidP="00126DD2">
      <w:pPr>
        <w:pStyle w:val="a8"/>
      </w:pPr>
      <w:r w:rsidRPr="00903C22">
        <w:rPr>
          <w:rStyle w:val="a7"/>
        </w:rPr>
        <w:footnoteRef/>
      </w:r>
      <w:r w:rsidRPr="00903C22">
        <w:t xml:space="preserve"> </w:t>
      </w:r>
      <w:r w:rsidRPr="00903C22">
        <w:rPr>
          <w:bCs/>
        </w:rPr>
        <w:t>Далее – «</w:t>
      </w:r>
      <w:r>
        <w:t>члены комиссии</w:t>
      </w:r>
      <w:r w:rsidRPr="00903C22">
        <w:rPr>
          <w:bCs/>
        </w:rPr>
        <w:t>».</w:t>
      </w:r>
    </w:p>
  </w:footnote>
  <w:footnote w:id="133">
    <w:p w:rsidR="00853EB8" w:rsidRPr="00CC0EF8" w:rsidRDefault="00853EB8" w:rsidP="001E05E6">
      <w:pPr>
        <w:pStyle w:val="a8"/>
      </w:pPr>
      <w:r w:rsidRPr="00101BB2">
        <w:rPr>
          <w:rStyle w:val="a7"/>
        </w:rPr>
        <w:footnoteRef/>
      </w:r>
      <w:r w:rsidRPr="00101BB2">
        <w:t> </w:t>
      </w:r>
      <w:r>
        <w:t>С</w:t>
      </w:r>
      <w:r w:rsidRPr="00101BB2">
        <w:t xml:space="preserve">татьи </w:t>
      </w:r>
      <w:r>
        <w:t xml:space="preserve">12, </w:t>
      </w:r>
      <w:r w:rsidRPr="00101BB2">
        <w:t>13</w:t>
      </w:r>
      <w:r>
        <w:t>, 15, 19</w:t>
      </w:r>
      <w:r w:rsidRPr="00101BB2">
        <w:t xml:space="preserve"> Федерального закона «Об оружии».</w:t>
      </w:r>
    </w:p>
  </w:footnote>
  <w:footnote w:id="134">
    <w:p w:rsidR="00853EB8" w:rsidRPr="00903C22" w:rsidRDefault="00853EB8" w:rsidP="001E05E6">
      <w:pPr>
        <w:pStyle w:val="a8"/>
      </w:pPr>
      <w:r w:rsidRPr="00903C22">
        <w:rPr>
          <w:rStyle w:val="a7"/>
        </w:rPr>
        <w:footnoteRef/>
      </w:r>
      <w:r w:rsidRPr="00903C22">
        <w:t xml:space="preserve"> </w:t>
      </w:r>
      <w:r w:rsidRPr="00903C22">
        <w:rPr>
          <w:bCs/>
        </w:rPr>
        <w:t>Далее – «</w:t>
      </w:r>
      <w:r>
        <w:rPr>
          <w:bCs/>
        </w:rPr>
        <w:t>сертификация</w:t>
      </w:r>
      <w:r w:rsidRPr="00903C22">
        <w:rPr>
          <w:bCs/>
        </w:rPr>
        <w:t>».</w:t>
      </w:r>
    </w:p>
  </w:footnote>
  <w:footnote w:id="135">
    <w:p w:rsidR="00853EB8" w:rsidRPr="005427EC" w:rsidRDefault="00853EB8" w:rsidP="001E05E6">
      <w:pPr>
        <w:pStyle w:val="a8"/>
      </w:pPr>
      <w:r w:rsidRPr="005427EC">
        <w:rPr>
          <w:rStyle w:val="a7"/>
        </w:rPr>
        <w:footnoteRef/>
      </w:r>
      <w:r w:rsidRPr="005427EC">
        <w:t> Часть 18 статьи 13 Федерального закона «Об оружии».</w:t>
      </w:r>
    </w:p>
  </w:footnote>
  <w:footnote w:id="136">
    <w:p w:rsidR="007D5142" w:rsidRPr="00903C22" w:rsidRDefault="007D5142" w:rsidP="007D5142">
      <w:pPr>
        <w:pStyle w:val="a8"/>
        <w:jc w:val="both"/>
      </w:pPr>
      <w:r w:rsidRPr="005427EC">
        <w:rPr>
          <w:rStyle w:val="a7"/>
        </w:rPr>
        <w:footnoteRef/>
      </w:r>
      <w:r w:rsidRPr="005427EC">
        <w:t> </w:t>
      </w:r>
      <w:r>
        <w:t xml:space="preserve">Согласно части восьмой статьи 13 Федерального закона «Об оружии» указанная в документах профессия, подразумевающая деятельность, связанную с охотой, должна соответствовать установленному органом исполнительной власти субъекта Российской Федерации перечню профессий, занятие которыми дает право на приобретение охотничьего огнестрельного оружия с нарезным стволом. </w:t>
      </w:r>
    </w:p>
  </w:footnote>
  <w:footnote w:id="137">
    <w:p w:rsidR="00B11A1D" w:rsidRPr="00903C22" w:rsidRDefault="00B11A1D" w:rsidP="00B11A1D">
      <w:pPr>
        <w:pStyle w:val="a8"/>
        <w:jc w:val="both"/>
      </w:pPr>
      <w:r w:rsidRPr="005427EC">
        <w:rPr>
          <w:rStyle w:val="a7"/>
        </w:rPr>
        <w:footnoteRef/>
      </w:r>
      <w:r w:rsidRPr="005427EC">
        <w:t> </w:t>
      </w:r>
      <w:r>
        <w:t xml:space="preserve">Проверка проводится сотрудником подразделения лицензионно-разрешительной работы в случаях, если со дня </w:t>
      </w:r>
      <w:r w:rsidR="007D5142">
        <w:t xml:space="preserve">получения права на </w:t>
      </w:r>
      <w:r>
        <w:t>приобретени</w:t>
      </w:r>
      <w:r w:rsidR="007D5142">
        <w:t>е</w:t>
      </w:r>
      <w:r>
        <w:t xml:space="preserve"> такого оружия не пр</w:t>
      </w:r>
      <w:r w:rsidRPr="005427EC">
        <w:t>ошло более 5 лет.</w:t>
      </w:r>
    </w:p>
  </w:footnote>
  <w:footnote w:id="138">
    <w:p w:rsidR="00853EB8" w:rsidRPr="00903C22" w:rsidRDefault="00853EB8" w:rsidP="008F189E">
      <w:pPr>
        <w:pStyle w:val="a8"/>
      </w:pPr>
      <w:r w:rsidRPr="005427EC">
        <w:rPr>
          <w:rStyle w:val="a7"/>
        </w:rPr>
        <w:footnoteRef/>
      </w:r>
      <w:r w:rsidRPr="005427EC">
        <w:t> Если со дня последней проверки не прошло более 5 лет.</w:t>
      </w:r>
    </w:p>
  </w:footnote>
  <w:footnote w:id="139">
    <w:p w:rsidR="00853EB8" w:rsidRPr="00F66FC5" w:rsidRDefault="00853EB8" w:rsidP="00080BC7">
      <w:pPr>
        <w:overflowPunct/>
        <w:jc w:val="both"/>
        <w:textAlignment w:val="auto"/>
        <w:rPr>
          <w:bCs/>
        </w:rPr>
      </w:pPr>
      <w:r w:rsidRPr="00F66FC5">
        <w:rPr>
          <w:rStyle w:val="a7"/>
        </w:rPr>
        <w:footnoteRef/>
      </w:r>
      <w:r w:rsidRPr="00F66FC5">
        <w:t> </w:t>
      </w:r>
      <w:hyperlink r:id="rId33" w:history="1">
        <w:r w:rsidRPr="00F66FC5">
          <w:rPr>
            <w:bCs/>
          </w:rPr>
          <w:t xml:space="preserve">Пункты 3 и </w:t>
        </w:r>
      </w:hyperlink>
      <w:r w:rsidRPr="00F66FC5">
        <w:rPr>
          <w:bCs/>
        </w:rPr>
        <w:t>4 части 20 статьи 13 Федерального закона «Об оружии».</w:t>
      </w:r>
    </w:p>
  </w:footnote>
  <w:footnote w:id="140">
    <w:p w:rsidR="00853EB8" w:rsidRPr="00F66FC5" w:rsidRDefault="00853EB8" w:rsidP="00080BC7">
      <w:pPr>
        <w:overflowPunct/>
        <w:jc w:val="both"/>
        <w:textAlignment w:val="auto"/>
        <w:rPr>
          <w:bCs/>
        </w:rPr>
      </w:pPr>
      <w:r w:rsidRPr="00F66FC5">
        <w:rPr>
          <w:rStyle w:val="a7"/>
        </w:rPr>
        <w:footnoteRef/>
      </w:r>
      <w:r w:rsidRPr="00F66FC5">
        <w:t> </w:t>
      </w:r>
      <w:hyperlink r:id="rId34" w:history="1">
        <w:r w:rsidRPr="00F66FC5">
          <w:rPr>
            <w:bCs/>
          </w:rPr>
          <w:t>Пункты 5 и 10</w:t>
        </w:r>
      </w:hyperlink>
      <w:r w:rsidRPr="00F66FC5">
        <w:rPr>
          <w:bCs/>
        </w:rPr>
        <w:t xml:space="preserve"> части 20 статьи 13 Федерального закона «Об оружии».</w:t>
      </w:r>
    </w:p>
  </w:footnote>
  <w:footnote w:id="141">
    <w:p w:rsidR="00853EB8" w:rsidRPr="00931DFE" w:rsidRDefault="00853EB8" w:rsidP="00363753">
      <w:pPr>
        <w:overflowPunct/>
        <w:jc w:val="both"/>
        <w:textAlignment w:val="auto"/>
      </w:pPr>
      <w:r w:rsidRPr="00931DFE">
        <w:rPr>
          <w:rStyle w:val="a7"/>
        </w:rPr>
        <w:footnoteRef/>
      </w:r>
      <w:r w:rsidRPr="00931DFE">
        <w:t> </w:t>
      </w:r>
      <w:r>
        <w:t>Далее – «список номерного учета оружия»</w:t>
      </w:r>
      <w:r w:rsidRPr="00931DFE">
        <w:t>.</w:t>
      </w:r>
    </w:p>
  </w:footnote>
  <w:footnote w:id="142">
    <w:p w:rsidR="00853EB8" w:rsidRPr="002D2BCD" w:rsidRDefault="00853EB8" w:rsidP="00C94D41">
      <w:pPr>
        <w:pStyle w:val="ConsPlusNormal"/>
        <w:keepNext/>
        <w:keepLines/>
        <w:widowControl w:val="0"/>
        <w:jc w:val="both"/>
        <w:rPr>
          <w:sz w:val="20"/>
          <w:szCs w:val="20"/>
        </w:rPr>
      </w:pPr>
      <w:r w:rsidRPr="002D2BCD">
        <w:rPr>
          <w:rStyle w:val="a7"/>
          <w:sz w:val="20"/>
          <w:szCs w:val="20"/>
        </w:rPr>
        <w:footnoteRef/>
      </w:r>
      <w:r w:rsidRPr="002D2BCD">
        <w:rPr>
          <w:sz w:val="20"/>
          <w:szCs w:val="20"/>
        </w:rPr>
        <w:t> </w:t>
      </w:r>
      <w:r>
        <w:rPr>
          <w:sz w:val="20"/>
          <w:szCs w:val="20"/>
        </w:rPr>
        <w:t>У</w:t>
      </w:r>
      <w:r w:rsidRPr="001A1D6C">
        <w:rPr>
          <w:sz w:val="20"/>
          <w:szCs w:val="20"/>
        </w:rPr>
        <w:t>казыва</w:t>
      </w:r>
      <w:r>
        <w:rPr>
          <w:sz w:val="20"/>
          <w:szCs w:val="20"/>
        </w:rPr>
        <w:t>е</w:t>
      </w:r>
      <w:r w:rsidRPr="001A1D6C">
        <w:rPr>
          <w:sz w:val="20"/>
          <w:szCs w:val="20"/>
        </w:rPr>
        <w:t xml:space="preserve">тся </w:t>
      </w:r>
      <w:r>
        <w:rPr>
          <w:sz w:val="20"/>
          <w:szCs w:val="20"/>
        </w:rPr>
        <w:t>при</w:t>
      </w:r>
      <w:r w:rsidRPr="001A1D6C">
        <w:rPr>
          <w:sz w:val="20"/>
          <w:szCs w:val="20"/>
        </w:rPr>
        <w:t xml:space="preserve"> </w:t>
      </w:r>
      <w:r>
        <w:rPr>
          <w:sz w:val="20"/>
          <w:szCs w:val="20"/>
        </w:rPr>
        <w:t xml:space="preserve">направлении </w:t>
      </w:r>
      <w:r w:rsidRPr="00C94D41">
        <w:rPr>
          <w:rFonts w:eastAsia="Calibri"/>
          <w:sz w:val="20"/>
          <w:szCs w:val="20"/>
        </w:rPr>
        <w:t xml:space="preserve">ввезенного в Российскую Федерацию </w:t>
      </w:r>
      <w:r>
        <w:rPr>
          <w:sz w:val="20"/>
          <w:szCs w:val="20"/>
        </w:rPr>
        <w:t xml:space="preserve">оружия и (или) патронов </w:t>
      </w:r>
      <w:r w:rsidRPr="00C94D41">
        <w:rPr>
          <w:rFonts w:eastAsia="Calibri"/>
          <w:sz w:val="20"/>
          <w:szCs w:val="20"/>
        </w:rPr>
        <w:t>на сертификационны</w:t>
      </w:r>
      <w:r>
        <w:rPr>
          <w:rFonts w:eastAsia="Calibri"/>
          <w:sz w:val="20"/>
          <w:szCs w:val="20"/>
        </w:rPr>
        <w:t>е</w:t>
      </w:r>
      <w:r w:rsidRPr="00C94D41">
        <w:rPr>
          <w:rFonts w:eastAsia="Calibri"/>
          <w:sz w:val="20"/>
          <w:szCs w:val="20"/>
        </w:rPr>
        <w:t xml:space="preserve"> испытания</w:t>
      </w:r>
      <w:r w:rsidRPr="002D2BCD">
        <w:rPr>
          <w:sz w:val="20"/>
          <w:szCs w:val="20"/>
        </w:rPr>
        <w:t>.</w:t>
      </w:r>
    </w:p>
  </w:footnote>
  <w:footnote w:id="143">
    <w:p w:rsidR="00853EB8" w:rsidRPr="002D2BCD" w:rsidRDefault="00853EB8" w:rsidP="00C94D41">
      <w:pPr>
        <w:pStyle w:val="ConsPlusNormal"/>
        <w:keepNext/>
        <w:keepLines/>
        <w:widowControl w:val="0"/>
        <w:jc w:val="both"/>
        <w:rPr>
          <w:sz w:val="20"/>
          <w:szCs w:val="20"/>
        </w:rPr>
      </w:pPr>
      <w:r w:rsidRPr="002D2BCD">
        <w:rPr>
          <w:rStyle w:val="a7"/>
          <w:sz w:val="20"/>
          <w:szCs w:val="20"/>
        </w:rPr>
        <w:footnoteRef/>
      </w:r>
      <w:r w:rsidRPr="002D2BCD">
        <w:rPr>
          <w:sz w:val="20"/>
          <w:szCs w:val="20"/>
        </w:rPr>
        <w:t> </w:t>
      </w:r>
      <w:r>
        <w:rPr>
          <w:sz w:val="20"/>
          <w:szCs w:val="20"/>
        </w:rPr>
        <w:t>У</w:t>
      </w:r>
      <w:r w:rsidRPr="001A1D6C">
        <w:rPr>
          <w:sz w:val="20"/>
          <w:szCs w:val="20"/>
        </w:rPr>
        <w:t>казыва</w:t>
      </w:r>
      <w:r>
        <w:rPr>
          <w:sz w:val="20"/>
          <w:szCs w:val="20"/>
        </w:rPr>
        <w:t>е</w:t>
      </w:r>
      <w:r w:rsidRPr="001A1D6C">
        <w:rPr>
          <w:sz w:val="20"/>
          <w:szCs w:val="20"/>
        </w:rPr>
        <w:t xml:space="preserve">тся </w:t>
      </w:r>
      <w:r>
        <w:rPr>
          <w:sz w:val="20"/>
          <w:szCs w:val="20"/>
        </w:rPr>
        <w:t>при продаже оружия и (или) патронов</w:t>
      </w:r>
      <w:r w:rsidRPr="002D2BCD">
        <w:rPr>
          <w:sz w:val="20"/>
          <w:szCs w:val="20"/>
        </w:rPr>
        <w:t>.</w:t>
      </w:r>
    </w:p>
  </w:footnote>
  <w:footnote w:id="144">
    <w:p w:rsidR="00853EB8" w:rsidRPr="002D2BCD" w:rsidRDefault="00853EB8" w:rsidP="00C94D41">
      <w:pPr>
        <w:pStyle w:val="ConsPlusNormal"/>
        <w:keepNext/>
        <w:keepLines/>
        <w:widowControl w:val="0"/>
        <w:jc w:val="both"/>
        <w:rPr>
          <w:sz w:val="20"/>
          <w:szCs w:val="20"/>
        </w:rPr>
      </w:pPr>
      <w:r w:rsidRPr="002D2BCD">
        <w:rPr>
          <w:rStyle w:val="a7"/>
          <w:sz w:val="20"/>
          <w:szCs w:val="20"/>
        </w:rPr>
        <w:footnoteRef/>
      </w:r>
      <w:r w:rsidRPr="002D2BCD">
        <w:rPr>
          <w:sz w:val="20"/>
          <w:szCs w:val="20"/>
        </w:rPr>
        <w:t> </w:t>
      </w:r>
      <w:r>
        <w:rPr>
          <w:sz w:val="20"/>
          <w:szCs w:val="20"/>
        </w:rPr>
        <w:t>У</w:t>
      </w:r>
      <w:r w:rsidRPr="001A1D6C">
        <w:rPr>
          <w:sz w:val="20"/>
          <w:szCs w:val="20"/>
        </w:rPr>
        <w:t>казыва</w:t>
      </w:r>
      <w:r>
        <w:rPr>
          <w:sz w:val="20"/>
          <w:szCs w:val="20"/>
        </w:rPr>
        <w:t>е</w:t>
      </w:r>
      <w:r w:rsidRPr="001A1D6C">
        <w:rPr>
          <w:sz w:val="20"/>
          <w:szCs w:val="20"/>
        </w:rPr>
        <w:t>тся юридическим лицом при продаже оружия и (или) патронов</w:t>
      </w:r>
      <w:r>
        <w:rPr>
          <w:sz w:val="20"/>
          <w:szCs w:val="20"/>
        </w:rPr>
        <w:t xml:space="preserve"> либо при направлении оружия и патронов </w:t>
      </w:r>
      <w:r w:rsidRPr="00C94D41">
        <w:rPr>
          <w:rFonts w:eastAsia="Calibri"/>
          <w:sz w:val="20"/>
          <w:szCs w:val="20"/>
        </w:rPr>
        <w:t>на ремонт, сертификационны</w:t>
      </w:r>
      <w:r>
        <w:rPr>
          <w:rFonts w:eastAsia="Calibri"/>
          <w:sz w:val="20"/>
          <w:szCs w:val="20"/>
        </w:rPr>
        <w:t>е</w:t>
      </w:r>
      <w:r w:rsidRPr="00C94D41">
        <w:rPr>
          <w:rFonts w:eastAsia="Calibri"/>
          <w:sz w:val="20"/>
          <w:szCs w:val="20"/>
        </w:rPr>
        <w:t xml:space="preserve"> испытания, проверку технических характеристик оружия, либо для проведения иных работ с оружием</w:t>
      </w:r>
      <w:r w:rsidRPr="001A1D6C">
        <w:rPr>
          <w:sz w:val="20"/>
          <w:szCs w:val="20"/>
        </w:rPr>
        <w:t xml:space="preserve">, </w:t>
      </w:r>
      <w:r>
        <w:rPr>
          <w:sz w:val="20"/>
          <w:szCs w:val="20"/>
        </w:rPr>
        <w:t xml:space="preserve">и </w:t>
      </w:r>
      <w:r w:rsidRPr="001A1D6C">
        <w:rPr>
          <w:sz w:val="20"/>
          <w:szCs w:val="20"/>
        </w:rPr>
        <w:t>оформляется приказом</w:t>
      </w:r>
      <w:r>
        <w:rPr>
          <w:sz w:val="20"/>
          <w:szCs w:val="20"/>
        </w:rPr>
        <w:t>,</w:t>
      </w:r>
      <w:r w:rsidRPr="001A1D6C">
        <w:rPr>
          <w:sz w:val="20"/>
          <w:szCs w:val="20"/>
        </w:rPr>
        <w:t xml:space="preserve"> прилагаемым к </w:t>
      </w:r>
      <w:r>
        <w:rPr>
          <w:sz w:val="20"/>
          <w:szCs w:val="20"/>
        </w:rPr>
        <w:t xml:space="preserve">соответствующему </w:t>
      </w:r>
      <w:r w:rsidRPr="001A1D6C">
        <w:rPr>
          <w:sz w:val="20"/>
          <w:szCs w:val="20"/>
        </w:rPr>
        <w:t>уведомлению</w:t>
      </w:r>
      <w:r>
        <w:rPr>
          <w:sz w:val="20"/>
          <w:szCs w:val="20"/>
        </w:rPr>
        <w:t xml:space="preserve"> о продаже оружия или обращению о выдаче направления</w:t>
      </w:r>
      <w:r w:rsidRPr="002D2BCD">
        <w:rPr>
          <w:sz w:val="20"/>
          <w:szCs w:val="20"/>
        </w:rPr>
        <w:t>.</w:t>
      </w:r>
    </w:p>
  </w:footnote>
  <w:footnote w:id="145">
    <w:p w:rsidR="00853EB8" w:rsidRPr="005427EC" w:rsidRDefault="00853EB8" w:rsidP="00045B8D">
      <w:pPr>
        <w:overflowPunct/>
        <w:jc w:val="both"/>
        <w:textAlignment w:val="auto"/>
      </w:pPr>
      <w:r w:rsidRPr="005427EC">
        <w:rPr>
          <w:rStyle w:val="a7"/>
        </w:rPr>
        <w:footnoteRef/>
      </w:r>
      <w:r w:rsidRPr="005427EC">
        <w:t> Далее – «подтверждение».</w:t>
      </w:r>
    </w:p>
  </w:footnote>
  <w:footnote w:id="146">
    <w:p w:rsidR="00853EB8" w:rsidRPr="00B1126B" w:rsidRDefault="00853EB8" w:rsidP="001A1D6C">
      <w:pPr>
        <w:pStyle w:val="a8"/>
        <w:keepNext/>
        <w:keepLines/>
        <w:widowControl w:val="0"/>
      </w:pPr>
      <w:r w:rsidRPr="005427EC">
        <w:rPr>
          <w:rStyle w:val="a7"/>
        </w:rPr>
        <w:footnoteRef/>
      </w:r>
      <w:r w:rsidRPr="005427EC">
        <w:t> Далее – «опись».</w:t>
      </w:r>
    </w:p>
  </w:footnote>
  <w:footnote w:id="147">
    <w:p w:rsidR="00853EB8" w:rsidRPr="00CC0EF8" w:rsidRDefault="00853EB8" w:rsidP="002D3EF3">
      <w:pPr>
        <w:pStyle w:val="a8"/>
        <w:jc w:val="both"/>
      </w:pPr>
      <w:r w:rsidRPr="00101BB2">
        <w:rPr>
          <w:rStyle w:val="a7"/>
        </w:rPr>
        <w:footnoteRef/>
      </w:r>
      <w:r w:rsidRPr="00101BB2">
        <w:t xml:space="preserve"> Часть </w:t>
      </w:r>
      <w:r>
        <w:t>4</w:t>
      </w:r>
      <w:r w:rsidRPr="00101BB2">
        <w:t xml:space="preserve"> статьи 13</w:t>
      </w:r>
      <w:r>
        <w:t>.1</w:t>
      </w:r>
      <w:r w:rsidRPr="00101BB2">
        <w:t xml:space="preserve"> Федерального закона «Об оружии»</w:t>
      </w:r>
      <w:r>
        <w:t xml:space="preserve"> При продаже огнестрельного оружия с нарезным стволом</w:t>
      </w:r>
      <w:r w:rsidRPr="00101BB2">
        <w:t>.</w:t>
      </w:r>
    </w:p>
  </w:footnote>
  <w:footnote w:id="148">
    <w:p w:rsidR="00853EB8" w:rsidRPr="00931DFE" w:rsidRDefault="00853EB8" w:rsidP="002D3EF3">
      <w:pPr>
        <w:overflowPunct/>
        <w:jc w:val="both"/>
        <w:textAlignment w:val="auto"/>
      </w:pPr>
      <w:r w:rsidRPr="00931DFE">
        <w:rPr>
          <w:rStyle w:val="a7"/>
        </w:rPr>
        <w:footnoteRef/>
      </w:r>
      <w:r w:rsidRPr="00931DFE">
        <w:t> </w:t>
      </w:r>
      <w:r>
        <w:t>С</w:t>
      </w:r>
      <w:r w:rsidRPr="00931DFE">
        <w:t xml:space="preserve">татьи </w:t>
      </w:r>
      <w:r>
        <w:t xml:space="preserve">6, </w:t>
      </w:r>
      <w:r w:rsidRPr="00931DFE">
        <w:t>9</w:t>
      </w:r>
      <w:r>
        <w:t>, 12, 13, 16, 18, и 22</w:t>
      </w:r>
      <w:r w:rsidRPr="00931DFE">
        <w:t xml:space="preserve"> Федерального закона «</w:t>
      </w:r>
      <w:r>
        <w:t>Об оруж</w:t>
      </w:r>
      <w:r w:rsidRPr="00931DFE">
        <w:t>ии».</w:t>
      </w:r>
    </w:p>
  </w:footnote>
  <w:footnote w:id="149">
    <w:p w:rsidR="00853EB8" w:rsidRPr="00931DFE" w:rsidRDefault="00853EB8" w:rsidP="002D3EF3">
      <w:pPr>
        <w:overflowPunct/>
        <w:jc w:val="both"/>
        <w:textAlignment w:val="auto"/>
      </w:pPr>
      <w:r w:rsidRPr="00931DFE">
        <w:rPr>
          <w:rStyle w:val="a7"/>
        </w:rPr>
        <w:footnoteRef/>
      </w:r>
      <w:r w:rsidRPr="00931DFE">
        <w:t> </w:t>
      </w:r>
      <w:r>
        <w:t>С</w:t>
      </w:r>
      <w:r w:rsidRPr="00931DFE">
        <w:t>тать</w:t>
      </w:r>
      <w:r>
        <w:t>я</w:t>
      </w:r>
      <w:r w:rsidRPr="00931DFE">
        <w:t xml:space="preserve"> </w:t>
      </w:r>
      <w:r>
        <w:t xml:space="preserve">6 </w:t>
      </w:r>
      <w:r w:rsidRPr="00931DFE">
        <w:t>Федерального закона «</w:t>
      </w:r>
      <w:r>
        <w:t>Об оруж</w:t>
      </w:r>
      <w:r w:rsidRPr="00931DFE">
        <w:t>ии».</w:t>
      </w:r>
    </w:p>
  </w:footnote>
  <w:footnote w:id="150">
    <w:p w:rsidR="00853EB8" w:rsidRPr="00C65DBF" w:rsidRDefault="00853EB8" w:rsidP="00480980">
      <w:pPr>
        <w:keepLines/>
        <w:jc w:val="both"/>
      </w:pPr>
      <w:r w:rsidRPr="00273E3E">
        <w:rPr>
          <w:rStyle w:val="a7"/>
        </w:rPr>
        <w:footnoteRef/>
      </w:r>
      <w:r w:rsidRPr="00273E3E">
        <w:t xml:space="preserve"> В</w:t>
      </w:r>
      <w:r w:rsidRPr="00273E3E">
        <w:rPr>
          <w:bCs/>
        </w:rPr>
        <w:t xml:space="preserve"> соответствии с Правилами формирования и ведения единого реестра проверок, утвержденными постановлением Правительства Российской Федерации от </w:t>
      </w:r>
      <w:r w:rsidRPr="00273E3E">
        <w:t xml:space="preserve">28 апреля 2015 г. </w:t>
      </w:r>
      <w:r w:rsidRPr="00273E3E">
        <w:rPr>
          <w:bCs/>
        </w:rPr>
        <w:t>№ 415 «</w:t>
      </w:r>
      <w:r w:rsidRPr="00273E3E">
        <w:t>О Правилах формирования и ведения единого реестра проверок» (Собрание законодательства Российской Федерации, 2015, № 19, ст. 2825; 2016, № 51, ст. 7406). Далее – «постановление Правительства Российской Федерации № 415». Далее – «ЕРП».</w:t>
      </w:r>
    </w:p>
  </w:footnote>
  <w:footnote w:id="151">
    <w:p w:rsidR="00853EB8" w:rsidRPr="00931DFE" w:rsidRDefault="00853EB8" w:rsidP="001D7735">
      <w:pPr>
        <w:pStyle w:val="a8"/>
      </w:pPr>
      <w:r w:rsidRPr="00931DFE">
        <w:rPr>
          <w:rStyle w:val="a7"/>
        </w:rPr>
        <w:footnoteRef/>
      </w:r>
      <w:r w:rsidRPr="00931DFE">
        <w:t> Далее – «должностные лица».</w:t>
      </w:r>
    </w:p>
  </w:footnote>
  <w:footnote w:id="152">
    <w:p w:rsidR="00853EB8" w:rsidRPr="00305798" w:rsidRDefault="00853EB8" w:rsidP="001D7735">
      <w:pPr>
        <w:overflowPunct/>
        <w:jc w:val="both"/>
        <w:textAlignment w:val="auto"/>
      </w:pPr>
      <w:r w:rsidRPr="00305798">
        <w:rPr>
          <w:rStyle w:val="a7"/>
        </w:rPr>
        <w:footnoteRef/>
      </w:r>
      <w:r w:rsidRPr="00305798">
        <w:t> Далее – «жалоба».</w:t>
      </w:r>
    </w:p>
  </w:footnote>
  <w:footnote w:id="153">
    <w:p w:rsidR="00853EB8" w:rsidRPr="0026793A" w:rsidRDefault="00853EB8" w:rsidP="001D7735">
      <w:pPr>
        <w:overflowPunct/>
        <w:jc w:val="both"/>
        <w:textAlignment w:val="auto"/>
      </w:pPr>
      <w:r w:rsidRPr="00305798">
        <w:rPr>
          <w:rStyle w:val="a7"/>
        </w:rPr>
        <w:footnoteRef/>
      </w:r>
      <w:r w:rsidRPr="00305798">
        <w:t> </w:t>
      </w:r>
      <w:hyperlink r:id="rId35" w:history="1">
        <w:r w:rsidRPr="00305798">
          <w:rPr>
            <w:rFonts w:eastAsia="Calibri"/>
            <w:lang w:eastAsia="en-US"/>
          </w:rPr>
          <w:t>Статья 4</w:t>
        </w:r>
      </w:hyperlink>
      <w:r w:rsidRPr="00305798">
        <w:rPr>
          <w:rFonts w:eastAsia="Calibri"/>
          <w:lang w:eastAsia="en-US"/>
        </w:rPr>
        <w:t xml:space="preserve"> Федерального закона от 2 мая 2006 г. № 59-ФЗ «О порядке рассмотрения обращений граждан Российской Федерации» (Собрание законодательства Российской Федерации, 2006, № 19, ст. 2060; 2010, № 31, ст. 4196; 2017, № 49, ст. 7327). Далее – Федеральный закон «О порядке рассмотрения обращений граждан Российской Федерации»</w:t>
      </w:r>
    </w:p>
  </w:footnote>
  <w:footnote w:id="154">
    <w:p w:rsidR="00853EB8" w:rsidRDefault="00853EB8" w:rsidP="00B06B9B">
      <w:pPr>
        <w:pStyle w:val="a8"/>
      </w:pPr>
      <w:r>
        <w:rPr>
          <w:rStyle w:val="a7"/>
        </w:rPr>
        <w:footnoteRef/>
      </w:r>
      <w:r>
        <w:t xml:space="preserve"> </w:t>
      </w:r>
      <w:r w:rsidRPr="00931DFE">
        <w:t xml:space="preserve">Собрание законодательства Российской Федерации, </w:t>
      </w:r>
      <w:r>
        <w:t>2012</w:t>
      </w:r>
      <w:r w:rsidRPr="00931DFE">
        <w:t xml:space="preserve">, № </w:t>
      </w:r>
      <w:r>
        <w:t>35</w:t>
      </w:r>
      <w:r w:rsidRPr="00931DFE">
        <w:t xml:space="preserve">, ст. </w:t>
      </w:r>
      <w:r>
        <w:t>4829</w:t>
      </w:r>
      <w:r w:rsidRPr="00931DFE">
        <w:t>; 201</w:t>
      </w:r>
      <w:r>
        <w:t>7</w:t>
      </w:r>
      <w:r w:rsidRPr="00931DFE">
        <w:t>, № </w:t>
      </w:r>
      <w:r>
        <w:t>44</w:t>
      </w:r>
      <w:r w:rsidRPr="00931DFE">
        <w:t>, ст. </w:t>
      </w:r>
      <w:r>
        <w:t>6523</w:t>
      </w:r>
      <w:r w:rsidRPr="00931D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515675"/>
      <w:docPartObj>
        <w:docPartGallery w:val="Page Numbers (Top of Page)"/>
        <w:docPartUnique/>
      </w:docPartObj>
    </w:sdtPr>
    <w:sdtEndPr/>
    <w:sdtContent>
      <w:p w:rsidR="00853EB8" w:rsidRDefault="00853EB8">
        <w:pPr>
          <w:pStyle w:val="aa"/>
          <w:jc w:val="center"/>
        </w:pPr>
        <w:r>
          <w:fldChar w:fldCharType="begin"/>
        </w:r>
        <w:r>
          <w:instrText>PAGE   \* MERGEFORMAT</w:instrText>
        </w:r>
        <w:r>
          <w:fldChar w:fldCharType="separate"/>
        </w:r>
        <w:r w:rsidR="009F5C6D">
          <w:rPr>
            <w:noProof/>
          </w:rPr>
          <w:t>32</w:t>
        </w:r>
        <w:r>
          <w:fldChar w:fldCharType="end"/>
        </w:r>
      </w:p>
    </w:sdtContent>
  </w:sdt>
  <w:p w:rsidR="00853EB8" w:rsidRPr="00C5074C" w:rsidRDefault="00853EB8" w:rsidP="00C5074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B8" w:rsidRDefault="00853EB8">
    <w:pPr>
      <w:pStyle w:val="aa"/>
      <w:jc w:val="center"/>
    </w:pPr>
  </w:p>
  <w:p w:rsidR="00853EB8" w:rsidRDefault="00853EB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67954"/>
      <w:docPartObj>
        <w:docPartGallery w:val="Page Numbers (Top of Page)"/>
        <w:docPartUnique/>
      </w:docPartObj>
    </w:sdtPr>
    <w:sdtEndPr/>
    <w:sdtContent>
      <w:p w:rsidR="00853EB8" w:rsidRPr="00A41CFF" w:rsidRDefault="00853EB8">
        <w:pPr>
          <w:pStyle w:val="aa"/>
          <w:jc w:val="center"/>
        </w:pPr>
        <w:r w:rsidRPr="00A41CFF">
          <w:fldChar w:fldCharType="begin"/>
        </w:r>
        <w:r w:rsidRPr="00A41CFF">
          <w:instrText>PAGE   \* MERGEFORMAT</w:instrText>
        </w:r>
        <w:r w:rsidRPr="00A41CFF">
          <w:fldChar w:fldCharType="separate"/>
        </w:r>
        <w:r>
          <w:rPr>
            <w:noProof/>
          </w:rPr>
          <w:t>115</w:t>
        </w:r>
        <w:r w:rsidRPr="00A41CFF">
          <w:fldChar w:fldCharType="end"/>
        </w:r>
      </w:p>
    </w:sdtContent>
  </w:sdt>
  <w:p w:rsidR="00853EB8" w:rsidRPr="00C346C9" w:rsidRDefault="00853EB8" w:rsidP="00C346C9">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B8" w:rsidRDefault="00853EB8" w:rsidP="00A127E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53EB8" w:rsidRDefault="00853EB8">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21495"/>
      <w:docPartObj>
        <w:docPartGallery w:val="Page Numbers (Top of Page)"/>
        <w:docPartUnique/>
      </w:docPartObj>
    </w:sdtPr>
    <w:sdtEndPr/>
    <w:sdtContent>
      <w:p w:rsidR="00853EB8" w:rsidRDefault="00853EB8">
        <w:pPr>
          <w:pStyle w:val="aa"/>
          <w:jc w:val="center"/>
        </w:pPr>
        <w:r>
          <w:fldChar w:fldCharType="begin"/>
        </w:r>
        <w:r>
          <w:instrText>PAGE   \* MERGEFORMAT</w:instrText>
        </w:r>
        <w:r>
          <w:fldChar w:fldCharType="separate"/>
        </w:r>
        <w:r w:rsidR="009C069D">
          <w:rPr>
            <w:noProof/>
          </w:rPr>
          <w:t>115</w:t>
        </w:r>
        <w:r>
          <w:fldChar w:fldCharType="end"/>
        </w:r>
      </w:p>
    </w:sdtContent>
  </w:sdt>
  <w:p w:rsidR="00853EB8" w:rsidRPr="00AB3B1A" w:rsidRDefault="00853EB8" w:rsidP="00AB3B1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90D"/>
    <w:multiLevelType w:val="hybridMultilevel"/>
    <w:tmpl w:val="04DCE438"/>
    <w:lvl w:ilvl="0" w:tplc="B9269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7331AC"/>
    <w:multiLevelType w:val="hybridMultilevel"/>
    <w:tmpl w:val="04DCE438"/>
    <w:lvl w:ilvl="0" w:tplc="B9269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D83E7F"/>
    <w:multiLevelType w:val="hybridMultilevel"/>
    <w:tmpl w:val="1BDC2EC4"/>
    <w:lvl w:ilvl="0" w:tplc="371C9A0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1D404CB"/>
    <w:multiLevelType w:val="hybridMultilevel"/>
    <w:tmpl w:val="16C29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C7E1164"/>
    <w:multiLevelType w:val="hybridMultilevel"/>
    <w:tmpl w:val="3D62666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9A95B0F"/>
    <w:multiLevelType w:val="hybridMultilevel"/>
    <w:tmpl w:val="508A2FB4"/>
    <w:lvl w:ilvl="0" w:tplc="D1065F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3EF16269"/>
    <w:multiLevelType w:val="multilevel"/>
    <w:tmpl w:val="5BB8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2C49D0"/>
    <w:multiLevelType w:val="hybridMultilevel"/>
    <w:tmpl w:val="BBA6660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62B6A"/>
    <w:multiLevelType w:val="hybridMultilevel"/>
    <w:tmpl w:val="5B7E88A4"/>
    <w:lvl w:ilvl="0" w:tplc="23BA13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10E4244"/>
    <w:multiLevelType w:val="hybridMultilevel"/>
    <w:tmpl w:val="EA5EC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7B2846"/>
    <w:multiLevelType w:val="hybridMultilevel"/>
    <w:tmpl w:val="1BBA09FC"/>
    <w:lvl w:ilvl="0" w:tplc="72F4709C">
      <w:start w:val="1"/>
      <w:numFmt w:val="decimal"/>
      <w:lvlText w:val="%1."/>
      <w:lvlJc w:val="left"/>
      <w:pPr>
        <w:tabs>
          <w:tab w:val="num" w:pos="1021"/>
        </w:tabs>
        <w:ind w:left="0" w:firstLine="709"/>
      </w:pPr>
      <w:rPr>
        <w:rFonts w:ascii="Times New Roman" w:hAnsi="Times New Roman" w:hint="default"/>
        <w:color w:val="auto"/>
        <w:spacing w:val="0"/>
        <w:position w:val="0"/>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527543D"/>
    <w:multiLevelType w:val="hybridMultilevel"/>
    <w:tmpl w:val="BB16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A53EA2"/>
    <w:multiLevelType w:val="hybridMultilevel"/>
    <w:tmpl w:val="4D3EDAF6"/>
    <w:lvl w:ilvl="0" w:tplc="BCAA5D8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790C101A"/>
    <w:multiLevelType w:val="hybridMultilevel"/>
    <w:tmpl w:val="24F67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8"/>
  </w:num>
  <w:num w:numId="5">
    <w:abstractNumId w:val="5"/>
  </w:num>
  <w:num w:numId="6">
    <w:abstractNumId w:val="4"/>
  </w:num>
  <w:num w:numId="7">
    <w:abstractNumId w:val="7"/>
  </w:num>
  <w:num w:numId="8">
    <w:abstractNumId w:val="2"/>
  </w:num>
  <w:num w:numId="9">
    <w:abstractNumId w:val="11"/>
  </w:num>
  <w:num w:numId="10">
    <w:abstractNumId w:val="3"/>
  </w:num>
  <w:num w:numId="11">
    <w:abstractNumId w:val="13"/>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00"/>
  <w:displayHorizont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4C"/>
    <w:rsid w:val="00000269"/>
    <w:rsid w:val="000004EF"/>
    <w:rsid w:val="00000567"/>
    <w:rsid w:val="000007BA"/>
    <w:rsid w:val="00000BF9"/>
    <w:rsid w:val="00000E52"/>
    <w:rsid w:val="00002460"/>
    <w:rsid w:val="00002DC5"/>
    <w:rsid w:val="00003398"/>
    <w:rsid w:val="000034A5"/>
    <w:rsid w:val="00003571"/>
    <w:rsid w:val="00003BCD"/>
    <w:rsid w:val="00003E7D"/>
    <w:rsid w:val="00003ED3"/>
    <w:rsid w:val="00004239"/>
    <w:rsid w:val="00004821"/>
    <w:rsid w:val="00004B75"/>
    <w:rsid w:val="000050E5"/>
    <w:rsid w:val="000050FE"/>
    <w:rsid w:val="000058B2"/>
    <w:rsid w:val="00005BAF"/>
    <w:rsid w:val="00006222"/>
    <w:rsid w:val="00006292"/>
    <w:rsid w:val="0000679E"/>
    <w:rsid w:val="000074A8"/>
    <w:rsid w:val="00007AAC"/>
    <w:rsid w:val="00010024"/>
    <w:rsid w:val="000102C4"/>
    <w:rsid w:val="00010F61"/>
    <w:rsid w:val="00011475"/>
    <w:rsid w:val="00011CE8"/>
    <w:rsid w:val="000121CD"/>
    <w:rsid w:val="0001232C"/>
    <w:rsid w:val="00012C44"/>
    <w:rsid w:val="00012E4D"/>
    <w:rsid w:val="00012E68"/>
    <w:rsid w:val="00013177"/>
    <w:rsid w:val="00013406"/>
    <w:rsid w:val="0001392A"/>
    <w:rsid w:val="00013DA4"/>
    <w:rsid w:val="00013DB1"/>
    <w:rsid w:val="00014EB2"/>
    <w:rsid w:val="000151B6"/>
    <w:rsid w:val="000153C3"/>
    <w:rsid w:val="00015831"/>
    <w:rsid w:val="00015857"/>
    <w:rsid w:val="00015C54"/>
    <w:rsid w:val="00015CB0"/>
    <w:rsid w:val="00016F69"/>
    <w:rsid w:val="00017675"/>
    <w:rsid w:val="00017754"/>
    <w:rsid w:val="00017929"/>
    <w:rsid w:val="00017CDF"/>
    <w:rsid w:val="000203A0"/>
    <w:rsid w:val="000203C3"/>
    <w:rsid w:val="00020ED3"/>
    <w:rsid w:val="000222EC"/>
    <w:rsid w:val="000224D1"/>
    <w:rsid w:val="00022807"/>
    <w:rsid w:val="00022ABB"/>
    <w:rsid w:val="00024AE6"/>
    <w:rsid w:val="00024B7E"/>
    <w:rsid w:val="000263B6"/>
    <w:rsid w:val="000266AE"/>
    <w:rsid w:val="00026D56"/>
    <w:rsid w:val="0002716E"/>
    <w:rsid w:val="00027403"/>
    <w:rsid w:val="00027674"/>
    <w:rsid w:val="00027E72"/>
    <w:rsid w:val="000309CC"/>
    <w:rsid w:val="0003199F"/>
    <w:rsid w:val="00031B8D"/>
    <w:rsid w:val="00032283"/>
    <w:rsid w:val="0003251A"/>
    <w:rsid w:val="00032A36"/>
    <w:rsid w:val="00032B48"/>
    <w:rsid w:val="00032BD1"/>
    <w:rsid w:val="000336EB"/>
    <w:rsid w:val="00033B25"/>
    <w:rsid w:val="00033C3E"/>
    <w:rsid w:val="00033D9A"/>
    <w:rsid w:val="000343CC"/>
    <w:rsid w:val="00034CE1"/>
    <w:rsid w:val="0003551E"/>
    <w:rsid w:val="00035A46"/>
    <w:rsid w:val="00035E71"/>
    <w:rsid w:val="00035E77"/>
    <w:rsid w:val="00037762"/>
    <w:rsid w:val="00037A94"/>
    <w:rsid w:val="000427BA"/>
    <w:rsid w:val="00043FE9"/>
    <w:rsid w:val="000443B4"/>
    <w:rsid w:val="0004450C"/>
    <w:rsid w:val="0004534F"/>
    <w:rsid w:val="00045385"/>
    <w:rsid w:val="00045B8D"/>
    <w:rsid w:val="000462B3"/>
    <w:rsid w:val="00047E5D"/>
    <w:rsid w:val="00047ECC"/>
    <w:rsid w:val="00050922"/>
    <w:rsid w:val="000509B1"/>
    <w:rsid w:val="00050AF9"/>
    <w:rsid w:val="00050D47"/>
    <w:rsid w:val="00050D8D"/>
    <w:rsid w:val="00052320"/>
    <w:rsid w:val="00052A6E"/>
    <w:rsid w:val="000531B3"/>
    <w:rsid w:val="000533CC"/>
    <w:rsid w:val="00053690"/>
    <w:rsid w:val="00053BE0"/>
    <w:rsid w:val="00053EA5"/>
    <w:rsid w:val="000543FA"/>
    <w:rsid w:val="00054921"/>
    <w:rsid w:val="00054A52"/>
    <w:rsid w:val="000553DA"/>
    <w:rsid w:val="0005565C"/>
    <w:rsid w:val="00055666"/>
    <w:rsid w:val="000558A0"/>
    <w:rsid w:val="00055F6B"/>
    <w:rsid w:val="00055F6F"/>
    <w:rsid w:val="000564A5"/>
    <w:rsid w:val="00057742"/>
    <w:rsid w:val="000578B8"/>
    <w:rsid w:val="0006027C"/>
    <w:rsid w:val="00060A18"/>
    <w:rsid w:val="00061346"/>
    <w:rsid w:val="00061508"/>
    <w:rsid w:val="00061769"/>
    <w:rsid w:val="000617F4"/>
    <w:rsid w:val="0006460E"/>
    <w:rsid w:val="000650DE"/>
    <w:rsid w:val="0006576D"/>
    <w:rsid w:val="00065D66"/>
    <w:rsid w:val="00066075"/>
    <w:rsid w:val="00066786"/>
    <w:rsid w:val="000668E1"/>
    <w:rsid w:val="00066D01"/>
    <w:rsid w:val="00067204"/>
    <w:rsid w:val="00067280"/>
    <w:rsid w:val="0006736E"/>
    <w:rsid w:val="00067901"/>
    <w:rsid w:val="00067CEA"/>
    <w:rsid w:val="00070038"/>
    <w:rsid w:val="00070532"/>
    <w:rsid w:val="00070E82"/>
    <w:rsid w:val="000714BA"/>
    <w:rsid w:val="000721BA"/>
    <w:rsid w:val="00072514"/>
    <w:rsid w:val="00073061"/>
    <w:rsid w:val="00073549"/>
    <w:rsid w:val="000739AC"/>
    <w:rsid w:val="00074319"/>
    <w:rsid w:val="000746B3"/>
    <w:rsid w:val="0007485F"/>
    <w:rsid w:val="00074D75"/>
    <w:rsid w:val="00075445"/>
    <w:rsid w:val="0007612E"/>
    <w:rsid w:val="000761AF"/>
    <w:rsid w:val="000767D6"/>
    <w:rsid w:val="000769E5"/>
    <w:rsid w:val="00076A4C"/>
    <w:rsid w:val="00076A8F"/>
    <w:rsid w:val="00077B3F"/>
    <w:rsid w:val="00077DA5"/>
    <w:rsid w:val="000800C4"/>
    <w:rsid w:val="00080185"/>
    <w:rsid w:val="00080BC7"/>
    <w:rsid w:val="000819DD"/>
    <w:rsid w:val="00081A34"/>
    <w:rsid w:val="000823DB"/>
    <w:rsid w:val="00082FC9"/>
    <w:rsid w:val="00084879"/>
    <w:rsid w:val="00084A93"/>
    <w:rsid w:val="00084AD5"/>
    <w:rsid w:val="00084E23"/>
    <w:rsid w:val="000857CF"/>
    <w:rsid w:val="00085E6B"/>
    <w:rsid w:val="00085E9C"/>
    <w:rsid w:val="00087854"/>
    <w:rsid w:val="00087F29"/>
    <w:rsid w:val="00090103"/>
    <w:rsid w:val="00090A88"/>
    <w:rsid w:val="00090BED"/>
    <w:rsid w:val="00090C6D"/>
    <w:rsid w:val="00090FFA"/>
    <w:rsid w:val="0009174C"/>
    <w:rsid w:val="00092336"/>
    <w:rsid w:val="00092503"/>
    <w:rsid w:val="000926F5"/>
    <w:rsid w:val="000928D5"/>
    <w:rsid w:val="000936A5"/>
    <w:rsid w:val="00093C2F"/>
    <w:rsid w:val="000948C2"/>
    <w:rsid w:val="0009500F"/>
    <w:rsid w:val="00096FB9"/>
    <w:rsid w:val="00097932"/>
    <w:rsid w:val="00097FD7"/>
    <w:rsid w:val="000A279D"/>
    <w:rsid w:val="000A3634"/>
    <w:rsid w:val="000A37FB"/>
    <w:rsid w:val="000A3DF1"/>
    <w:rsid w:val="000A3FF7"/>
    <w:rsid w:val="000A43A9"/>
    <w:rsid w:val="000A48EB"/>
    <w:rsid w:val="000A4925"/>
    <w:rsid w:val="000A4F3F"/>
    <w:rsid w:val="000A5167"/>
    <w:rsid w:val="000A5618"/>
    <w:rsid w:val="000A5AAF"/>
    <w:rsid w:val="000A5E27"/>
    <w:rsid w:val="000A63B1"/>
    <w:rsid w:val="000A7C89"/>
    <w:rsid w:val="000B004A"/>
    <w:rsid w:val="000B00E9"/>
    <w:rsid w:val="000B03F5"/>
    <w:rsid w:val="000B10F0"/>
    <w:rsid w:val="000B1220"/>
    <w:rsid w:val="000B1619"/>
    <w:rsid w:val="000B2702"/>
    <w:rsid w:val="000B2E32"/>
    <w:rsid w:val="000B4306"/>
    <w:rsid w:val="000B4915"/>
    <w:rsid w:val="000B4F20"/>
    <w:rsid w:val="000B50B0"/>
    <w:rsid w:val="000B5354"/>
    <w:rsid w:val="000B565B"/>
    <w:rsid w:val="000B63D8"/>
    <w:rsid w:val="000B66CB"/>
    <w:rsid w:val="000B6938"/>
    <w:rsid w:val="000B6F32"/>
    <w:rsid w:val="000B7077"/>
    <w:rsid w:val="000B78CF"/>
    <w:rsid w:val="000B7AA3"/>
    <w:rsid w:val="000B7BFF"/>
    <w:rsid w:val="000C00B0"/>
    <w:rsid w:val="000C0621"/>
    <w:rsid w:val="000C0864"/>
    <w:rsid w:val="000C0DC4"/>
    <w:rsid w:val="000C1BB7"/>
    <w:rsid w:val="000C1D31"/>
    <w:rsid w:val="000C257E"/>
    <w:rsid w:val="000C2B98"/>
    <w:rsid w:val="000C3767"/>
    <w:rsid w:val="000C3A36"/>
    <w:rsid w:val="000C4014"/>
    <w:rsid w:val="000C4200"/>
    <w:rsid w:val="000C431A"/>
    <w:rsid w:val="000C4DD0"/>
    <w:rsid w:val="000C5788"/>
    <w:rsid w:val="000C5809"/>
    <w:rsid w:val="000C5D89"/>
    <w:rsid w:val="000C6588"/>
    <w:rsid w:val="000C682D"/>
    <w:rsid w:val="000C6990"/>
    <w:rsid w:val="000C6E1A"/>
    <w:rsid w:val="000C75CD"/>
    <w:rsid w:val="000C78A8"/>
    <w:rsid w:val="000D0BCA"/>
    <w:rsid w:val="000D113D"/>
    <w:rsid w:val="000D1229"/>
    <w:rsid w:val="000D3F0D"/>
    <w:rsid w:val="000D42E7"/>
    <w:rsid w:val="000D49C2"/>
    <w:rsid w:val="000D627A"/>
    <w:rsid w:val="000D65F4"/>
    <w:rsid w:val="000D6762"/>
    <w:rsid w:val="000D6D03"/>
    <w:rsid w:val="000D6E61"/>
    <w:rsid w:val="000D6F60"/>
    <w:rsid w:val="000D7032"/>
    <w:rsid w:val="000D712F"/>
    <w:rsid w:val="000D7903"/>
    <w:rsid w:val="000D7A06"/>
    <w:rsid w:val="000D7C26"/>
    <w:rsid w:val="000E009D"/>
    <w:rsid w:val="000E0B6B"/>
    <w:rsid w:val="000E0F97"/>
    <w:rsid w:val="000E158C"/>
    <w:rsid w:val="000E1865"/>
    <w:rsid w:val="000E187B"/>
    <w:rsid w:val="000E1B7A"/>
    <w:rsid w:val="000E1C8C"/>
    <w:rsid w:val="000E20EF"/>
    <w:rsid w:val="000E2257"/>
    <w:rsid w:val="000E3753"/>
    <w:rsid w:val="000E394D"/>
    <w:rsid w:val="000E3BB3"/>
    <w:rsid w:val="000E3BE2"/>
    <w:rsid w:val="000E3CE7"/>
    <w:rsid w:val="000E484B"/>
    <w:rsid w:val="000E4BEF"/>
    <w:rsid w:val="000E4CE5"/>
    <w:rsid w:val="000E5D99"/>
    <w:rsid w:val="000E6C8B"/>
    <w:rsid w:val="000E77FF"/>
    <w:rsid w:val="000F0B51"/>
    <w:rsid w:val="000F0E89"/>
    <w:rsid w:val="000F15A6"/>
    <w:rsid w:val="000F1813"/>
    <w:rsid w:val="000F223F"/>
    <w:rsid w:val="000F24C7"/>
    <w:rsid w:val="000F3272"/>
    <w:rsid w:val="000F3C6F"/>
    <w:rsid w:val="000F4416"/>
    <w:rsid w:val="000F4511"/>
    <w:rsid w:val="000F490A"/>
    <w:rsid w:val="000F51D9"/>
    <w:rsid w:val="000F5870"/>
    <w:rsid w:val="000F5B2C"/>
    <w:rsid w:val="000F5FC6"/>
    <w:rsid w:val="000F6442"/>
    <w:rsid w:val="000F6E29"/>
    <w:rsid w:val="000F70E5"/>
    <w:rsid w:val="000F75FB"/>
    <w:rsid w:val="000F79BA"/>
    <w:rsid w:val="000F7DF7"/>
    <w:rsid w:val="00100393"/>
    <w:rsid w:val="00100B1E"/>
    <w:rsid w:val="00100C53"/>
    <w:rsid w:val="00100F85"/>
    <w:rsid w:val="001012F2"/>
    <w:rsid w:val="00101E63"/>
    <w:rsid w:val="0010297D"/>
    <w:rsid w:val="00102B9F"/>
    <w:rsid w:val="00102FB3"/>
    <w:rsid w:val="001031F5"/>
    <w:rsid w:val="00103813"/>
    <w:rsid w:val="00104139"/>
    <w:rsid w:val="001048A1"/>
    <w:rsid w:val="00104937"/>
    <w:rsid w:val="00104A90"/>
    <w:rsid w:val="0010513B"/>
    <w:rsid w:val="001051B9"/>
    <w:rsid w:val="0010558E"/>
    <w:rsid w:val="001056A9"/>
    <w:rsid w:val="001059D7"/>
    <w:rsid w:val="00105EB3"/>
    <w:rsid w:val="00106BD8"/>
    <w:rsid w:val="00107084"/>
    <w:rsid w:val="0010713B"/>
    <w:rsid w:val="00107827"/>
    <w:rsid w:val="0010783D"/>
    <w:rsid w:val="00107B63"/>
    <w:rsid w:val="00107CBE"/>
    <w:rsid w:val="00107D18"/>
    <w:rsid w:val="00110AD5"/>
    <w:rsid w:val="00113F26"/>
    <w:rsid w:val="00114809"/>
    <w:rsid w:val="00114AC7"/>
    <w:rsid w:val="00114C59"/>
    <w:rsid w:val="00114E70"/>
    <w:rsid w:val="001153A3"/>
    <w:rsid w:val="00115640"/>
    <w:rsid w:val="00115D33"/>
    <w:rsid w:val="00116B09"/>
    <w:rsid w:val="001170E8"/>
    <w:rsid w:val="001171E1"/>
    <w:rsid w:val="00117563"/>
    <w:rsid w:val="00117A0F"/>
    <w:rsid w:val="00117A8E"/>
    <w:rsid w:val="00117DFB"/>
    <w:rsid w:val="0012043C"/>
    <w:rsid w:val="00120F56"/>
    <w:rsid w:val="0012159D"/>
    <w:rsid w:val="00121B04"/>
    <w:rsid w:val="00121B2D"/>
    <w:rsid w:val="00121CDF"/>
    <w:rsid w:val="00122313"/>
    <w:rsid w:val="001228D7"/>
    <w:rsid w:val="00123265"/>
    <w:rsid w:val="001235AB"/>
    <w:rsid w:val="0012372C"/>
    <w:rsid w:val="00123B9B"/>
    <w:rsid w:val="00124E35"/>
    <w:rsid w:val="00125071"/>
    <w:rsid w:val="001253BD"/>
    <w:rsid w:val="00125C3E"/>
    <w:rsid w:val="00126171"/>
    <w:rsid w:val="00126DD2"/>
    <w:rsid w:val="001279C0"/>
    <w:rsid w:val="00130084"/>
    <w:rsid w:val="00130286"/>
    <w:rsid w:val="001303DA"/>
    <w:rsid w:val="00130603"/>
    <w:rsid w:val="001308C6"/>
    <w:rsid w:val="00130AAA"/>
    <w:rsid w:val="00130F42"/>
    <w:rsid w:val="00132504"/>
    <w:rsid w:val="00132578"/>
    <w:rsid w:val="00132CCD"/>
    <w:rsid w:val="0013311B"/>
    <w:rsid w:val="00133AAC"/>
    <w:rsid w:val="00134A18"/>
    <w:rsid w:val="00134A19"/>
    <w:rsid w:val="00134BC1"/>
    <w:rsid w:val="00134E00"/>
    <w:rsid w:val="0013531F"/>
    <w:rsid w:val="00135A69"/>
    <w:rsid w:val="00135B10"/>
    <w:rsid w:val="00135C41"/>
    <w:rsid w:val="001368DD"/>
    <w:rsid w:val="00136EC9"/>
    <w:rsid w:val="001370C5"/>
    <w:rsid w:val="0013786D"/>
    <w:rsid w:val="00137C95"/>
    <w:rsid w:val="00137D96"/>
    <w:rsid w:val="00140014"/>
    <w:rsid w:val="00140918"/>
    <w:rsid w:val="001415AA"/>
    <w:rsid w:val="00141933"/>
    <w:rsid w:val="00141BF4"/>
    <w:rsid w:val="00141DB0"/>
    <w:rsid w:val="001425C8"/>
    <w:rsid w:val="00142715"/>
    <w:rsid w:val="001439F2"/>
    <w:rsid w:val="001440E6"/>
    <w:rsid w:val="0014443B"/>
    <w:rsid w:val="00144D0F"/>
    <w:rsid w:val="001456CE"/>
    <w:rsid w:val="001459CF"/>
    <w:rsid w:val="00145B57"/>
    <w:rsid w:val="00146405"/>
    <w:rsid w:val="0014651E"/>
    <w:rsid w:val="00147464"/>
    <w:rsid w:val="0014784F"/>
    <w:rsid w:val="001479AE"/>
    <w:rsid w:val="001479BE"/>
    <w:rsid w:val="0015036E"/>
    <w:rsid w:val="001512C9"/>
    <w:rsid w:val="001513DE"/>
    <w:rsid w:val="001514C8"/>
    <w:rsid w:val="00151FDD"/>
    <w:rsid w:val="00152BEE"/>
    <w:rsid w:val="00152E0F"/>
    <w:rsid w:val="0015316F"/>
    <w:rsid w:val="00153354"/>
    <w:rsid w:val="001533AC"/>
    <w:rsid w:val="00153A7D"/>
    <w:rsid w:val="001541E6"/>
    <w:rsid w:val="0015425B"/>
    <w:rsid w:val="001546A3"/>
    <w:rsid w:val="00154C92"/>
    <w:rsid w:val="00154DE0"/>
    <w:rsid w:val="0015514C"/>
    <w:rsid w:val="00155917"/>
    <w:rsid w:val="001562C5"/>
    <w:rsid w:val="00156708"/>
    <w:rsid w:val="001569D2"/>
    <w:rsid w:val="00157343"/>
    <w:rsid w:val="00157DF0"/>
    <w:rsid w:val="001601B3"/>
    <w:rsid w:val="00160633"/>
    <w:rsid w:val="00161640"/>
    <w:rsid w:val="00161FB9"/>
    <w:rsid w:val="0016204D"/>
    <w:rsid w:val="00162391"/>
    <w:rsid w:val="00162792"/>
    <w:rsid w:val="00162CDA"/>
    <w:rsid w:val="0016309B"/>
    <w:rsid w:val="00163247"/>
    <w:rsid w:val="00163824"/>
    <w:rsid w:val="00163ABE"/>
    <w:rsid w:val="00164CFE"/>
    <w:rsid w:val="001656D6"/>
    <w:rsid w:val="00166442"/>
    <w:rsid w:val="001664DE"/>
    <w:rsid w:val="00166963"/>
    <w:rsid w:val="00166AC8"/>
    <w:rsid w:val="00167A12"/>
    <w:rsid w:val="00167ADB"/>
    <w:rsid w:val="00167FCC"/>
    <w:rsid w:val="00170123"/>
    <w:rsid w:val="0017016A"/>
    <w:rsid w:val="001704F5"/>
    <w:rsid w:val="00170520"/>
    <w:rsid w:val="0017064B"/>
    <w:rsid w:val="001706AF"/>
    <w:rsid w:val="00170E38"/>
    <w:rsid w:val="00171B2D"/>
    <w:rsid w:val="00171BE0"/>
    <w:rsid w:val="00171C0C"/>
    <w:rsid w:val="00171D5A"/>
    <w:rsid w:val="00174018"/>
    <w:rsid w:val="00174369"/>
    <w:rsid w:val="001745E6"/>
    <w:rsid w:val="00174629"/>
    <w:rsid w:val="001748BB"/>
    <w:rsid w:val="00174BD2"/>
    <w:rsid w:val="00174E82"/>
    <w:rsid w:val="001759D3"/>
    <w:rsid w:val="001760F6"/>
    <w:rsid w:val="00176385"/>
    <w:rsid w:val="00177705"/>
    <w:rsid w:val="00177D58"/>
    <w:rsid w:val="00180E87"/>
    <w:rsid w:val="001816A8"/>
    <w:rsid w:val="00181A69"/>
    <w:rsid w:val="00182341"/>
    <w:rsid w:val="001824A5"/>
    <w:rsid w:val="0018258E"/>
    <w:rsid w:val="001829BA"/>
    <w:rsid w:val="0018366E"/>
    <w:rsid w:val="001838BB"/>
    <w:rsid w:val="001838C1"/>
    <w:rsid w:val="00183A0D"/>
    <w:rsid w:val="001847E7"/>
    <w:rsid w:val="00185393"/>
    <w:rsid w:val="001853EA"/>
    <w:rsid w:val="0018557D"/>
    <w:rsid w:val="001855B9"/>
    <w:rsid w:val="00185DB3"/>
    <w:rsid w:val="00185F15"/>
    <w:rsid w:val="0018601F"/>
    <w:rsid w:val="00186168"/>
    <w:rsid w:val="00186230"/>
    <w:rsid w:val="00186F43"/>
    <w:rsid w:val="001870F2"/>
    <w:rsid w:val="00187201"/>
    <w:rsid w:val="001872DD"/>
    <w:rsid w:val="00187433"/>
    <w:rsid w:val="00187740"/>
    <w:rsid w:val="001902D1"/>
    <w:rsid w:val="0019041B"/>
    <w:rsid w:val="001906E8"/>
    <w:rsid w:val="001910F7"/>
    <w:rsid w:val="00191572"/>
    <w:rsid w:val="001915BB"/>
    <w:rsid w:val="00191D8C"/>
    <w:rsid w:val="0019206F"/>
    <w:rsid w:val="00192568"/>
    <w:rsid w:val="001928F5"/>
    <w:rsid w:val="00192A02"/>
    <w:rsid w:val="00192D21"/>
    <w:rsid w:val="00192DC2"/>
    <w:rsid w:val="00193692"/>
    <w:rsid w:val="001937A6"/>
    <w:rsid w:val="001938BF"/>
    <w:rsid w:val="00194D13"/>
    <w:rsid w:val="0019502B"/>
    <w:rsid w:val="00195648"/>
    <w:rsid w:val="001963CA"/>
    <w:rsid w:val="00196A04"/>
    <w:rsid w:val="00196EDB"/>
    <w:rsid w:val="001971CF"/>
    <w:rsid w:val="00197A50"/>
    <w:rsid w:val="00197CCD"/>
    <w:rsid w:val="00197CD4"/>
    <w:rsid w:val="001A0571"/>
    <w:rsid w:val="001A09D4"/>
    <w:rsid w:val="001A11E5"/>
    <w:rsid w:val="001A1578"/>
    <w:rsid w:val="001A1753"/>
    <w:rsid w:val="001A1786"/>
    <w:rsid w:val="001A17C0"/>
    <w:rsid w:val="001A1A97"/>
    <w:rsid w:val="001A1ACB"/>
    <w:rsid w:val="001A1D6C"/>
    <w:rsid w:val="001A1EA3"/>
    <w:rsid w:val="001A268F"/>
    <w:rsid w:val="001A2E5A"/>
    <w:rsid w:val="001A2E67"/>
    <w:rsid w:val="001A3488"/>
    <w:rsid w:val="001A351B"/>
    <w:rsid w:val="001A3DCF"/>
    <w:rsid w:val="001A46F5"/>
    <w:rsid w:val="001A4A0E"/>
    <w:rsid w:val="001A53D2"/>
    <w:rsid w:val="001A559A"/>
    <w:rsid w:val="001A62C4"/>
    <w:rsid w:val="001A755B"/>
    <w:rsid w:val="001A790A"/>
    <w:rsid w:val="001A7C14"/>
    <w:rsid w:val="001B0096"/>
    <w:rsid w:val="001B00B1"/>
    <w:rsid w:val="001B0706"/>
    <w:rsid w:val="001B0905"/>
    <w:rsid w:val="001B0DFA"/>
    <w:rsid w:val="001B0EAD"/>
    <w:rsid w:val="001B0ED5"/>
    <w:rsid w:val="001B11FB"/>
    <w:rsid w:val="001B132F"/>
    <w:rsid w:val="001B311A"/>
    <w:rsid w:val="001B31FC"/>
    <w:rsid w:val="001B3C33"/>
    <w:rsid w:val="001B3ED5"/>
    <w:rsid w:val="001B3FB5"/>
    <w:rsid w:val="001B4A29"/>
    <w:rsid w:val="001B50A8"/>
    <w:rsid w:val="001B52EA"/>
    <w:rsid w:val="001B5566"/>
    <w:rsid w:val="001B60C9"/>
    <w:rsid w:val="001B712C"/>
    <w:rsid w:val="001B77FD"/>
    <w:rsid w:val="001B7B33"/>
    <w:rsid w:val="001C00DC"/>
    <w:rsid w:val="001C06C5"/>
    <w:rsid w:val="001C08D5"/>
    <w:rsid w:val="001C0A2C"/>
    <w:rsid w:val="001C0F05"/>
    <w:rsid w:val="001C19F4"/>
    <w:rsid w:val="001C23DE"/>
    <w:rsid w:val="001C275B"/>
    <w:rsid w:val="001C2F12"/>
    <w:rsid w:val="001C301C"/>
    <w:rsid w:val="001C31A5"/>
    <w:rsid w:val="001C36E5"/>
    <w:rsid w:val="001C37B6"/>
    <w:rsid w:val="001C3BBC"/>
    <w:rsid w:val="001C3C61"/>
    <w:rsid w:val="001C3C74"/>
    <w:rsid w:val="001C3DB7"/>
    <w:rsid w:val="001C3E0C"/>
    <w:rsid w:val="001C418C"/>
    <w:rsid w:val="001C456B"/>
    <w:rsid w:val="001C457B"/>
    <w:rsid w:val="001C523E"/>
    <w:rsid w:val="001C52B0"/>
    <w:rsid w:val="001C556E"/>
    <w:rsid w:val="001C57B6"/>
    <w:rsid w:val="001C6559"/>
    <w:rsid w:val="001C6951"/>
    <w:rsid w:val="001C696D"/>
    <w:rsid w:val="001C6D17"/>
    <w:rsid w:val="001C6D41"/>
    <w:rsid w:val="001C6EFE"/>
    <w:rsid w:val="001C701B"/>
    <w:rsid w:val="001D063F"/>
    <w:rsid w:val="001D07B4"/>
    <w:rsid w:val="001D1628"/>
    <w:rsid w:val="001D188E"/>
    <w:rsid w:val="001D1A8E"/>
    <w:rsid w:val="001D1B65"/>
    <w:rsid w:val="001D1E22"/>
    <w:rsid w:val="001D2776"/>
    <w:rsid w:val="001D3670"/>
    <w:rsid w:val="001D47F2"/>
    <w:rsid w:val="001D4B4A"/>
    <w:rsid w:val="001D4C42"/>
    <w:rsid w:val="001D559B"/>
    <w:rsid w:val="001D559C"/>
    <w:rsid w:val="001D5DC8"/>
    <w:rsid w:val="001D7007"/>
    <w:rsid w:val="001D744D"/>
    <w:rsid w:val="001D7735"/>
    <w:rsid w:val="001D7CC4"/>
    <w:rsid w:val="001E05E6"/>
    <w:rsid w:val="001E05EE"/>
    <w:rsid w:val="001E08C1"/>
    <w:rsid w:val="001E0B28"/>
    <w:rsid w:val="001E0C2B"/>
    <w:rsid w:val="001E1A74"/>
    <w:rsid w:val="001E27A7"/>
    <w:rsid w:val="001E2FCD"/>
    <w:rsid w:val="001E2FEC"/>
    <w:rsid w:val="001E325C"/>
    <w:rsid w:val="001E3A78"/>
    <w:rsid w:val="001E3F68"/>
    <w:rsid w:val="001E4633"/>
    <w:rsid w:val="001E48E0"/>
    <w:rsid w:val="001E4EBC"/>
    <w:rsid w:val="001E4FB1"/>
    <w:rsid w:val="001E5E03"/>
    <w:rsid w:val="001E6214"/>
    <w:rsid w:val="001E6408"/>
    <w:rsid w:val="001E69E4"/>
    <w:rsid w:val="001E6A9A"/>
    <w:rsid w:val="001E73EB"/>
    <w:rsid w:val="001E7635"/>
    <w:rsid w:val="001E7B45"/>
    <w:rsid w:val="001F054B"/>
    <w:rsid w:val="001F0DD2"/>
    <w:rsid w:val="001F0DE2"/>
    <w:rsid w:val="001F1629"/>
    <w:rsid w:val="001F1688"/>
    <w:rsid w:val="001F16C4"/>
    <w:rsid w:val="001F2003"/>
    <w:rsid w:val="001F210B"/>
    <w:rsid w:val="001F2B83"/>
    <w:rsid w:val="001F2DD5"/>
    <w:rsid w:val="001F3D2B"/>
    <w:rsid w:val="001F3EBE"/>
    <w:rsid w:val="001F42FF"/>
    <w:rsid w:val="001F4E24"/>
    <w:rsid w:val="001F51AB"/>
    <w:rsid w:val="001F5594"/>
    <w:rsid w:val="001F72DB"/>
    <w:rsid w:val="001F7A39"/>
    <w:rsid w:val="001F7A66"/>
    <w:rsid w:val="001F7EBF"/>
    <w:rsid w:val="001F7FF0"/>
    <w:rsid w:val="00201014"/>
    <w:rsid w:val="002012BD"/>
    <w:rsid w:val="002016AF"/>
    <w:rsid w:val="002017B5"/>
    <w:rsid w:val="00202047"/>
    <w:rsid w:val="00202A50"/>
    <w:rsid w:val="00202ED0"/>
    <w:rsid w:val="0020313A"/>
    <w:rsid w:val="00203E01"/>
    <w:rsid w:val="00204218"/>
    <w:rsid w:val="002043E3"/>
    <w:rsid w:val="00204D2E"/>
    <w:rsid w:val="002060C2"/>
    <w:rsid w:val="002067B7"/>
    <w:rsid w:val="00206831"/>
    <w:rsid w:val="00206E7E"/>
    <w:rsid w:val="002073A0"/>
    <w:rsid w:val="002073F6"/>
    <w:rsid w:val="002076BF"/>
    <w:rsid w:val="00207D6F"/>
    <w:rsid w:val="00210084"/>
    <w:rsid w:val="00210DDC"/>
    <w:rsid w:val="00210DF6"/>
    <w:rsid w:val="00211305"/>
    <w:rsid w:val="00211364"/>
    <w:rsid w:val="002117F8"/>
    <w:rsid w:val="002119E8"/>
    <w:rsid w:val="00211ECA"/>
    <w:rsid w:val="00212486"/>
    <w:rsid w:val="00212CD9"/>
    <w:rsid w:val="002139D1"/>
    <w:rsid w:val="00214D80"/>
    <w:rsid w:val="00214F7E"/>
    <w:rsid w:val="00215069"/>
    <w:rsid w:val="00216817"/>
    <w:rsid w:val="00217629"/>
    <w:rsid w:val="0022009A"/>
    <w:rsid w:val="00220AA7"/>
    <w:rsid w:val="00220B0A"/>
    <w:rsid w:val="00220C78"/>
    <w:rsid w:val="00220D70"/>
    <w:rsid w:val="00221218"/>
    <w:rsid w:val="0022170E"/>
    <w:rsid w:val="0022179B"/>
    <w:rsid w:val="00222155"/>
    <w:rsid w:val="00222AE4"/>
    <w:rsid w:val="002231AA"/>
    <w:rsid w:val="002234C8"/>
    <w:rsid w:val="0022370E"/>
    <w:rsid w:val="0022406E"/>
    <w:rsid w:val="0022421E"/>
    <w:rsid w:val="002247C5"/>
    <w:rsid w:val="0022487F"/>
    <w:rsid w:val="00224950"/>
    <w:rsid w:val="00224EDD"/>
    <w:rsid w:val="0022503F"/>
    <w:rsid w:val="00225287"/>
    <w:rsid w:val="0022582D"/>
    <w:rsid w:val="00226061"/>
    <w:rsid w:val="00226075"/>
    <w:rsid w:val="00226352"/>
    <w:rsid w:val="00226484"/>
    <w:rsid w:val="002264F1"/>
    <w:rsid w:val="002267F0"/>
    <w:rsid w:val="00226EED"/>
    <w:rsid w:val="002277FD"/>
    <w:rsid w:val="00227FF7"/>
    <w:rsid w:val="0023167A"/>
    <w:rsid w:val="00231804"/>
    <w:rsid w:val="0023191B"/>
    <w:rsid w:val="00231940"/>
    <w:rsid w:val="002322B8"/>
    <w:rsid w:val="002328BD"/>
    <w:rsid w:val="002330EB"/>
    <w:rsid w:val="00234683"/>
    <w:rsid w:val="00234CCE"/>
    <w:rsid w:val="002353E9"/>
    <w:rsid w:val="002361C6"/>
    <w:rsid w:val="0023636E"/>
    <w:rsid w:val="002367A0"/>
    <w:rsid w:val="00236838"/>
    <w:rsid w:val="00236B28"/>
    <w:rsid w:val="00240C8D"/>
    <w:rsid w:val="00240EEB"/>
    <w:rsid w:val="00241247"/>
    <w:rsid w:val="00241778"/>
    <w:rsid w:val="00241DE4"/>
    <w:rsid w:val="00241EA9"/>
    <w:rsid w:val="002422A5"/>
    <w:rsid w:val="00243790"/>
    <w:rsid w:val="00243DEE"/>
    <w:rsid w:val="00243E47"/>
    <w:rsid w:val="00244256"/>
    <w:rsid w:val="00245517"/>
    <w:rsid w:val="00245705"/>
    <w:rsid w:val="00245F28"/>
    <w:rsid w:val="002460FB"/>
    <w:rsid w:val="00246173"/>
    <w:rsid w:val="002465FA"/>
    <w:rsid w:val="002467A6"/>
    <w:rsid w:val="00246A45"/>
    <w:rsid w:val="00246A7E"/>
    <w:rsid w:val="00246ADD"/>
    <w:rsid w:val="00246BFA"/>
    <w:rsid w:val="00247792"/>
    <w:rsid w:val="002503BB"/>
    <w:rsid w:val="002506ED"/>
    <w:rsid w:val="00252524"/>
    <w:rsid w:val="0025350E"/>
    <w:rsid w:val="0025351C"/>
    <w:rsid w:val="00253894"/>
    <w:rsid w:val="002539C9"/>
    <w:rsid w:val="00253ACC"/>
    <w:rsid w:val="002551D1"/>
    <w:rsid w:val="002556BD"/>
    <w:rsid w:val="00255965"/>
    <w:rsid w:val="00256084"/>
    <w:rsid w:val="002568A7"/>
    <w:rsid w:val="00256F5D"/>
    <w:rsid w:val="00257837"/>
    <w:rsid w:val="00260035"/>
    <w:rsid w:val="002606E5"/>
    <w:rsid w:val="00260A54"/>
    <w:rsid w:val="00260C4A"/>
    <w:rsid w:val="00260EB9"/>
    <w:rsid w:val="00260F02"/>
    <w:rsid w:val="002611C4"/>
    <w:rsid w:val="00261210"/>
    <w:rsid w:val="00261526"/>
    <w:rsid w:val="00262D5E"/>
    <w:rsid w:val="00262F5F"/>
    <w:rsid w:val="0026393A"/>
    <w:rsid w:val="00264350"/>
    <w:rsid w:val="00265806"/>
    <w:rsid w:val="00265CF6"/>
    <w:rsid w:val="00265DF4"/>
    <w:rsid w:val="00266017"/>
    <w:rsid w:val="00267192"/>
    <w:rsid w:val="002677F3"/>
    <w:rsid w:val="0026793A"/>
    <w:rsid w:val="00270222"/>
    <w:rsid w:val="00270630"/>
    <w:rsid w:val="00270873"/>
    <w:rsid w:val="00270E2F"/>
    <w:rsid w:val="00272741"/>
    <w:rsid w:val="00272D32"/>
    <w:rsid w:val="00272DAA"/>
    <w:rsid w:val="00273E3E"/>
    <w:rsid w:val="00274FD4"/>
    <w:rsid w:val="002758E7"/>
    <w:rsid w:val="00275C25"/>
    <w:rsid w:val="0027609E"/>
    <w:rsid w:val="00276F51"/>
    <w:rsid w:val="002771EE"/>
    <w:rsid w:val="00277713"/>
    <w:rsid w:val="0027780B"/>
    <w:rsid w:val="002779DF"/>
    <w:rsid w:val="00277E21"/>
    <w:rsid w:val="00280A06"/>
    <w:rsid w:val="00280E49"/>
    <w:rsid w:val="00281398"/>
    <w:rsid w:val="002813A5"/>
    <w:rsid w:val="00281C7C"/>
    <w:rsid w:val="00282A21"/>
    <w:rsid w:val="00282AA8"/>
    <w:rsid w:val="002830C2"/>
    <w:rsid w:val="00283209"/>
    <w:rsid w:val="00283904"/>
    <w:rsid w:val="0028412E"/>
    <w:rsid w:val="00284500"/>
    <w:rsid w:val="00284EEB"/>
    <w:rsid w:val="00285160"/>
    <w:rsid w:val="0028629A"/>
    <w:rsid w:val="00286471"/>
    <w:rsid w:val="0028715C"/>
    <w:rsid w:val="00287267"/>
    <w:rsid w:val="00287632"/>
    <w:rsid w:val="002877AE"/>
    <w:rsid w:val="00287DFA"/>
    <w:rsid w:val="00290938"/>
    <w:rsid w:val="00290F25"/>
    <w:rsid w:val="002911D6"/>
    <w:rsid w:val="00291472"/>
    <w:rsid w:val="00291C8E"/>
    <w:rsid w:val="002921F0"/>
    <w:rsid w:val="002923D2"/>
    <w:rsid w:val="0029264F"/>
    <w:rsid w:val="00292886"/>
    <w:rsid w:val="002931B7"/>
    <w:rsid w:val="0029348B"/>
    <w:rsid w:val="00293C75"/>
    <w:rsid w:val="0029412C"/>
    <w:rsid w:val="002941F7"/>
    <w:rsid w:val="00294C0D"/>
    <w:rsid w:val="0029560C"/>
    <w:rsid w:val="00295FF4"/>
    <w:rsid w:val="002968F4"/>
    <w:rsid w:val="00296F20"/>
    <w:rsid w:val="00297087"/>
    <w:rsid w:val="002971A2"/>
    <w:rsid w:val="0029725F"/>
    <w:rsid w:val="00297317"/>
    <w:rsid w:val="002A04E2"/>
    <w:rsid w:val="002A0AD1"/>
    <w:rsid w:val="002A0CAA"/>
    <w:rsid w:val="002A0DCC"/>
    <w:rsid w:val="002A11E8"/>
    <w:rsid w:val="002A1FF5"/>
    <w:rsid w:val="002A20CC"/>
    <w:rsid w:val="002A3C24"/>
    <w:rsid w:val="002A4496"/>
    <w:rsid w:val="002A529B"/>
    <w:rsid w:val="002A5B51"/>
    <w:rsid w:val="002A5C3C"/>
    <w:rsid w:val="002A64E9"/>
    <w:rsid w:val="002A7595"/>
    <w:rsid w:val="002A7772"/>
    <w:rsid w:val="002A79B2"/>
    <w:rsid w:val="002A79FB"/>
    <w:rsid w:val="002B057F"/>
    <w:rsid w:val="002B174C"/>
    <w:rsid w:val="002B1ACE"/>
    <w:rsid w:val="002B1BC0"/>
    <w:rsid w:val="002B1F3C"/>
    <w:rsid w:val="002B2798"/>
    <w:rsid w:val="002B31D1"/>
    <w:rsid w:val="002B32AF"/>
    <w:rsid w:val="002B356E"/>
    <w:rsid w:val="002B3913"/>
    <w:rsid w:val="002B3A7B"/>
    <w:rsid w:val="002B46BE"/>
    <w:rsid w:val="002B4AE2"/>
    <w:rsid w:val="002B4C47"/>
    <w:rsid w:val="002B52B1"/>
    <w:rsid w:val="002B5369"/>
    <w:rsid w:val="002B7996"/>
    <w:rsid w:val="002C06FB"/>
    <w:rsid w:val="002C09B0"/>
    <w:rsid w:val="002C0A2F"/>
    <w:rsid w:val="002C1013"/>
    <w:rsid w:val="002C1195"/>
    <w:rsid w:val="002C18B9"/>
    <w:rsid w:val="002C2167"/>
    <w:rsid w:val="002C2250"/>
    <w:rsid w:val="002C2F3E"/>
    <w:rsid w:val="002C3055"/>
    <w:rsid w:val="002C3AB2"/>
    <w:rsid w:val="002C3CAB"/>
    <w:rsid w:val="002C42A0"/>
    <w:rsid w:val="002C46D7"/>
    <w:rsid w:val="002C480D"/>
    <w:rsid w:val="002C4856"/>
    <w:rsid w:val="002C48C0"/>
    <w:rsid w:val="002C4A2D"/>
    <w:rsid w:val="002C4B09"/>
    <w:rsid w:val="002C513D"/>
    <w:rsid w:val="002C5456"/>
    <w:rsid w:val="002C54F4"/>
    <w:rsid w:val="002C5AF7"/>
    <w:rsid w:val="002C5CB1"/>
    <w:rsid w:val="002C645E"/>
    <w:rsid w:val="002C6BBF"/>
    <w:rsid w:val="002C6F3B"/>
    <w:rsid w:val="002C7915"/>
    <w:rsid w:val="002C7C11"/>
    <w:rsid w:val="002C7DD4"/>
    <w:rsid w:val="002D043C"/>
    <w:rsid w:val="002D0970"/>
    <w:rsid w:val="002D17B5"/>
    <w:rsid w:val="002D317D"/>
    <w:rsid w:val="002D3B2E"/>
    <w:rsid w:val="002D3EF3"/>
    <w:rsid w:val="002D4542"/>
    <w:rsid w:val="002D4630"/>
    <w:rsid w:val="002D5121"/>
    <w:rsid w:val="002D566C"/>
    <w:rsid w:val="002D57C9"/>
    <w:rsid w:val="002D58DF"/>
    <w:rsid w:val="002D60DB"/>
    <w:rsid w:val="002D62D4"/>
    <w:rsid w:val="002D64C1"/>
    <w:rsid w:val="002D6AB0"/>
    <w:rsid w:val="002D70BF"/>
    <w:rsid w:val="002D7154"/>
    <w:rsid w:val="002D73E5"/>
    <w:rsid w:val="002D741F"/>
    <w:rsid w:val="002E05DC"/>
    <w:rsid w:val="002E0CCF"/>
    <w:rsid w:val="002E0D7E"/>
    <w:rsid w:val="002E13F6"/>
    <w:rsid w:val="002E1667"/>
    <w:rsid w:val="002E1E22"/>
    <w:rsid w:val="002E2418"/>
    <w:rsid w:val="002E2875"/>
    <w:rsid w:val="002E2B63"/>
    <w:rsid w:val="002E3196"/>
    <w:rsid w:val="002E32BC"/>
    <w:rsid w:val="002E354C"/>
    <w:rsid w:val="002E35AD"/>
    <w:rsid w:val="002E3705"/>
    <w:rsid w:val="002E3BF2"/>
    <w:rsid w:val="002E3CDE"/>
    <w:rsid w:val="002E4B28"/>
    <w:rsid w:val="002E516E"/>
    <w:rsid w:val="002E5DED"/>
    <w:rsid w:val="002E5E68"/>
    <w:rsid w:val="002E6141"/>
    <w:rsid w:val="002E64E3"/>
    <w:rsid w:val="002E6930"/>
    <w:rsid w:val="002E698F"/>
    <w:rsid w:val="002E6B92"/>
    <w:rsid w:val="002E6D5E"/>
    <w:rsid w:val="002E72A8"/>
    <w:rsid w:val="002E7581"/>
    <w:rsid w:val="002E77FE"/>
    <w:rsid w:val="002F1C09"/>
    <w:rsid w:val="002F1C88"/>
    <w:rsid w:val="002F2765"/>
    <w:rsid w:val="002F29E2"/>
    <w:rsid w:val="002F2CB2"/>
    <w:rsid w:val="002F2FAA"/>
    <w:rsid w:val="002F31DE"/>
    <w:rsid w:val="002F4693"/>
    <w:rsid w:val="002F4E6A"/>
    <w:rsid w:val="002F5E88"/>
    <w:rsid w:val="002F78AD"/>
    <w:rsid w:val="002F7D9F"/>
    <w:rsid w:val="003001B3"/>
    <w:rsid w:val="00300866"/>
    <w:rsid w:val="00300A24"/>
    <w:rsid w:val="00300F4C"/>
    <w:rsid w:val="00300F8C"/>
    <w:rsid w:val="00302570"/>
    <w:rsid w:val="00302AF4"/>
    <w:rsid w:val="0030372C"/>
    <w:rsid w:val="00303DC0"/>
    <w:rsid w:val="00303FA4"/>
    <w:rsid w:val="003044E5"/>
    <w:rsid w:val="00305119"/>
    <w:rsid w:val="00305798"/>
    <w:rsid w:val="00305A66"/>
    <w:rsid w:val="00305B82"/>
    <w:rsid w:val="003063AD"/>
    <w:rsid w:val="00306EFB"/>
    <w:rsid w:val="00307504"/>
    <w:rsid w:val="0030776A"/>
    <w:rsid w:val="003079E2"/>
    <w:rsid w:val="00307ABA"/>
    <w:rsid w:val="0031022C"/>
    <w:rsid w:val="0031077F"/>
    <w:rsid w:val="00311A41"/>
    <w:rsid w:val="00311A6D"/>
    <w:rsid w:val="00311B22"/>
    <w:rsid w:val="00312AC3"/>
    <w:rsid w:val="00312E0B"/>
    <w:rsid w:val="00312EDF"/>
    <w:rsid w:val="003139BF"/>
    <w:rsid w:val="00313F69"/>
    <w:rsid w:val="0031420F"/>
    <w:rsid w:val="003144DC"/>
    <w:rsid w:val="00314EBF"/>
    <w:rsid w:val="0031513A"/>
    <w:rsid w:val="00315386"/>
    <w:rsid w:val="003155BA"/>
    <w:rsid w:val="003156E3"/>
    <w:rsid w:val="00315B40"/>
    <w:rsid w:val="00317066"/>
    <w:rsid w:val="00317110"/>
    <w:rsid w:val="00317723"/>
    <w:rsid w:val="00317B80"/>
    <w:rsid w:val="003203D5"/>
    <w:rsid w:val="003211FF"/>
    <w:rsid w:val="00321451"/>
    <w:rsid w:val="003219A3"/>
    <w:rsid w:val="00321BF3"/>
    <w:rsid w:val="0032265A"/>
    <w:rsid w:val="003226B6"/>
    <w:rsid w:val="00323CB2"/>
    <w:rsid w:val="00323E59"/>
    <w:rsid w:val="00324067"/>
    <w:rsid w:val="003241C9"/>
    <w:rsid w:val="00324C64"/>
    <w:rsid w:val="00324F5A"/>
    <w:rsid w:val="00325089"/>
    <w:rsid w:val="003250BE"/>
    <w:rsid w:val="0032556B"/>
    <w:rsid w:val="00325A19"/>
    <w:rsid w:val="00325AED"/>
    <w:rsid w:val="00325C87"/>
    <w:rsid w:val="00325EF3"/>
    <w:rsid w:val="003263D0"/>
    <w:rsid w:val="003265C1"/>
    <w:rsid w:val="00327069"/>
    <w:rsid w:val="00327964"/>
    <w:rsid w:val="0033019B"/>
    <w:rsid w:val="00330626"/>
    <w:rsid w:val="003310E5"/>
    <w:rsid w:val="00331A08"/>
    <w:rsid w:val="00331AAF"/>
    <w:rsid w:val="00331C89"/>
    <w:rsid w:val="00333B5A"/>
    <w:rsid w:val="00333CA2"/>
    <w:rsid w:val="00333EF2"/>
    <w:rsid w:val="0033445C"/>
    <w:rsid w:val="0033491C"/>
    <w:rsid w:val="003349D1"/>
    <w:rsid w:val="00334ABA"/>
    <w:rsid w:val="003356C3"/>
    <w:rsid w:val="00335A8C"/>
    <w:rsid w:val="00335C84"/>
    <w:rsid w:val="00335D0E"/>
    <w:rsid w:val="00335DF2"/>
    <w:rsid w:val="00336442"/>
    <w:rsid w:val="00336585"/>
    <w:rsid w:val="00337478"/>
    <w:rsid w:val="00337B03"/>
    <w:rsid w:val="00337C9D"/>
    <w:rsid w:val="003401CB"/>
    <w:rsid w:val="00340682"/>
    <w:rsid w:val="003406C8"/>
    <w:rsid w:val="00340C3E"/>
    <w:rsid w:val="00340E97"/>
    <w:rsid w:val="00340FC3"/>
    <w:rsid w:val="00341011"/>
    <w:rsid w:val="003413A8"/>
    <w:rsid w:val="0034143F"/>
    <w:rsid w:val="00341993"/>
    <w:rsid w:val="003429E6"/>
    <w:rsid w:val="003430C9"/>
    <w:rsid w:val="003437F0"/>
    <w:rsid w:val="003438CA"/>
    <w:rsid w:val="00343B2E"/>
    <w:rsid w:val="00343EDE"/>
    <w:rsid w:val="00344571"/>
    <w:rsid w:val="00344BD6"/>
    <w:rsid w:val="0034510B"/>
    <w:rsid w:val="00345203"/>
    <w:rsid w:val="003457E8"/>
    <w:rsid w:val="00345BD8"/>
    <w:rsid w:val="00346E9E"/>
    <w:rsid w:val="00346EBD"/>
    <w:rsid w:val="00347385"/>
    <w:rsid w:val="00347A1B"/>
    <w:rsid w:val="00347B7C"/>
    <w:rsid w:val="00347F33"/>
    <w:rsid w:val="0035035A"/>
    <w:rsid w:val="00350F34"/>
    <w:rsid w:val="003518AF"/>
    <w:rsid w:val="00351C03"/>
    <w:rsid w:val="00351E21"/>
    <w:rsid w:val="00351F37"/>
    <w:rsid w:val="00352322"/>
    <w:rsid w:val="003524EF"/>
    <w:rsid w:val="00352B40"/>
    <w:rsid w:val="003535B7"/>
    <w:rsid w:val="00354171"/>
    <w:rsid w:val="003542C2"/>
    <w:rsid w:val="0035478D"/>
    <w:rsid w:val="003547CB"/>
    <w:rsid w:val="003547DB"/>
    <w:rsid w:val="00354C5B"/>
    <w:rsid w:val="00354EBF"/>
    <w:rsid w:val="00355608"/>
    <w:rsid w:val="003557F5"/>
    <w:rsid w:val="0035597D"/>
    <w:rsid w:val="003564AB"/>
    <w:rsid w:val="00356949"/>
    <w:rsid w:val="00356D27"/>
    <w:rsid w:val="003571CF"/>
    <w:rsid w:val="00357BEF"/>
    <w:rsid w:val="00360656"/>
    <w:rsid w:val="00360E6D"/>
    <w:rsid w:val="0036133A"/>
    <w:rsid w:val="00361662"/>
    <w:rsid w:val="00361723"/>
    <w:rsid w:val="00363753"/>
    <w:rsid w:val="00363979"/>
    <w:rsid w:val="00363ECC"/>
    <w:rsid w:val="00364ACC"/>
    <w:rsid w:val="00364B17"/>
    <w:rsid w:val="003650BF"/>
    <w:rsid w:val="003660B2"/>
    <w:rsid w:val="0036637D"/>
    <w:rsid w:val="0036655D"/>
    <w:rsid w:val="00366743"/>
    <w:rsid w:val="00367BDB"/>
    <w:rsid w:val="003709BC"/>
    <w:rsid w:val="00371294"/>
    <w:rsid w:val="003717AC"/>
    <w:rsid w:val="00371AE8"/>
    <w:rsid w:val="00371DA8"/>
    <w:rsid w:val="00371DC2"/>
    <w:rsid w:val="00371E45"/>
    <w:rsid w:val="00372762"/>
    <w:rsid w:val="0037309C"/>
    <w:rsid w:val="00373781"/>
    <w:rsid w:val="00373C52"/>
    <w:rsid w:val="00373FCD"/>
    <w:rsid w:val="00374DBC"/>
    <w:rsid w:val="00374EE6"/>
    <w:rsid w:val="00375A25"/>
    <w:rsid w:val="0037634C"/>
    <w:rsid w:val="0037651E"/>
    <w:rsid w:val="003768FE"/>
    <w:rsid w:val="00376AF7"/>
    <w:rsid w:val="0037792D"/>
    <w:rsid w:val="00380D89"/>
    <w:rsid w:val="00380E71"/>
    <w:rsid w:val="00381483"/>
    <w:rsid w:val="003818CB"/>
    <w:rsid w:val="00381A11"/>
    <w:rsid w:val="00382269"/>
    <w:rsid w:val="0038231B"/>
    <w:rsid w:val="00382994"/>
    <w:rsid w:val="003832E1"/>
    <w:rsid w:val="00384A29"/>
    <w:rsid w:val="00384B6C"/>
    <w:rsid w:val="00386F63"/>
    <w:rsid w:val="003879C8"/>
    <w:rsid w:val="00390ADB"/>
    <w:rsid w:val="00390F4C"/>
    <w:rsid w:val="0039166C"/>
    <w:rsid w:val="00391B2D"/>
    <w:rsid w:val="00392F12"/>
    <w:rsid w:val="00393868"/>
    <w:rsid w:val="00393D7A"/>
    <w:rsid w:val="00393FB2"/>
    <w:rsid w:val="00394ACC"/>
    <w:rsid w:val="00394ECE"/>
    <w:rsid w:val="00395074"/>
    <w:rsid w:val="00395D9C"/>
    <w:rsid w:val="00396792"/>
    <w:rsid w:val="00397D45"/>
    <w:rsid w:val="00397FB9"/>
    <w:rsid w:val="003A00A1"/>
    <w:rsid w:val="003A0BE7"/>
    <w:rsid w:val="003A1227"/>
    <w:rsid w:val="003A17B7"/>
    <w:rsid w:val="003A1A1E"/>
    <w:rsid w:val="003A22A7"/>
    <w:rsid w:val="003A286B"/>
    <w:rsid w:val="003A2BA4"/>
    <w:rsid w:val="003A2CB1"/>
    <w:rsid w:val="003A3942"/>
    <w:rsid w:val="003A3D19"/>
    <w:rsid w:val="003A4015"/>
    <w:rsid w:val="003A56E8"/>
    <w:rsid w:val="003A5768"/>
    <w:rsid w:val="003A62AA"/>
    <w:rsid w:val="003B000C"/>
    <w:rsid w:val="003B0DFD"/>
    <w:rsid w:val="003B14B1"/>
    <w:rsid w:val="003B1592"/>
    <w:rsid w:val="003B193B"/>
    <w:rsid w:val="003B205E"/>
    <w:rsid w:val="003B2453"/>
    <w:rsid w:val="003B2793"/>
    <w:rsid w:val="003B30D3"/>
    <w:rsid w:val="003B32F2"/>
    <w:rsid w:val="003B38CF"/>
    <w:rsid w:val="003B3B79"/>
    <w:rsid w:val="003B45DA"/>
    <w:rsid w:val="003B484A"/>
    <w:rsid w:val="003B4C37"/>
    <w:rsid w:val="003B5500"/>
    <w:rsid w:val="003B677C"/>
    <w:rsid w:val="003B6B2D"/>
    <w:rsid w:val="003B776B"/>
    <w:rsid w:val="003B7C46"/>
    <w:rsid w:val="003B7DAC"/>
    <w:rsid w:val="003B7FA2"/>
    <w:rsid w:val="003C1018"/>
    <w:rsid w:val="003C48AD"/>
    <w:rsid w:val="003C5E36"/>
    <w:rsid w:val="003C63C4"/>
    <w:rsid w:val="003C67FE"/>
    <w:rsid w:val="003C707E"/>
    <w:rsid w:val="003C7D87"/>
    <w:rsid w:val="003C7E12"/>
    <w:rsid w:val="003D05E5"/>
    <w:rsid w:val="003D08A0"/>
    <w:rsid w:val="003D0B40"/>
    <w:rsid w:val="003D0B86"/>
    <w:rsid w:val="003D0BCF"/>
    <w:rsid w:val="003D157F"/>
    <w:rsid w:val="003D190F"/>
    <w:rsid w:val="003D1F37"/>
    <w:rsid w:val="003D268D"/>
    <w:rsid w:val="003D2CAF"/>
    <w:rsid w:val="003D2D57"/>
    <w:rsid w:val="003D2FB7"/>
    <w:rsid w:val="003D3019"/>
    <w:rsid w:val="003D305D"/>
    <w:rsid w:val="003D3F3E"/>
    <w:rsid w:val="003D48FF"/>
    <w:rsid w:val="003D4965"/>
    <w:rsid w:val="003D4AA3"/>
    <w:rsid w:val="003D50AB"/>
    <w:rsid w:val="003D562E"/>
    <w:rsid w:val="003D5F1E"/>
    <w:rsid w:val="003D6760"/>
    <w:rsid w:val="003D71F6"/>
    <w:rsid w:val="003D7D34"/>
    <w:rsid w:val="003D7F84"/>
    <w:rsid w:val="003D7F90"/>
    <w:rsid w:val="003E014D"/>
    <w:rsid w:val="003E06CB"/>
    <w:rsid w:val="003E1473"/>
    <w:rsid w:val="003E1781"/>
    <w:rsid w:val="003E297A"/>
    <w:rsid w:val="003E2EF5"/>
    <w:rsid w:val="003E3116"/>
    <w:rsid w:val="003E3476"/>
    <w:rsid w:val="003E37A6"/>
    <w:rsid w:val="003E3B46"/>
    <w:rsid w:val="003E3C77"/>
    <w:rsid w:val="003E49C2"/>
    <w:rsid w:val="003E513C"/>
    <w:rsid w:val="003E58D7"/>
    <w:rsid w:val="003E5B64"/>
    <w:rsid w:val="003E62A8"/>
    <w:rsid w:val="003E6833"/>
    <w:rsid w:val="003E6A56"/>
    <w:rsid w:val="003E6A6F"/>
    <w:rsid w:val="003E6DAE"/>
    <w:rsid w:val="003E7095"/>
    <w:rsid w:val="003E75BA"/>
    <w:rsid w:val="003F0862"/>
    <w:rsid w:val="003F08BC"/>
    <w:rsid w:val="003F10D4"/>
    <w:rsid w:val="003F1307"/>
    <w:rsid w:val="003F1561"/>
    <w:rsid w:val="003F17F9"/>
    <w:rsid w:val="003F1E1E"/>
    <w:rsid w:val="003F263C"/>
    <w:rsid w:val="003F2EEC"/>
    <w:rsid w:val="003F3217"/>
    <w:rsid w:val="003F424F"/>
    <w:rsid w:val="003F4417"/>
    <w:rsid w:val="003F4678"/>
    <w:rsid w:val="003F5009"/>
    <w:rsid w:val="003F52D5"/>
    <w:rsid w:val="003F5486"/>
    <w:rsid w:val="003F584E"/>
    <w:rsid w:val="003F5E3A"/>
    <w:rsid w:val="003F60D7"/>
    <w:rsid w:val="003F6CCA"/>
    <w:rsid w:val="003F708B"/>
    <w:rsid w:val="003F7173"/>
    <w:rsid w:val="003F7308"/>
    <w:rsid w:val="003F7C68"/>
    <w:rsid w:val="00400890"/>
    <w:rsid w:val="00400C57"/>
    <w:rsid w:val="00400DD0"/>
    <w:rsid w:val="004014AD"/>
    <w:rsid w:val="00401B4C"/>
    <w:rsid w:val="00402214"/>
    <w:rsid w:val="0040229E"/>
    <w:rsid w:val="0040230E"/>
    <w:rsid w:val="004024A7"/>
    <w:rsid w:val="00403234"/>
    <w:rsid w:val="00403644"/>
    <w:rsid w:val="00404BA8"/>
    <w:rsid w:val="004051F9"/>
    <w:rsid w:val="004052BB"/>
    <w:rsid w:val="0040545E"/>
    <w:rsid w:val="00405607"/>
    <w:rsid w:val="00405F12"/>
    <w:rsid w:val="00406424"/>
    <w:rsid w:val="00406D69"/>
    <w:rsid w:val="00406F2B"/>
    <w:rsid w:val="00406FB2"/>
    <w:rsid w:val="00407817"/>
    <w:rsid w:val="0041095E"/>
    <w:rsid w:val="00410FE8"/>
    <w:rsid w:val="00411450"/>
    <w:rsid w:val="00411B8A"/>
    <w:rsid w:val="0041270E"/>
    <w:rsid w:val="00412901"/>
    <w:rsid w:val="00412B43"/>
    <w:rsid w:val="004130EA"/>
    <w:rsid w:val="00413611"/>
    <w:rsid w:val="004136A1"/>
    <w:rsid w:val="00414C60"/>
    <w:rsid w:val="00414D20"/>
    <w:rsid w:val="00415062"/>
    <w:rsid w:val="00415AEA"/>
    <w:rsid w:val="00416CE6"/>
    <w:rsid w:val="00420287"/>
    <w:rsid w:val="00420BC5"/>
    <w:rsid w:val="00421E22"/>
    <w:rsid w:val="0042290E"/>
    <w:rsid w:val="004236D6"/>
    <w:rsid w:val="00423CBB"/>
    <w:rsid w:val="004240A9"/>
    <w:rsid w:val="0042491C"/>
    <w:rsid w:val="00425458"/>
    <w:rsid w:val="00425617"/>
    <w:rsid w:val="004260E8"/>
    <w:rsid w:val="00426751"/>
    <w:rsid w:val="004268C8"/>
    <w:rsid w:val="00426B9B"/>
    <w:rsid w:val="0042736A"/>
    <w:rsid w:val="00427DC9"/>
    <w:rsid w:val="0043000B"/>
    <w:rsid w:val="00432597"/>
    <w:rsid w:val="00432768"/>
    <w:rsid w:val="004332CB"/>
    <w:rsid w:val="00433EFB"/>
    <w:rsid w:val="004345AF"/>
    <w:rsid w:val="0043508B"/>
    <w:rsid w:val="0043552D"/>
    <w:rsid w:val="0043581B"/>
    <w:rsid w:val="00435A0F"/>
    <w:rsid w:val="00435C91"/>
    <w:rsid w:val="00436AD7"/>
    <w:rsid w:val="00436EFB"/>
    <w:rsid w:val="00437E7D"/>
    <w:rsid w:val="004401A0"/>
    <w:rsid w:val="004401DC"/>
    <w:rsid w:val="004401DE"/>
    <w:rsid w:val="00440BE5"/>
    <w:rsid w:val="00440FDB"/>
    <w:rsid w:val="00441163"/>
    <w:rsid w:val="00441FF4"/>
    <w:rsid w:val="0044285E"/>
    <w:rsid w:val="00442DDD"/>
    <w:rsid w:val="0044352B"/>
    <w:rsid w:val="00443761"/>
    <w:rsid w:val="00443A71"/>
    <w:rsid w:val="0044486D"/>
    <w:rsid w:val="00445D42"/>
    <w:rsid w:val="004461A7"/>
    <w:rsid w:val="004461C3"/>
    <w:rsid w:val="0044647C"/>
    <w:rsid w:val="004464DF"/>
    <w:rsid w:val="0044656C"/>
    <w:rsid w:val="00446B42"/>
    <w:rsid w:val="00447588"/>
    <w:rsid w:val="004475EE"/>
    <w:rsid w:val="00447B91"/>
    <w:rsid w:val="00447E13"/>
    <w:rsid w:val="00450005"/>
    <w:rsid w:val="00450945"/>
    <w:rsid w:val="00450F65"/>
    <w:rsid w:val="004515B4"/>
    <w:rsid w:val="00451D60"/>
    <w:rsid w:val="0045206B"/>
    <w:rsid w:val="004522E5"/>
    <w:rsid w:val="00452418"/>
    <w:rsid w:val="00452939"/>
    <w:rsid w:val="004529DE"/>
    <w:rsid w:val="00452CBA"/>
    <w:rsid w:val="00452D49"/>
    <w:rsid w:val="00453DF8"/>
    <w:rsid w:val="0045406A"/>
    <w:rsid w:val="00454723"/>
    <w:rsid w:val="004548A5"/>
    <w:rsid w:val="00454EBC"/>
    <w:rsid w:val="00456072"/>
    <w:rsid w:val="00456098"/>
    <w:rsid w:val="0045639E"/>
    <w:rsid w:val="0045653B"/>
    <w:rsid w:val="004573DE"/>
    <w:rsid w:val="00457461"/>
    <w:rsid w:val="00457F7F"/>
    <w:rsid w:val="0046069F"/>
    <w:rsid w:val="00461701"/>
    <w:rsid w:val="00462540"/>
    <w:rsid w:val="00462654"/>
    <w:rsid w:val="00462C18"/>
    <w:rsid w:val="00462C49"/>
    <w:rsid w:val="00463485"/>
    <w:rsid w:val="004637E4"/>
    <w:rsid w:val="004648C6"/>
    <w:rsid w:val="00464B6F"/>
    <w:rsid w:val="00466686"/>
    <w:rsid w:val="00466755"/>
    <w:rsid w:val="00466B8A"/>
    <w:rsid w:val="00466BB1"/>
    <w:rsid w:val="00466ED2"/>
    <w:rsid w:val="00470046"/>
    <w:rsid w:val="004705C6"/>
    <w:rsid w:val="00470AF6"/>
    <w:rsid w:val="004729A1"/>
    <w:rsid w:val="00472C3D"/>
    <w:rsid w:val="00472DF9"/>
    <w:rsid w:val="0047348C"/>
    <w:rsid w:val="004737B5"/>
    <w:rsid w:val="00473CD3"/>
    <w:rsid w:val="00473DD3"/>
    <w:rsid w:val="00475376"/>
    <w:rsid w:val="00475826"/>
    <w:rsid w:val="00475D15"/>
    <w:rsid w:val="00476154"/>
    <w:rsid w:val="00476595"/>
    <w:rsid w:val="0047695E"/>
    <w:rsid w:val="004773F7"/>
    <w:rsid w:val="00477AFA"/>
    <w:rsid w:val="00477C68"/>
    <w:rsid w:val="00480980"/>
    <w:rsid w:val="00480E70"/>
    <w:rsid w:val="004812BE"/>
    <w:rsid w:val="00481A51"/>
    <w:rsid w:val="00482F27"/>
    <w:rsid w:val="00483016"/>
    <w:rsid w:val="00483EE7"/>
    <w:rsid w:val="004842F6"/>
    <w:rsid w:val="00484E1F"/>
    <w:rsid w:val="00485178"/>
    <w:rsid w:val="004859A4"/>
    <w:rsid w:val="004859C2"/>
    <w:rsid w:val="00485D54"/>
    <w:rsid w:val="00485DEB"/>
    <w:rsid w:val="00486363"/>
    <w:rsid w:val="00486C4A"/>
    <w:rsid w:val="00486EA2"/>
    <w:rsid w:val="0048716E"/>
    <w:rsid w:val="00487638"/>
    <w:rsid w:val="00490355"/>
    <w:rsid w:val="004906A1"/>
    <w:rsid w:val="00490C77"/>
    <w:rsid w:val="00490D21"/>
    <w:rsid w:val="00490E46"/>
    <w:rsid w:val="00490E96"/>
    <w:rsid w:val="00491137"/>
    <w:rsid w:val="00491E9A"/>
    <w:rsid w:val="004921B3"/>
    <w:rsid w:val="0049229A"/>
    <w:rsid w:val="004929A8"/>
    <w:rsid w:val="00492B9D"/>
    <w:rsid w:val="00492E0E"/>
    <w:rsid w:val="00492F44"/>
    <w:rsid w:val="0049494C"/>
    <w:rsid w:val="00494B17"/>
    <w:rsid w:val="004957DE"/>
    <w:rsid w:val="0049668F"/>
    <w:rsid w:val="004970A5"/>
    <w:rsid w:val="004977E9"/>
    <w:rsid w:val="004978F8"/>
    <w:rsid w:val="004979CF"/>
    <w:rsid w:val="00497BC1"/>
    <w:rsid w:val="004A0043"/>
    <w:rsid w:val="004A0280"/>
    <w:rsid w:val="004A0552"/>
    <w:rsid w:val="004A0B41"/>
    <w:rsid w:val="004A0EF7"/>
    <w:rsid w:val="004A0FFA"/>
    <w:rsid w:val="004A159E"/>
    <w:rsid w:val="004A183E"/>
    <w:rsid w:val="004A1866"/>
    <w:rsid w:val="004A20DA"/>
    <w:rsid w:val="004A330A"/>
    <w:rsid w:val="004A33BA"/>
    <w:rsid w:val="004A4530"/>
    <w:rsid w:val="004A4750"/>
    <w:rsid w:val="004A49E3"/>
    <w:rsid w:val="004A4EE3"/>
    <w:rsid w:val="004A5009"/>
    <w:rsid w:val="004A5080"/>
    <w:rsid w:val="004A516B"/>
    <w:rsid w:val="004A5412"/>
    <w:rsid w:val="004A6930"/>
    <w:rsid w:val="004A6F0D"/>
    <w:rsid w:val="004A7650"/>
    <w:rsid w:val="004A79DC"/>
    <w:rsid w:val="004B00CA"/>
    <w:rsid w:val="004B06F2"/>
    <w:rsid w:val="004B0DF5"/>
    <w:rsid w:val="004B1C29"/>
    <w:rsid w:val="004B1D85"/>
    <w:rsid w:val="004B322A"/>
    <w:rsid w:val="004B3572"/>
    <w:rsid w:val="004B3A74"/>
    <w:rsid w:val="004B3D21"/>
    <w:rsid w:val="004B4990"/>
    <w:rsid w:val="004B51DE"/>
    <w:rsid w:val="004B5598"/>
    <w:rsid w:val="004B6B3A"/>
    <w:rsid w:val="004B6D50"/>
    <w:rsid w:val="004B70C3"/>
    <w:rsid w:val="004B74E5"/>
    <w:rsid w:val="004C024E"/>
    <w:rsid w:val="004C0615"/>
    <w:rsid w:val="004C1953"/>
    <w:rsid w:val="004C2378"/>
    <w:rsid w:val="004C23FF"/>
    <w:rsid w:val="004C251C"/>
    <w:rsid w:val="004C3428"/>
    <w:rsid w:val="004C3F6F"/>
    <w:rsid w:val="004C3FD7"/>
    <w:rsid w:val="004C4170"/>
    <w:rsid w:val="004C42B1"/>
    <w:rsid w:val="004C4C49"/>
    <w:rsid w:val="004C5F77"/>
    <w:rsid w:val="004C6134"/>
    <w:rsid w:val="004C62F5"/>
    <w:rsid w:val="004C649F"/>
    <w:rsid w:val="004C697D"/>
    <w:rsid w:val="004C6E92"/>
    <w:rsid w:val="004C7137"/>
    <w:rsid w:val="004C71C3"/>
    <w:rsid w:val="004D0167"/>
    <w:rsid w:val="004D1450"/>
    <w:rsid w:val="004D19C7"/>
    <w:rsid w:val="004D2202"/>
    <w:rsid w:val="004D28B1"/>
    <w:rsid w:val="004D2DE7"/>
    <w:rsid w:val="004D3159"/>
    <w:rsid w:val="004D31E7"/>
    <w:rsid w:val="004D351E"/>
    <w:rsid w:val="004D362D"/>
    <w:rsid w:val="004D3900"/>
    <w:rsid w:val="004D3C24"/>
    <w:rsid w:val="004D3D49"/>
    <w:rsid w:val="004D44EB"/>
    <w:rsid w:val="004D4EEA"/>
    <w:rsid w:val="004D5603"/>
    <w:rsid w:val="004D5B15"/>
    <w:rsid w:val="004D61F7"/>
    <w:rsid w:val="004D6CB2"/>
    <w:rsid w:val="004D7240"/>
    <w:rsid w:val="004D7CAE"/>
    <w:rsid w:val="004E0E01"/>
    <w:rsid w:val="004E12D2"/>
    <w:rsid w:val="004E1300"/>
    <w:rsid w:val="004E217C"/>
    <w:rsid w:val="004E23B0"/>
    <w:rsid w:val="004E2507"/>
    <w:rsid w:val="004E2525"/>
    <w:rsid w:val="004E298A"/>
    <w:rsid w:val="004E2C5C"/>
    <w:rsid w:val="004E3569"/>
    <w:rsid w:val="004E36D9"/>
    <w:rsid w:val="004E378B"/>
    <w:rsid w:val="004E3A03"/>
    <w:rsid w:val="004E3CEB"/>
    <w:rsid w:val="004E3EC1"/>
    <w:rsid w:val="004E43AC"/>
    <w:rsid w:val="004E4EC6"/>
    <w:rsid w:val="004E51AF"/>
    <w:rsid w:val="004E5BEA"/>
    <w:rsid w:val="004E64B7"/>
    <w:rsid w:val="004E6D76"/>
    <w:rsid w:val="004E6DB1"/>
    <w:rsid w:val="004E6EFD"/>
    <w:rsid w:val="004E74D9"/>
    <w:rsid w:val="004E75AE"/>
    <w:rsid w:val="004E764C"/>
    <w:rsid w:val="004E7FF9"/>
    <w:rsid w:val="004F03A9"/>
    <w:rsid w:val="004F081E"/>
    <w:rsid w:val="004F10B3"/>
    <w:rsid w:val="004F1438"/>
    <w:rsid w:val="004F1933"/>
    <w:rsid w:val="004F1BA3"/>
    <w:rsid w:val="004F1CFA"/>
    <w:rsid w:val="004F1E5A"/>
    <w:rsid w:val="004F1F22"/>
    <w:rsid w:val="004F20E9"/>
    <w:rsid w:val="004F35D1"/>
    <w:rsid w:val="004F4070"/>
    <w:rsid w:val="004F48FF"/>
    <w:rsid w:val="004F5FF3"/>
    <w:rsid w:val="004F63FD"/>
    <w:rsid w:val="004F7295"/>
    <w:rsid w:val="004F7978"/>
    <w:rsid w:val="004F7D3D"/>
    <w:rsid w:val="00500329"/>
    <w:rsid w:val="00500354"/>
    <w:rsid w:val="00500EC5"/>
    <w:rsid w:val="00500FE4"/>
    <w:rsid w:val="00501349"/>
    <w:rsid w:val="005019DB"/>
    <w:rsid w:val="00501AF3"/>
    <w:rsid w:val="00501D1E"/>
    <w:rsid w:val="00501F70"/>
    <w:rsid w:val="00501FC9"/>
    <w:rsid w:val="005028A6"/>
    <w:rsid w:val="00502C7B"/>
    <w:rsid w:val="00502DBE"/>
    <w:rsid w:val="0050327C"/>
    <w:rsid w:val="00503874"/>
    <w:rsid w:val="005053F8"/>
    <w:rsid w:val="005058CC"/>
    <w:rsid w:val="0050591A"/>
    <w:rsid w:val="00505B01"/>
    <w:rsid w:val="00505F81"/>
    <w:rsid w:val="00506119"/>
    <w:rsid w:val="0050748C"/>
    <w:rsid w:val="0050787D"/>
    <w:rsid w:val="005078FA"/>
    <w:rsid w:val="00507A6B"/>
    <w:rsid w:val="00511403"/>
    <w:rsid w:val="005114A5"/>
    <w:rsid w:val="005119CC"/>
    <w:rsid w:val="00511BE3"/>
    <w:rsid w:val="00511CFF"/>
    <w:rsid w:val="00511DD6"/>
    <w:rsid w:val="005120A0"/>
    <w:rsid w:val="00513328"/>
    <w:rsid w:val="00513E3E"/>
    <w:rsid w:val="00513F1E"/>
    <w:rsid w:val="00514190"/>
    <w:rsid w:val="00514285"/>
    <w:rsid w:val="00514923"/>
    <w:rsid w:val="005153EC"/>
    <w:rsid w:val="00516D84"/>
    <w:rsid w:val="00516EBF"/>
    <w:rsid w:val="00516F61"/>
    <w:rsid w:val="00517073"/>
    <w:rsid w:val="00517DC8"/>
    <w:rsid w:val="00520177"/>
    <w:rsid w:val="00520231"/>
    <w:rsid w:val="005202C5"/>
    <w:rsid w:val="005203E3"/>
    <w:rsid w:val="005205AF"/>
    <w:rsid w:val="00520B2B"/>
    <w:rsid w:val="00520B4F"/>
    <w:rsid w:val="00520DB0"/>
    <w:rsid w:val="00521917"/>
    <w:rsid w:val="00521FA7"/>
    <w:rsid w:val="00522330"/>
    <w:rsid w:val="00522522"/>
    <w:rsid w:val="00522701"/>
    <w:rsid w:val="005231CC"/>
    <w:rsid w:val="00523B88"/>
    <w:rsid w:val="00523CF7"/>
    <w:rsid w:val="00523FC9"/>
    <w:rsid w:val="00524142"/>
    <w:rsid w:val="0052440D"/>
    <w:rsid w:val="00524C2B"/>
    <w:rsid w:val="00524DAD"/>
    <w:rsid w:val="0052562D"/>
    <w:rsid w:val="005256E1"/>
    <w:rsid w:val="0052622E"/>
    <w:rsid w:val="00526355"/>
    <w:rsid w:val="00526621"/>
    <w:rsid w:val="005266C8"/>
    <w:rsid w:val="00526BA7"/>
    <w:rsid w:val="0052708D"/>
    <w:rsid w:val="0052734B"/>
    <w:rsid w:val="00527729"/>
    <w:rsid w:val="0053048A"/>
    <w:rsid w:val="0053054B"/>
    <w:rsid w:val="00530A2D"/>
    <w:rsid w:val="0053198B"/>
    <w:rsid w:val="00531BA6"/>
    <w:rsid w:val="00532823"/>
    <w:rsid w:val="00532A4E"/>
    <w:rsid w:val="00534975"/>
    <w:rsid w:val="005351FF"/>
    <w:rsid w:val="005356E8"/>
    <w:rsid w:val="00536272"/>
    <w:rsid w:val="00536B46"/>
    <w:rsid w:val="00536CF0"/>
    <w:rsid w:val="00536F42"/>
    <w:rsid w:val="005373DB"/>
    <w:rsid w:val="005375F5"/>
    <w:rsid w:val="00537A86"/>
    <w:rsid w:val="0054075F"/>
    <w:rsid w:val="00541214"/>
    <w:rsid w:val="00541D8C"/>
    <w:rsid w:val="005422E2"/>
    <w:rsid w:val="005424AA"/>
    <w:rsid w:val="005427EC"/>
    <w:rsid w:val="005429D1"/>
    <w:rsid w:val="005436FB"/>
    <w:rsid w:val="00543BC7"/>
    <w:rsid w:val="00543E0F"/>
    <w:rsid w:val="00543ECC"/>
    <w:rsid w:val="005440A4"/>
    <w:rsid w:val="00544D4E"/>
    <w:rsid w:val="005458DD"/>
    <w:rsid w:val="00545A25"/>
    <w:rsid w:val="00545D1F"/>
    <w:rsid w:val="00546433"/>
    <w:rsid w:val="005471B0"/>
    <w:rsid w:val="00547490"/>
    <w:rsid w:val="00547914"/>
    <w:rsid w:val="00547FA9"/>
    <w:rsid w:val="005503B3"/>
    <w:rsid w:val="00550C58"/>
    <w:rsid w:val="00551DF3"/>
    <w:rsid w:val="00551F53"/>
    <w:rsid w:val="00553B4A"/>
    <w:rsid w:val="005552F1"/>
    <w:rsid w:val="00555462"/>
    <w:rsid w:val="005556F8"/>
    <w:rsid w:val="0055601B"/>
    <w:rsid w:val="00556929"/>
    <w:rsid w:val="00556D71"/>
    <w:rsid w:val="00557284"/>
    <w:rsid w:val="005574C8"/>
    <w:rsid w:val="00557E20"/>
    <w:rsid w:val="00561A29"/>
    <w:rsid w:val="00562A10"/>
    <w:rsid w:val="00562E2F"/>
    <w:rsid w:val="00563478"/>
    <w:rsid w:val="005638BB"/>
    <w:rsid w:val="005644F8"/>
    <w:rsid w:val="00564C7F"/>
    <w:rsid w:val="0056513F"/>
    <w:rsid w:val="005654A0"/>
    <w:rsid w:val="00565613"/>
    <w:rsid w:val="005660CD"/>
    <w:rsid w:val="0056611E"/>
    <w:rsid w:val="005665CA"/>
    <w:rsid w:val="0056680F"/>
    <w:rsid w:val="005668DC"/>
    <w:rsid w:val="00567918"/>
    <w:rsid w:val="005679E7"/>
    <w:rsid w:val="00570762"/>
    <w:rsid w:val="00570F7C"/>
    <w:rsid w:val="00571379"/>
    <w:rsid w:val="00571D19"/>
    <w:rsid w:val="0057293A"/>
    <w:rsid w:val="005734FC"/>
    <w:rsid w:val="005735F9"/>
    <w:rsid w:val="00573AFA"/>
    <w:rsid w:val="00573CC8"/>
    <w:rsid w:val="0057455A"/>
    <w:rsid w:val="00574957"/>
    <w:rsid w:val="00574AE0"/>
    <w:rsid w:val="00575BEA"/>
    <w:rsid w:val="00576363"/>
    <w:rsid w:val="00576853"/>
    <w:rsid w:val="005769A6"/>
    <w:rsid w:val="005769C5"/>
    <w:rsid w:val="00576A4B"/>
    <w:rsid w:val="00576C0A"/>
    <w:rsid w:val="00577204"/>
    <w:rsid w:val="005807B4"/>
    <w:rsid w:val="00580B16"/>
    <w:rsid w:val="005816E3"/>
    <w:rsid w:val="005818CC"/>
    <w:rsid w:val="00581A42"/>
    <w:rsid w:val="005822B1"/>
    <w:rsid w:val="005844A8"/>
    <w:rsid w:val="005847DD"/>
    <w:rsid w:val="0058495D"/>
    <w:rsid w:val="00584B96"/>
    <w:rsid w:val="00584C48"/>
    <w:rsid w:val="00585228"/>
    <w:rsid w:val="00585A82"/>
    <w:rsid w:val="00586213"/>
    <w:rsid w:val="0058659A"/>
    <w:rsid w:val="0058674C"/>
    <w:rsid w:val="00586870"/>
    <w:rsid w:val="00586ABD"/>
    <w:rsid w:val="005879BC"/>
    <w:rsid w:val="00587CEC"/>
    <w:rsid w:val="00587CF7"/>
    <w:rsid w:val="00587F56"/>
    <w:rsid w:val="005905D0"/>
    <w:rsid w:val="00590637"/>
    <w:rsid w:val="00590A11"/>
    <w:rsid w:val="00590BB2"/>
    <w:rsid w:val="00590F37"/>
    <w:rsid w:val="00590F6E"/>
    <w:rsid w:val="0059156C"/>
    <w:rsid w:val="00592230"/>
    <w:rsid w:val="00595731"/>
    <w:rsid w:val="00595B9A"/>
    <w:rsid w:val="00596154"/>
    <w:rsid w:val="00596766"/>
    <w:rsid w:val="005977EE"/>
    <w:rsid w:val="00597CA2"/>
    <w:rsid w:val="005A14C3"/>
    <w:rsid w:val="005A1761"/>
    <w:rsid w:val="005A1D70"/>
    <w:rsid w:val="005A1D97"/>
    <w:rsid w:val="005A2F3A"/>
    <w:rsid w:val="005A3A5F"/>
    <w:rsid w:val="005A45A4"/>
    <w:rsid w:val="005A515F"/>
    <w:rsid w:val="005A698C"/>
    <w:rsid w:val="005A6C2D"/>
    <w:rsid w:val="005A6E33"/>
    <w:rsid w:val="005A76AA"/>
    <w:rsid w:val="005A786E"/>
    <w:rsid w:val="005A7A83"/>
    <w:rsid w:val="005A7E3A"/>
    <w:rsid w:val="005B038B"/>
    <w:rsid w:val="005B1059"/>
    <w:rsid w:val="005B133D"/>
    <w:rsid w:val="005B20A1"/>
    <w:rsid w:val="005B21EE"/>
    <w:rsid w:val="005B2999"/>
    <w:rsid w:val="005B33F3"/>
    <w:rsid w:val="005B37C4"/>
    <w:rsid w:val="005B3D17"/>
    <w:rsid w:val="005B405B"/>
    <w:rsid w:val="005B52B9"/>
    <w:rsid w:val="005B580A"/>
    <w:rsid w:val="005B587A"/>
    <w:rsid w:val="005B5AD2"/>
    <w:rsid w:val="005B6260"/>
    <w:rsid w:val="005B6D23"/>
    <w:rsid w:val="005B789C"/>
    <w:rsid w:val="005B7E91"/>
    <w:rsid w:val="005B7F33"/>
    <w:rsid w:val="005C1C70"/>
    <w:rsid w:val="005C25C2"/>
    <w:rsid w:val="005C2E2A"/>
    <w:rsid w:val="005C30D3"/>
    <w:rsid w:val="005C376A"/>
    <w:rsid w:val="005C3A25"/>
    <w:rsid w:val="005C3F40"/>
    <w:rsid w:val="005C41BB"/>
    <w:rsid w:val="005C43DC"/>
    <w:rsid w:val="005C48DA"/>
    <w:rsid w:val="005C5498"/>
    <w:rsid w:val="005C5DE8"/>
    <w:rsid w:val="005C663E"/>
    <w:rsid w:val="005C68C8"/>
    <w:rsid w:val="005C6FF8"/>
    <w:rsid w:val="005C76BB"/>
    <w:rsid w:val="005C7805"/>
    <w:rsid w:val="005C7932"/>
    <w:rsid w:val="005C7961"/>
    <w:rsid w:val="005D0B3B"/>
    <w:rsid w:val="005D11ED"/>
    <w:rsid w:val="005D1515"/>
    <w:rsid w:val="005D1B35"/>
    <w:rsid w:val="005D1F92"/>
    <w:rsid w:val="005D22B4"/>
    <w:rsid w:val="005D23F7"/>
    <w:rsid w:val="005D2EFA"/>
    <w:rsid w:val="005D3197"/>
    <w:rsid w:val="005D39F8"/>
    <w:rsid w:val="005D3B10"/>
    <w:rsid w:val="005D44F7"/>
    <w:rsid w:val="005D51C0"/>
    <w:rsid w:val="005D5982"/>
    <w:rsid w:val="005D5995"/>
    <w:rsid w:val="005D6076"/>
    <w:rsid w:val="005D6B8C"/>
    <w:rsid w:val="005D757A"/>
    <w:rsid w:val="005D78F6"/>
    <w:rsid w:val="005E00B8"/>
    <w:rsid w:val="005E0161"/>
    <w:rsid w:val="005E056C"/>
    <w:rsid w:val="005E0C7C"/>
    <w:rsid w:val="005E1AB1"/>
    <w:rsid w:val="005E1AB4"/>
    <w:rsid w:val="005E2B2A"/>
    <w:rsid w:val="005E37A0"/>
    <w:rsid w:val="005E383A"/>
    <w:rsid w:val="005E3A2C"/>
    <w:rsid w:val="005E3B8A"/>
    <w:rsid w:val="005E4799"/>
    <w:rsid w:val="005E5312"/>
    <w:rsid w:val="005E5EA0"/>
    <w:rsid w:val="005E6BE2"/>
    <w:rsid w:val="005E6E77"/>
    <w:rsid w:val="005E7A32"/>
    <w:rsid w:val="005E7F6B"/>
    <w:rsid w:val="005F002C"/>
    <w:rsid w:val="005F0206"/>
    <w:rsid w:val="005F0212"/>
    <w:rsid w:val="005F0790"/>
    <w:rsid w:val="005F0BBC"/>
    <w:rsid w:val="005F1143"/>
    <w:rsid w:val="005F13B8"/>
    <w:rsid w:val="005F1C92"/>
    <w:rsid w:val="005F1CFB"/>
    <w:rsid w:val="005F1FB9"/>
    <w:rsid w:val="005F2335"/>
    <w:rsid w:val="005F2535"/>
    <w:rsid w:val="005F2DA7"/>
    <w:rsid w:val="005F302D"/>
    <w:rsid w:val="005F41FA"/>
    <w:rsid w:val="005F4B35"/>
    <w:rsid w:val="005F5778"/>
    <w:rsid w:val="005F583F"/>
    <w:rsid w:val="005F5969"/>
    <w:rsid w:val="005F72AB"/>
    <w:rsid w:val="00600219"/>
    <w:rsid w:val="00600BA2"/>
    <w:rsid w:val="00600CB7"/>
    <w:rsid w:val="00600EE7"/>
    <w:rsid w:val="00601082"/>
    <w:rsid w:val="00601116"/>
    <w:rsid w:val="006015E6"/>
    <w:rsid w:val="006017AB"/>
    <w:rsid w:val="006017EC"/>
    <w:rsid w:val="00602CE9"/>
    <w:rsid w:val="0060469A"/>
    <w:rsid w:val="0060477F"/>
    <w:rsid w:val="00604AF4"/>
    <w:rsid w:val="00604ED7"/>
    <w:rsid w:val="00605B18"/>
    <w:rsid w:val="00605C06"/>
    <w:rsid w:val="00606EA6"/>
    <w:rsid w:val="00607846"/>
    <w:rsid w:val="00610061"/>
    <w:rsid w:val="00610329"/>
    <w:rsid w:val="00612D6F"/>
    <w:rsid w:val="00613612"/>
    <w:rsid w:val="006138AA"/>
    <w:rsid w:val="00615655"/>
    <w:rsid w:val="00615EA6"/>
    <w:rsid w:val="006162DA"/>
    <w:rsid w:val="006173EA"/>
    <w:rsid w:val="00617FD6"/>
    <w:rsid w:val="0062048A"/>
    <w:rsid w:val="006207FE"/>
    <w:rsid w:val="006209E1"/>
    <w:rsid w:val="00620F51"/>
    <w:rsid w:val="0062123E"/>
    <w:rsid w:val="006216A1"/>
    <w:rsid w:val="006228D8"/>
    <w:rsid w:val="00622C6C"/>
    <w:rsid w:val="006231E3"/>
    <w:rsid w:val="0062369B"/>
    <w:rsid w:val="006252B7"/>
    <w:rsid w:val="00625429"/>
    <w:rsid w:val="00626224"/>
    <w:rsid w:val="006262A3"/>
    <w:rsid w:val="006267E1"/>
    <w:rsid w:val="006267F0"/>
    <w:rsid w:val="0062772A"/>
    <w:rsid w:val="0062784B"/>
    <w:rsid w:val="00627BF1"/>
    <w:rsid w:val="00627CF6"/>
    <w:rsid w:val="00630B45"/>
    <w:rsid w:val="006313EC"/>
    <w:rsid w:val="00631B57"/>
    <w:rsid w:val="006321E4"/>
    <w:rsid w:val="00632C02"/>
    <w:rsid w:val="00632CDE"/>
    <w:rsid w:val="00633981"/>
    <w:rsid w:val="006353A4"/>
    <w:rsid w:val="006354D3"/>
    <w:rsid w:val="00635EA3"/>
    <w:rsid w:val="00635F33"/>
    <w:rsid w:val="006367B4"/>
    <w:rsid w:val="0063684B"/>
    <w:rsid w:val="006368B5"/>
    <w:rsid w:val="006368EE"/>
    <w:rsid w:val="00637D4B"/>
    <w:rsid w:val="00640281"/>
    <w:rsid w:val="00640385"/>
    <w:rsid w:val="006409B6"/>
    <w:rsid w:val="00640AB1"/>
    <w:rsid w:val="00640BAD"/>
    <w:rsid w:val="00641538"/>
    <w:rsid w:val="006417DB"/>
    <w:rsid w:val="00641F8D"/>
    <w:rsid w:val="0064209B"/>
    <w:rsid w:val="006422DE"/>
    <w:rsid w:val="00642907"/>
    <w:rsid w:val="00643189"/>
    <w:rsid w:val="00644126"/>
    <w:rsid w:val="006455E4"/>
    <w:rsid w:val="00645A25"/>
    <w:rsid w:val="00646A11"/>
    <w:rsid w:val="006470CA"/>
    <w:rsid w:val="006473F6"/>
    <w:rsid w:val="00647439"/>
    <w:rsid w:val="006474A2"/>
    <w:rsid w:val="00647A53"/>
    <w:rsid w:val="00647B6A"/>
    <w:rsid w:val="0065036E"/>
    <w:rsid w:val="00650450"/>
    <w:rsid w:val="006510A0"/>
    <w:rsid w:val="00651CC5"/>
    <w:rsid w:val="00653CF0"/>
    <w:rsid w:val="00653F40"/>
    <w:rsid w:val="00654669"/>
    <w:rsid w:val="00655496"/>
    <w:rsid w:val="00656178"/>
    <w:rsid w:val="006568FA"/>
    <w:rsid w:val="00656AE2"/>
    <w:rsid w:val="00657578"/>
    <w:rsid w:val="00657959"/>
    <w:rsid w:val="00657CDD"/>
    <w:rsid w:val="00657E03"/>
    <w:rsid w:val="00657F81"/>
    <w:rsid w:val="00657FCF"/>
    <w:rsid w:val="00660697"/>
    <w:rsid w:val="0066080F"/>
    <w:rsid w:val="00660878"/>
    <w:rsid w:val="00660CCE"/>
    <w:rsid w:val="00660E4C"/>
    <w:rsid w:val="006610E6"/>
    <w:rsid w:val="00661905"/>
    <w:rsid w:val="00662098"/>
    <w:rsid w:val="00662F1F"/>
    <w:rsid w:val="006630AB"/>
    <w:rsid w:val="0066314D"/>
    <w:rsid w:val="006637CA"/>
    <w:rsid w:val="0066400D"/>
    <w:rsid w:val="00664956"/>
    <w:rsid w:val="00664B34"/>
    <w:rsid w:val="00664DEE"/>
    <w:rsid w:val="0066544E"/>
    <w:rsid w:val="00665A15"/>
    <w:rsid w:val="006666D6"/>
    <w:rsid w:val="00666DB2"/>
    <w:rsid w:val="00667E37"/>
    <w:rsid w:val="00670499"/>
    <w:rsid w:val="006709E8"/>
    <w:rsid w:val="00670B08"/>
    <w:rsid w:val="0067104B"/>
    <w:rsid w:val="006712A9"/>
    <w:rsid w:val="006718B0"/>
    <w:rsid w:val="00672709"/>
    <w:rsid w:val="00672827"/>
    <w:rsid w:val="006729AF"/>
    <w:rsid w:val="00672BDE"/>
    <w:rsid w:val="00674779"/>
    <w:rsid w:val="00674D43"/>
    <w:rsid w:val="00674EB8"/>
    <w:rsid w:val="00674F3E"/>
    <w:rsid w:val="00676500"/>
    <w:rsid w:val="00677182"/>
    <w:rsid w:val="006774F3"/>
    <w:rsid w:val="006779E1"/>
    <w:rsid w:val="006779F8"/>
    <w:rsid w:val="00677DE0"/>
    <w:rsid w:val="006811D7"/>
    <w:rsid w:val="006813C7"/>
    <w:rsid w:val="006815E1"/>
    <w:rsid w:val="00681C4B"/>
    <w:rsid w:val="00681D82"/>
    <w:rsid w:val="0068221D"/>
    <w:rsid w:val="00682F5E"/>
    <w:rsid w:val="0068362B"/>
    <w:rsid w:val="006849D5"/>
    <w:rsid w:val="00684B21"/>
    <w:rsid w:val="00686026"/>
    <w:rsid w:val="00686D18"/>
    <w:rsid w:val="006870F7"/>
    <w:rsid w:val="0068749A"/>
    <w:rsid w:val="0068783B"/>
    <w:rsid w:val="00687C5B"/>
    <w:rsid w:val="00687CD9"/>
    <w:rsid w:val="00691600"/>
    <w:rsid w:val="00692086"/>
    <w:rsid w:val="00692CEF"/>
    <w:rsid w:val="006938CD"/>
    <w:rsid w:val="00693F01"/>
    <w:rsid w:val="00693F71"/>
    <w:rsid w:val="006944B2"/>
    <w:rsid w:val="0069504F"/>
    <w:rsid w:val="00695208"/>
    <w:rsid w:val="0069614C"/>
    <w:rsid w:val="0069635F"/>
    <w:rsid w:val="0069658D"/>
    <w:rsid w:val="006A00CE"/>
    <w:rsid w:val="006A0E3E"/>
    <w:rsid w:val="006A1199"/>
    <w:rsid w:val="006A135F"/>
    <w:rsid w:val="006A16E1"/>
    <w:rsid w:val="006A1805"/>
    <w:rsid w:val="006A1B3F"/>
    <w:rsid w:val="006A2550"/>
    <w:rsid w:val="006A29FC"/>
    <w:rsid w:val="006A2DBF"/>
    <w:rsid w:val="006A3135"/>
    <w:rsid w:val="006A3A3B"/>
    <w:rsid w:val="006A3AAB"/>
    <w:rsid w:val="006A3B81"/>
    <w:rsid w:val="006A44DA"/>
    <w:rsid w:val="006A493B"/>
    <w:rsid w:val="006A4A91"/>
    <w:rsid w:val="006A537F"/>
    <w:rsid w:val="006A5D71"/>
    <w:rsid w:val="006A6575"/>
    <w:rsid w:val="006A6B82"/>
    <w:rsid w:val="006A76A1"/>
    <w:rsid w:val="006B066D"/>
    <w:rsid w:val="006B0F2C"/>
    <w:rsid w:val="006B178C"/>
    <w:rsid w:val="006B3233"/>
    <w:rsid w:val="006B34F5"/>
    <w:rsid w:val="006B36FD"/>
    <w:rsid w:val="006B3CD1"/>
    <w:rsid w:val="006B404F"/>
    <w:rsid w:val="006B434C"/>
    <w:rsid w:val="006B50FA"/>
    <w:rsid w:val="006B52DF"/>
    <w:rsid w:val="006B6800"/>
    <w:rsid w:val="006B6987"/>
    <w:rsid w:val="006B6AEA"/>
    <w:rsid w:val="006B6CF5"/>
    <w:rsid w:val="006B7882"/>
    <w:rsid w:val="006B7C75"/>
    <w:rsid w:val="006B7F16"/>
    <w:rsid w:val="006C0451"/>
    <w:rsid w:val="006C11D8"/>
    <w:rsid w:val="006C123D"/>
    <w:rsid w:val="006C12F0"/>
    <w:rsid w:val="006C136B"/>
    <w:rsid w:val="006C169E"/>
    <w:rsid w:val="006C1D7D"/>
    <w:rsid w:val="006C27E0"/>
    <w:rsid w:val="006C3151"/>
    <w:rsid w:val="006C3D0C"/>
    <w:rsid w:val="006C453F"/>
    <w:rsid w:val="006C4835"/>
    <w:rsid w:val="006C4D67"/>
    <w:rsid w:val="006C5184"/>
    <w:rsid w:val="006C5DC3"/>
    <w:rsid w:val="006C653B"/>
    <w:rsid w:val="006C65C9"/>
    <w:rsid w:val="006C67A1"/>
    <w:rsid w:val="006C6CCB"/>
    <w:rsid w:val="006C78BD"/>
    <w:rsid w:val="006C7B73"/>
    <w:rsid w:val="006C7B96"/>
    <w:rsid w:val="006C7EB1"/>
    <w:rsid w:val="006D2002"/>
    <w:rsid w:val="006D230D"/>
    <w:rsid w:val="006D252A"/>
    <w:rsid w:val="006D2B58"/>
    <w:rsid w:val="006D514A"/>
    <w:rsid w:val="006D59BF"/>
    <w:rsid w:val="006D5BFD"/>
    <w:rsid w:val="006D6F23"/>
    <w:rsid w:val="006D795B"/>
    <w:rsid w:val="006D7DC8"/>
    <w:rsid w:val="006E04C7"/>
    <w:rsid w:val="006E12BA"/>
    <w:rsid w:val="006E18D9"/>
    <w:rsid w:val="006E1927"/>
    <w:rsid w:val="006E2DA6"/>
    <w:rsid w:val="006E357B"/>
    <w:rsid w:val="006E3709"/>
    <w:rsid w:val="006E3728"/>
    <w:rsid w:val="006E3CEA"/>
    <w:rsid w:val="006E3EFE"/>
    <w:rsid w:val="006E3FCE"/>
    <w:rsid w:val="006E4531"/>
    <w:rsid w:val="006E4ABB"/>
    <w:rsid w:val="006E5E07"/>
    <w:rsid w:val="006E614A"/>
    <w:rsid w:val="006E6864"/>
    <w:rsid w:val="006E6C1F"/>
    <w:rsid w:val="006E76B4"/>
    <w:rsid w:val="006E7C8D"/>
    <w:rsid w:val="006F0075"/>
    <w:rsid w:val="006F0261"/>
    <w:rsid w:val="006F0B2F"/>
    <w:rsid w:val="006F0B71"/>
    <w:rsid w:val="006F0BA6"/>
    <w:rsid w:val="006F0D8F"/>
    <w:rsid w:val="006F15DB"/>
    <w:rsid w:val="006F1A3B"/>
    <w:rsid w:val="006F1AAE"/>
    <w:rsid w:val="006F1B3E"/>
    <w:rsid w:val="006F201D"/>
    <w:rsid w:val="006F262D"/>
    <w:rsid w:val="006F28B7"/>
    <w:rsid w:val="006F2BC4"/>
    <w:rsid w:val="006F2C04"/>
    <w:rsid w:val="006F36FB"/>
    <w:rsid w:val="006F3F41"/>
    <w:rsid w:val="006F46EE"/>
    <w:rsid w:val="006F4B69"/>
    <w:rsid w:val="006F4D03"/>
    <w:rsid w:val="006F4D32"/>
    <w:rsid w:val="006F5382"/>
    <w:rsid w:val="006F58C0"/>
    <w:rsid w:val="006F609E"/>
    <w:rsid w:val="006F69E4"/>
    <w:rsid w:val="006F73E8"/>
    <w:rsid w:val="006F76DB"/>
    <w:rsid w:val="006F7C08"/>
    <w:rsid w:val="006F7DC9"/>
    <w:rsid w:val="006F7FA6"/>
    <w:rsid w:val="00700090"/>
    <w:rsid w:val="00700959"/>
    <w:rsid w:val="00700AED"/>
    <w:rsid w:val="00700C1E"/>
    <w:rsid w:val="0070193C"/>
    <w:rsid w:val="00701A03"/>
    <w:rsid w:val="00701ACF"/>
    <w:rsid w:val="00702A01"/>
    <w:rsid w:val="00702AD3"/>
    <w:rsid w:val="00702BB0"/>
    <w:rsid w:val="00702CB7"/>
    <w:rsid w:val="00703229"/>
    <w:rsid w:val="0070470E"/>
    <w:rsid w:val="00704C0F"/>
    <w:rsid w:val="0070560C"/>
    <w:rsid w:val="00705764"/>
    <w:rsid w:val="00705B28"/>
    <w:rsid w:val="00705B99"/>
    <w:rsid w:val="00706175"/>
    <w:rsid w:val="00706370"/>
    <w:rsid w:val="0070729E"/>
    <w:rsid w:val="00707991"/>
    <w:rsid w:val="00707C97"/>
    <w:rsid w:val="00707DCF"/>
    <w:rsid w:val="00707FAC"/>
    <w:rsid w:val="0071094C"/>
    <w:rsid w:val="00710E56"/>
    <w:rsid w:val="00711296"/>
    <w:rsid w:val="007112AC"/>
    <w:rsid w:val="007112CE"/>
    <w:rsid w:val="00711372"/>
    <w:rsid w:val="00711ED2"/>
    <w:rsid w:val="00711FB6"/>
    <w:rsid w:val="00712CCB"/>
    <w:rsid w:val="00713220"/>
    <w:rsid w:val="0071336D"/>
    <w:rsid w:val="00713586"/>
    <w:rsid w:val="00713885"/>
    <w:rsid w:val="00714A34"/>
    <w:rsid w:val="00715E07"/>
    <w:rsid w:val="0071615A"/>
    <w:rsid w:val="00716625"/>
    <w:rsid w:val="00716760"/>
    <w:rsid w:val="0071706C"/>
    <w:rsid w:val="007171D6"/>
    <w:rsid w:val="00717C79"/>
    <w:rsid w:val="00717F25"/>
    <w:rsid w:val="00720080"/>
    <w:rsid w:val="0072016D"/>
    <w:rsid w:val="00720BC0"/>
    <w:rsid w:val="00721588"/>
    <w:rsid w:val="007222D0"/>
    <w:rsid w:val="00722331"/>
    <w:rsid w:val="00722372"/>
    <w:rsid w:val="00722FF9"/>
    <w:rsid w:val="00723950"/>
    <w:rsid w:val="00724385"/>
    <w:rsid w:val="00724B5F"/>
    <w:rsid w:val="007250B2"/>
    <w:rsid w:val="00726691"/>
    <w:rsid w:val="0072700F"/>
    <w:rsid w:val="007271E4"/>
    <w:rsid w:val="007273A1"/>
    <w:rsid w:val="00727E1F"/>
    <w:rsid w:val="0073098E"/>
    <w:rsid w:val="00730B3D"/>
    <w:rsid w:val="00730FB1"/>
    <w:rsid w:val="00731C07"/>
    <w:rsid w:val="00731ED2"/>
    <w:rsid w:val="00731F35"/>
    <w:rsid w:val="00732182"/>
    <w:rsid w:val="007321E9"/>
    <w:rsid w:val="00732DFC"/>
    <w:rsid w:val="007331E9"/>
    <w:rsid w:val="00733C66"/>
    <w:rsid w:val="007342ED"/>
    <w:rsid w:val="007344F0"/>
    <w:rsid w:val="007347E0"/>
    <w:rsid w:val="00734C60"/>
    <w:rsid w:val="00734CE6"/>
    <w:rsid w:val="00734F42"/>
    <w:rsid w:val="00735572"/>
    <w:rsid w:val="00737A02"/>
    <w:rsid w:val="0074008D"/>
    <w:rsid w:val="0074059C"/>
    <w:rsid w:val="00740AC4"/>
    <w:rsid w:val="00741088"/>
    <w:rsid w:val="007412FA"/>
    <w:rsid w:val="007413A2"/>
    <w:rsid w:val="00742212"/>
    <w:rsid w:val="00742299"/>
    <w:rsid w:val="00742BAC"/>
    <w:rsid w:val="00744131"/>
    <w:rsid w:val="007445F1"/>
    <w:rsid w:val="00744654"/>
    <w:rsid w:val="00744BDF"/>
    <w:rsid w:val="00745FA5"/>
    <w:rsid w:val="00746CE5"/>
    <w:rsid w:val="00746E30"/>
    <w:rsid w:val="007474A6"/>
    <w:rsid w:val="00747C37"/>
    <w:rsid w:val="00750676"/>
    <w:rsid w:val="0075091C"/>
    <w:rsid w:val="00750AA9"/>
    <w:rsid w:val="00750FB8"/>
    <w:rsid w:val="00750FC9"/>
    <w:rsid w:val="007510E7"/>
    <w:rsid w:val="0075142B"/>
    <w:rsid w:val="00751CB0"/>
    <w:rsid w:val="00751F2C"/>
    <w:rsid w:val="0075209C"/>
    <w:rsid w:val="007521E0"/>
    <w:rsid w:val="00752EE1"/>
    <w:rsid w:val="00753000"/>
    <w:rsid w:val="007535DD"/>
    <w:rsid w:val="0075429D"/>
    <w:rsid w:val="007546A2"/>
    <w:rsid w:val="00754D35"/>
    <w:rsid w:val="0075516A"/>
    <w:rsid w:val="0075565B"/>
    <w:rsid w:val="00755EE0"/>
    <w:rsid w:val="007572D7"/>
    <w:rsid w:val="00757314"/>
    <w:rsid w:val="00757723"/>
    <w:rsid w:val="00757B81"/>
    <w:rsid w:val="00760C6A"/>
    <w:rsid w:val="00760CA3"/>
    <w:rsid w:val="00760DBF"/>
    <w:rsid w:val="007613F0"/>
    <w:rsid w:val="00761F57"/>
    <w:rsid w:val="007625D3"/>
    <w:rsid w:val="007629A9"/>
    <w:rsid w:val="0076337F"/>
    <w:rsid w:val="007638DF"/>
    <w:rsid w:val="00763C72"/>
    <w:rsid w:val="00763DD0"/>
    <w:rsid w:val="00764FDD"/>
    <w:rsid w:val="00765F09"/>
    <w:rsid w:val="0076606A"/>
    <w:rsid w:val="007661D6"/>
    <w:rsid w:val="0076651E"/>
    <w:rsid w:val="0076692C"/>
    <w:rsid w:val="0076706F"/>
    <w:rsid w:val="00767EB3"/>
    <w:rsid w:val="007709C6"/>
    <w:rsid w:val="007714FF"/>
    <w:rsid w:val="007724ED"/>
    <w:rsid w:val="00772D02"/>
    <w:rsid w:val="0077351F"/>
    <w:rsid w:val="00773C57"/>
    <w:rsid w:val="00774C6B"/>
    <w:rsid w:val="00774E6E"/>
    <w:rsid w:val="00775140"/>
    <w:rsid w:val="007751EF"/>
    <w:rsid w:val="0077575D"/>
    <w:rsid w:val="0077584A"/>
    <w:rsid w:val="0077735D"/>
    <w:rsid w:val="007776C7"/>
    <w:rsid w:val="0078056A"/>
    <w:rsid w:val="00781448"/>
    <w:rsid w:val="007820D3"/>
    <w:rsid w:val="0078249A"/>
    <w:rsid w:val="0078276A"/>
    <w:rsid w:val="00782A12"/>
    <w:rsid w:val="00782A9B"/>
    <w:rsid w:val="0078348A"/>
    <w:rsid w:val="00784219"/>
    <w:rsid w:val="00784247"/>
    <w:rsid w:val="00784686"/>
    <w:rsid w:val="0078524E"/>
    <w:rsid w:val="007853B6"/>
    <w:rsid w:val="00785882"/>
    <w:rsid w:val="00785979"/>
    <w:rsid w:val="00786412"/>
    <w:rsid w:val="00786A28"/>
    <w:rsid w:val="00786C2D"/>
    <w:rsid w:val="007874DF"/>
    <w:rsid w:val="00787713"/>
    <w:rsid w:val="0078773F"/>
    <w:rsid w:val="007907A2"/>
    <w:rsid w:val="00790AD3"/>
    <w:rsid w:val="00790B73"/>
    <w:rsid w:val="007915A3"/>
    <w:rsid w:val="00791A09"/>
    <w:rsid w:val="00791C82"/>
    <w:rsid w:val="0079290E"/>
    <w:rsid w:val="007933D7"/>
    <w:rsid w:val="00793F38"/>
    <w:rsid w:val="00794045"/>
    <w:rsid w:val="00794D1E"/>
    <w:rsid w:val="0079529C"/>
    <w:rsid w:val="0079661B"/>
    <w:rsid w:val="007A0A3C"/>
    <w:rsid w:val="007A0F31"/>
    <w:rsid w:val="007A17A0"/>
    <w:rsid w:val="007A295C"/>
    <w:rsid w:val="007A2C6D"/>
    <w:rsid w:val="007A31C1"/>
    <w:rsid w:val="007A3B99"/>
    <w:rsid w:val="007A3CAF"/>
    <w:rsid w:val="007A3EF2"/>
    <w:rsid w:val="007A4405"/>
    <w:rsid w:val="007A4C5B"/>
    <w:rsid w:val="007A552F"/>
    <w:rsid w:val="007A5737"/>
    <w:rsid w:val="007A5CA5"/>
    <w:rsid w:val="007A65BA"/>
    <w:rsid w:val="007A6888"/>
    <w:rsid w:val="007A6B6C"/>
    <w:rsid w:val="007B03E9"/>
    <w:rsid w:val="007B0679"/>
    <w:rsid w:val="007B0BA1"/>
    <w:rsid w:val="007B10E7"/>
    <w:rsid w:val="007B1F84"/>
    <w:rsid w:val="007B2360"/>
    <w:rsid w:val="007B23F7"/>
    <w:rsid w:val="007B28D6"/>
    <w:rsid w:val="007B2A47"/>
    <w:rsid w:val="007B2B57"/>
    <w:rsid w:val="007B2D64"/>
    <w:rsid w:val="007B300D"/>
    <w:rsid w:val="007B36A7"/>
    <w:rsid w:val="007B3D71"/>
    <w:rsid w:val="007B3D9B"/>
    <w:rsid w:val="007B472D"/>
    <w:rsid w:val="007B4810"/>
    <w:rsid w:val="007B4B5A"/>
    <w:rsid w:val="007B4C88"/>
    <w:rsid w:val="007B5BDD"/>
    <w:rsid w:val="007B6413"/>
    <w:rsid w:val="007B6D28"/>
    <w:rsid w:val="007B7204"/>
    <w:rsid w:val="007B7F74"/>
    <w:rsid w:val="007C019A"/>
    <w:rsid w:val="007C1AD7"/>
    <w:rsid w:val="007C1CD1"/>
    <w:rsid w:val="007C26CD"/>
    <w:rsid w:val="007C2B2C"/>
    <w:rsid w:val="007C33C0"/>
    <w:rsid w:val="007C39E7"/>
    <w:rsid w:val="007C4126"/>
    <w:rsid w:val="007C4292"/>
    <w:rsid w:val="007C54C5"/>
    <w:rsid w:val="007C583E"/>
    <w:rsid w:val="007C6607"/>
    <w:rsid w:val="007C7D0F"/>
    <w:rsid w:val="007D10D9"/>
    <w:rsid w:val="007D17AF"/>
    <w:rsid w:val="007D21E5"/>
    <w:rsid w:val="007D23C3"/>
    <w:rsid w:val="007D2E45"/>
    <w:rsid w:val="007D32F6"/>
    <w:rsid w:val="007D430C"/>
    <w:rsid w:val="007D4706"/>
    <w:rsid w:val="007D4A23"/>
    <w:rsid w:val="007D4FEE"/>
    <w:rsid w:val="007D5142"/>
    <w:rsid w:val="007D5184"/>
    <w:rsid w:val="007D5E8C"/>
    <w:rsid w:val="007D6235"/>
    <w:rsid w:val="007D64AC"/>
    <w:rsid w:val="007D68C3"/>
    <w:rsid w:val="007D6C70"/>
    <w:rsid w:val="007D7188"/>
    <w:rsid w:val="007D7A9B"/>
    <w:rsid w:val="007D7C60"/>
    <w:rsid w:val="007D7D84"/>
    <w:rsid w:val="007E019F"/>
    <w:rsid w:val="007E10F3"/>
    <w:rsid w:val="007E1C41"/>
    <w:rsid w:val="007E212A"/>
    <w:rsid w:val="007E2300"/>
    <w:rsid w:val="007E2D9E"/>
    <w:rsid w:val="007E3354"/>
    <w:rsid w:val="007E3C52"/>
    <w:rsid w:val="007E3D9A"/>
    <w:rsid w:val="007E4BF2"/>
    <w:rsid w:val="007E4CE2"/>
    <w:rsid w:val="007E4F2B"/>
    <w:rsid w:val="007E54DF"/>
    <w:rsid w:val="007E6AE3"/>
    <w:rsid w:val="007E743F"/>
    <w:rsid w:val="007E7CC8"/>
    <w:rsid w:val="007F0BA6"/>
    <w:rsid w:val="007F1711"/>
    <w:rsid w:val="007F1C68"/>
    <w:rsid w:val="007F1E31"/>
    <w:rsid w:val="007F20DA"/>
    <w:rsid w:val="007F261C"/>
    <w:rsid w:val="007F3687"/>
    <w:rsid w:val="007F3AF1"/>
    <w:rsid w:val="007F3BF3"/>
    <w:rsid w:val="007F40FA"/>
    <w:rsid w:val="007F46A1"/>
    <w:rsid w:val="007F4E26"/>
    <w:rsid w:val="007F508D"/>
    <w:rsid w:val="007F52F2"/>
    <w:rsid w:val="007F57B0"/>
    <w:rsid w:val="007F58C0"/>
    <w:rsid w:val="007F5BED"/>
    <w:rsid w:val="007F5E8D"/>
    <w:rsid w:val="007F7175"/>
    <w:rsid w:val="007F752E"/>
    <w:rsid w:val="007F7670"/>
    <w:rsid w:val="008002F2"/>
    <w:rsid w:val="00800655"/>
    <w:rsid w:val="00800D90"/>
    <w:rsid w:val="00800E33"/>
    <w:rsid w:val="00801F83"/>
    <w:rsid w:val="008020E8"/>
    <w:rsid w:val="008029C8"/>
    <w:rsid w:val="00803995"/>
    <w:rsid w:val="008039C6"/>
    <w:rsid w:val="00804B0E"/>
    <w:rsid w:val="008058DD"/>
    <w:rsid w:val="00805AD1"/>
    <w:rsid w:val="00805BAA"/>
    <w:rsid w:val="00805E0A"/>
    <w:rsid w:val="008061D3"/>
    <w:rsid w:val="008065C6"/>
    <w:rsid w:val="00806E5E"/>
    <w:rsid w:val="00806F94"/>
    <w:rsid w:val="00807B37"/>
    <w:rsid w:val="0081008B"/>
    <w:rsid w:val="00810ACF"/>
    <w:rsid w:val="00810BD1"/>
    <w:rsid w:val="008113CD"/>
    <w:rsid w:val="00811B8D"/>
    <w:rsid w:val="00811C96"/>
    <w:rsid w:val="00813466"/>
    <w:rsid w:val="00813FE9"/>
    <w:rsid w:val="00814B4C"/>
    <w:rsid w:val="00815232"/>
    <w:rsid w:val="00815B96"/>
    <w:rsid w:val="00815D35"/>
    <w:rsid w:val="00815F34"/>
    <w:rsid w:val="00815FBA"/>
    <w:rsid w:val="008164D5"/>
    <w:rsid w:val="00816F68"/>
    <w:rsid w:val="008174F4"/>
    <w:rsid w:val="00817CFF"/>
    <w:rsid w:val="00817FDC"/>
    <w:rsid w:val="00817FE5"/>
    <w:rsid w:val="0082060F"/>
    <w:rsid w:val="00820758"/>
    <w:rsid w:val="00821277"/>
    <w:rsid w:val="008213F6"/>
    <w:rsid w:val="00821CDB"/>
    <w:rsid w:val="00821E00"/>
    <w:rsid w:val="00822B8A"/>
    <w:rsid w:val="00823015"/>
    <w:rsid w:val="00823832"/>
    <w:rsid w:val="00823D9E"/>
    <w:rsid w:val="00823DE0"/>
    <w:rsid w:val="00825DF6"/>
    <w:rsid w:val="0082687F"/>
    <w:rsid w:val="0082720E"/>
    <w:rsid w:val="00827491"/>
    <w:rsid w:val="008275F5"/>
    <w:rsid w:val="00827624"/>
    <w:rsid w:val="008276FF"/>
    <w:rsid w:val="008301DF"/>
    <w:rsid w:val="00831B30"/>
    <w:rsid w:val="00831DE3"/>
    <w:rsid w:val="00831F21"/>
    <w:rsid w:val="0083237A"/>
    <w:rsid w:val="008326E8"/>
    <w:rsid w:val="0083302D"/>
    <w:rsid w:val="00833249"/>
    <w:rsid w:val="00833AD9"/>
    <w:rsid w:val="00833DCA"/>
    <w:rsid w:val="008345DE"/>
    <w:rsid w:val="0083512B"/>
    <w:rsid w:val="00835378"/>
    <w:rsid w:val="0083597D"/>
    <w:rsid w:val="00835B2A"/>
    <w:rsid w:val="00835E69"/>
    <w:rsid w:val="00835EBF"/>
    <w:rsid w:val="00835FF9"/>
    <w:rsid w:val="008363EB"/>
    <w:rsid w:val="0083649D"/>
    <w:rsid w:val="00836E3C"/>
    <w:rsid w:val="00836FE6"/>
    <w:rsid w:val="008376F0"/>
    <w:rsid w:val="00837FF4"/>
    <w:rsid w:val="0084006D"/>
    <w:rsid w:val="00841631"/>
    <w:rsid w:val="00841F7A"/>
    <w:rsid w:val="0084286E"/>
    <w:rsid w:val="00842C8D"/>
    <w:rsid w:val="00843D4A"/>
    <w:rsid w:val="00844689"/>
    <w:rsid w:val="00844B63"/>
    <w:rsid w:val="00844EFE"/>
    <w:rsid w:val="00845D7D"/>
    <w:rsid w:val="00846F0C"/>
    <w:rsid w:val="008471D7"/>
    <w:rsid w:val="00847E7C"/>
    <w:rsid w:val="00850638"/>
    <w:rsid w:val="00850917"/>
    <w:rsid w:val="00850BB7"/>
    <w:rsid w:val="008513CB"/>
    <w:rsid w:val="00851C91"/>
    <w:rsid w:val="008525B9"/>
    <w:rsid w:val="00852651"/>
    <w:rsid w:val="0085290F"/>
    <w:rsid w:val="00852D21"/>
    <w:rsid w:val="0085331C"/>
    <w:rsid w:val="00853637"/>
    <w:rsid w:val="008539F6"/>
    <w:rsid w:val="00853EB8"/>
    <w:rsid w:val="008542BC"/>
    <w:rsid w:val="00854B9E"/>
    <w:rsid w:val="0085518E"/>
    <w:rsid w:val="00855A12"/>
    <w:rsid w:val="00855C8C"/>
    <w:rsid w:val="00856598"/>
    <w:rsid w:val="008619C5"/>
    <w:rsid w:val="00861E80"/>
    <w:rsid w:val="00863990"/>
    <w:rsid w:val="00863BA9"/>
    <w:rsid w:val="00863D87"/>
    <w:rsid w:val="0086448C"/>
    <w:rsid w:val="00864ACF"/>
    <w:rsid w:val="00865545"/>
    <w:rsid w:val="00865C25"/>
    <w:rsid w:val="008665E1"/>
    <w:rsid w:val="0086664C"/>
    <w:rsid w:val="00866928"/>
    <w:rsid w:val="00866A9A"/>
    <w:rsid w:val="00867273"/>
    <w:rsid w:val="00867860"/>
    <w:rsid w:val="00867CEA"/>
    <w:rsid w:val="00867F34"/>
    <w:rsid w:val="0087049B"/>
    <w:rsid w:val="008709B6"/>
    <w:rsid w:val="00871AF7"/>
    <w:rsid w:val="00872CA3"/>
    <w:rsid w:val="008739C4"/>
    <w:rsid w:val="00874439"/>
    <w:rsid w:val="0087503C"/>
    <w:rsid w:val="00875084"/>
    <w:rsid w:val="008762E3"/>
    <w:rsid w:val="00876CE3"/>
    <w:rsid w:val="00877BE3"/>
    <w:rsid w:val="008804D6"/>
    <w:rsid w:val="00880EB5"/>
    <w:rsid w:val="008811E5"/>
    <w:rsid w:val="00881334"/>
    <w:rsid w:val="00881404"/>
    <w:rsid w:val="00881549"/>
    <w:rsid w:val="00881D2C"/>
    <w:rsid w:val="00881D87"/>
    <w:rsid w:val="0088396F"/>
    <w:rsid w:val="00883DF8"/>
    <w:rsid w:val="00884237"/>
    <w:rsid w:val="00884497"/>
    <w:rsid w:val="00884D95"/>
    <w:rsid w:val="008850BA"/>
    <w:rsid w:val="00885B78"/>
    <w:rsid w:val="00885CBC"/>
    <w:rsid w:val="00886690"/>
    <w:rsid w:val="00887607"/>
    <w:rsid w:val="008879ED"/>
    <w:rsid w:val="00887B49"/>
    <w:rsid w:val="008901A5"/>
    <w:rsid w:val="00890AC1"/>
    <w:rsid w:val="00890CF4"/>
    <w:rsid w:val="008913BA"/>
    <w:rsid w:val="00891607"/>
    <w:rsid w:val="00891A54"/>
    <w:rsid w:val="00891B9E"/>
    <w:rsid w:val="00892075"/>
    <w:rsid w:val="008924A3"/>
    <w:rsid w:val="00892ACC"/>
    <w:rsid w:val="00892E28"/>
    <w:rsid w:val="00892E2C"/>
    <w:rsid w:val="00893911"/>
    <w:rsid w:val="00893EF3"/>
    <w:rsid w:val="00894229"/>
    <w:rsid w:val="00894A97"/>
    <w:rsid w:val="00894E69"/>
    <w:rsid w:val="00895379"/>
    <w:rsid w:val="00895764"/>
    <w:rsid w:val="00896186"/>
    <w:rsid w:val="00896569"/>
    <w:rsid w:val="00896FBC"/>
    <w:rsid w:val="008A00F9"/>
    <w:rsid w:val="008A014F"/>
    <w:rsid w:val="008A05A4"/>
    <w:rsid w:val="008A05D0"/>
    <w:rsid w:val="008A0719"/>
    <w:rsid w:val="008A122B"/>
    <w:rsid w:val="008A248E"/>
    <w:rsid w:val="008A3278"/>
    <w:rsid w:val="008A39C3"/>
    <w:rsid w:val="008A42E6"/>
    <w:rsid w:val="008A4D4D"/>
    <w:rsid w:val="008A4EB3"/>
    <w:rsid w:val="008A4FE8"/>
    <w:rsid w:val="008A5132"/>
    <w:rsid w:val="008A54DB"/>
    <w:rsid w:val="008A577E"/>
    <w:rsid w:val="008A57D0"/>
    <w:rsid w:val="008A666A"/>
    <w:rsid w:val="008A7F68"/>
    <w:rsid w:val="008B067E"/>
    <w:rsid w:val="008B07EC"/>
    <w:rsid w:val="008B102E"/>
    <w:rsid w:val="008B190E"/>
    <w:rsid w:val="008B2B67"/>
    <w:rsid w:val="008B2ECB"/>
    <w:rsid w:val="008B2EF6"/>
    <w:rsid w:val="008B3968"/>
    <w:rsid w:val="008B3A93"/>
    <w:rsid w:val="008B4090"/>
    <w:rsid w:val="008B40C7"/>
    <w:rsid w:val="008B4796"/>
    <w:rsid w:val="008B503E"/>
    <w:rsid w:val="008B50AC"/>
    <w:rsid w:val="008B5CDD"/>
    <w:rsid w:val="008B605B"/>
    <w:rsid w:val="008B61DC"/>
    <w:rsid w:val="008B6372"/>
    <w:rsid w:val="008B65B0"/>
    <w:rsid w:val="008B6B41"/>
    <w:rsid w:val="008B6BCC"/>
    <w:rsid w:val="008B7706"/>
    <w:rsid w:val="008C0C27"/>
    <w:rsid w:val="008C120B"/>
    <w:rsid w:val="008C1A49"/>
    <w:rsid w:val="008C1CCA"/>
    <w:rsid w:val="008C231E"/>
    <w:rsid w:val="008C289A"/>
    <w:rsid w:val="008C2C31"/>
    <w:rsid w:val="008C2D2B"/>
    <w:rsid w:val="008C2E55"/>
    <w:rsid w:val="008C3024"/>
    <w:rsid w:val="008C31EE"/>
    <w:rsid w:val="008C3A27"/>
    <w:rsid w:val="008C3F34"/>
    <w:rsid w:val="008C417E"/>
    <w:rsid w:val="008C438D"/>
    <w:rsid w:val="008C578C"/>
    <w:rsid w:val="008C587C"/>
    <w:rsid w:val="008C6888"/>
    <w:rsid w:val="008C68BB"/>
    <w:rsid w:val="008C72FE"/>
    <w:rsid w:val="008C73B6"/>
    <w:rsid w:val="008D046E"/>
    <w:rsid w:val="008D05A1"/>
    <w:rsid w:val="008D0F0B"/>
    <w:rsid w:val="008D1F80"/>
    <w:rsid w:val="008D244C"/>
    <w:rsid w:val="008D2626"/>
    <w:rsid w:val="008D2802"/>
    <w:rsid w:val="008D36F3"/>
    <w:rsid w:val="008D3771"/>
    <w:rsid w:val="008D3A4A"/>
    <w:rsid w:val="008D49C4"/>
    <w:rsid w:val="008D49E2"/>
    <w:rsid w:val="008D5061"/>
    <w:rsid w:val="008D5590"/>
    <w:rsid w:val="008D6FDD"/>
    <w:rsid w:val="008D716C"/>
    <w:rsid w:val="008E0DF7"/>
    <w:rsid w:val="008E1ADF"/>
    <w:rsid w:val="008E2040"/>
    <w:rsid w:val="008E2281"/>
    <w:rsid w:val="008E2755"/>
    <w:rsid w:val="008E27F2"/>
    <w:rsid w:val="008E2B14"/>
    <w:rsid w:val="008E2F08"/>
    <w:rsid w:val="008E386B"/>
    <w:rsid w:val="008E3DA6"/>
    <w:rsid w:val="008E4237"/>
    <w:rsid w:val="008E46AB"/>
    <w:rsid w:val="008E5C44"/>
    <w:rsid w:val="008E6231"/>
    <w:rsid w:val="008E6905"/>
    <w:rsid w:val="008E7313"/>
    <w:rsid w:val="008E7635"/>
    <w:rsid w:val="008E76F4"/>
    <w:rsid w:val="008E79A9"/>
    <w:rsid w:val="008F023B"/>
    <w:rsid w:val="008F053C"/>
    <w:rsid w:val="008F1646"/>
    <w:rsid w:val="008F189E"/>
    <w:rsid w:val="008F18A7"/>
    <w:rsid w:val="008F1E18"/>
    <w:rsid w:val="008F1FE4"/>
    <w:rsid w:val="008F22F8"/>
    <w:rsid w:val="008F28FD"/>
    <w:rsid w:val="008F2C06"/>
    <w:rsid w:val="008F33E5"/>
    <w:rsid w:val="008F4552"/>
    <w:rsid w:val="008F6047"/>
    <w:rsid w:val="008F624D"/>
    <w:rsid w:val="008F76B6"/>
    <w:rsid w:val="009009CF"/>
    <w:rsid w:val="00901508"/>
    <w:rsid w:val="00901EBE"/>
    <w:rsid w:val="00902149"/>
    <w:rsid w:val="009022D0"/>
    <w:rsid w:val="00902369"/>
    <w:rsid w:val="009024D5"/>
    <w:rsid w:val="00902A0D"/>
    <w:rsid w:val="00902C45"/>
    <w:rsid w:val="00903336"/>
    <w:rsid w:val="0090380D"/>
    <w:rsid w:val="00903976"/>
    <w:rsid w:val="00903BFC"/>
    <w:rsid w:val="00903C22"/>
    <w:rsid w:val="00903D06"/>
    <w:rsid w:val="00903DF7"/>
    <w:rsid w:val="00905128"/>
    <w:rsid w:val="0090544A"/>
    <w:rsid w:val="009056F1"/>
    <w:rsid w:val="0090588B"/>
    <w:rsid w:val="00905A04"/>
    <w:rsid w:val="00905EC8"/>
    <w:rsid w:val="00906574"/>
    <w:rsid w:val="0090693E"/>
    <w:rsid w:val="00906B08"/>
    <w:rsid w:val="0090799D"/>
    <w:rsid w:val="00907A0F"/>
    <w:rsid w:val="00907F38"/>
    <w:rsid w:val="009103DC"/>
    <w:rsid w:val="00910D3E"/>
    <w:rsid w:val="00910F6D"/>
    <w:rsid w:val="0091249D"/>
    <w:rsid w:val="00912D66"/>
    <w:rsid w:val="00913E88"/>
    <w:rsid w:val="009140A5"/>
    <w:rsid w:val="009142B3"/>
    <w:rsid w:val="00914407"/>
    <w:rsid w:val="00914720"/>
    <w:rsid w:val="009151AC"/>
    <w:rsid w:val="00915ACB"/>
    <w:rsid w:val="00916374"/>
    <w:rsid w:val="0091650F"/>
    <w:rsid w:val="00916FE6"/>
    <w:rsid w:val="009174C3"/>
    <w:rsid w:val="00917F2A"/>
    <w:rsid w:val="00920050"/>
    <w:rsid w:val="0092017F"/>
    <w:rsid w:val="0092040E"/>
    <w:rsid w:val="0092058E"/>
    <w:rsid w:val="00921081"/>
    <w:rsid w:val="00921280"/>
    <w:rsid w:val="0092128F"/>
    <w:rsid w:val="0092234E"/>
    <w:rsid w:val="0092268A"/>
    <w:rsid w:val="00923584"/>
    <w:rsid w:val="00923599"/>
    <w:rsid w:val="00924076"/>
    <w:rsid w:val="0092449F"/>
    <w:rsid w:val="0092470E"/>
    <w:rsid w:val="00925E6B"/>
    <w:rsid w:val="0092690C"/>
    <w:rsid w:val="00927058"/>
    <w:rsid w:val="009275CD"/>
    <w:rsid w:val="00927964"/>
    <w:rsid w:val="00927A0B"/>
    <w:rsid w:val="00927DE4"/>
    <w:rsid w:val="00930073"/>
    <w:rsid w:val="009302F2"/>
    <w:rsid w:val="00930CDF"/>
    <w:rsid w:val="00931132"/>
    <w:rsid w:val="00931830"/>
    <w:rsid w:val="009319E8"/>
    <w:rsid w:val="00931A4A"/>
    <w:rsid w:val="00932270"/>
    <w:rsid w:val="00932934"/>
    <w:rsid w:val="00932997"/>
    <w:rsid w:val="00932CF7"/>
    <w:rsid w:val="00932ED4"/>
    <w:rsid w:val="0093314B"/>
    <w:rsid w:val="009334C0"/>
    <w:rsid w:val="00933F98"/>
    <w:rsid w:val="009343D0"/>
    <w:rsid w:val="00934890"/>
    <w:rsid w:val="009350E6"/>
    <w:rsid w:val="0093561F"/>
    <w:rsid w:val="00935BD6"/>
    <w:rsid w:val="00935BF3"/>
    <w:rsid w:val="00935E13"/>
    <w:rsid w:val="00935E82"/>
    <w:rsid w:val="0093633B"/>
    <w:rsid w:val="009374EC"/>
    <w:rsid w:val="00940075"/>
    <w:rsid w:val="009403DC"/>
    <w:rsid w:val="009423E4"/>
    <w:rsid w:val="009436EF"/>
    <w:rsid w:val="009438D7"/>
    <w:rsid w:val="009444A9"/>
    <w:rsid w:val="00944DCE"/>
    <w:rsid w:val="00945134"/>
    <w:rsid w:val="00945531"/>
    <w:rsid w:val="009458A6"/>
    <w:rsid w:val="00946716"/>
    <w:rsid w:val="0094723E"/>
    <w:rsid w:val="009476E5"/>
    <w:rsid w:val="00947F3A"/>
    <w:rsid w:val="00950103"/>
    <w:rsid w:val="009502E1"/>
    <w:rsid w:val="009508D3"/>
    <w:rsid w:val="00950A9E"/>
    <w:rsid w:val="00951296"/>
    <w:rsid w:val="00951299"/>
    <w:rsid w:val="0095160B"/>
    <w:rsid w:val="00951E7F"/>
    <w:rsid w:val="00951F51"/>
    <w:rsid w:val="00952565"/>
    <w:rsid w:val="00952886"/>
    <w:rsid w:val="00953286"/>
    <w:rsid w:val="00954EB0"/>
    <w:rsid w:val="0095580A"/>
    <w:rsid w:val="00955BB6"/>
    <w:rsid w:val="009560AA"/>
    <w:rsid w:val="00956337"/>
    <w:rsid w:val="00956834"/>
    <w:rsid w:val="00956F29"/>
    <w:rsid w:val="009572B5"/>
    <w:rsid w:val="009577AE"/>
    <w:rsid w:val="00957FA8"/>
    <w:rsid w:val="0096004B"/>
    <w:rsid w:val="00962F5A"/>
    <w:rsid w:val="00963BE4"/>
    <w:rsid w:val="00963F40"/>
    <w:rsid w:val="00963F98"/>
    <w:rsid w:val="009645DF"/>
    <w:rsid w:val="00964DAF"/>
    <w:rsid w:val="00964F0F"/>
    <w:rsid w:val="009660D8"/>
    <w:rsid w:val="009663E8"/>
    <w:rsid w:val="0096676A"/>
    <w:rsid w:val="00967653"/>
    <w:rsid w:val="009708E0"/>
    <w:rsid w:val="00970D59"/>
    <w:rsid w:val="00971725"/>
    <w:rsid w:val="00971A02"/>
    <w:rsid w:val="00971BC3"/>
    <w:rsid w:val="00972955"/>
    <w:rsid w:val="0097297D"/>
    <w:rsid w:val="00973261"/>
    <w:rsid w:val="00973624"/>
    <w:rsid w:val="00973EC9"/>
    <w:rsid w:val="009741A2"/>
    <w:rsid w:val="00974F95"/>
    <w:rsid w:val="009758AA"/>
    <w:rsid w:val="009758F4"/>
    <w:rsid w:val="00975966"/>
    <w:rsid w:val="00976683"/>
    <w:rsid w:val="009769E8"/>
    <w:rsid w:val="00976F0B"/>
    <w:rsid w:val="0097759A"/>
    <w:rsid w:val="00977C76"/>
    <w:rsid w:val="00977F69"/>
    <w:rsid w:val="00980BF3"/>
    <w:rsid w:val="009815D1"/>
    <w:rsid w:val="00981E7C"/>
    <w:rsid w:val="009825FD"/>
    <w:rsid w:val="00982848"/>
    <w:rsid w:val="00982DB6"/>
    <w:rsid w:val="00983070"/>
    <w:rsid w:val="00983156"/>
    <w:rsid w:val="00983D12"/>
    <w:rsid w:val="009840CD"/>
    <w:rsid w:val="0098423F"/>
    <w:rsid w:val="009843D5"/>
    <w:rsid w:val="00984597"/>
    <w:rsid w:val="00984FDE"/>
    <w:rsid w:val="009852E7"/>
    <w:rsid w:val="0098668E"/>
    <w:rsid w:val="00986737"/>
    <w:rsid w:val="0098681F"/>
    <w:rsid w:val="00987485"/>
    <w:rsid w:val="0098768C"/>
    <w:rsid w:val="00991190"/>
    <w:rsid w:val="00991F45"/>
    <w:rsid w:val="00993162"/>
    <w:rsid w:val="00993D55"/>
    <w:rsid w:val="009942B3"/>
    <w:rsid w:val="00994445"/>
    <w:rsid w:val="009945F5"/>
    <w:rsid w:val="00994764"/>
    <w:rsid w:val="00994D50"/>
    <w:rsid w:val="0099603E"/>
    <w:rsid w:val="00996535"/>
    <w:rsid w:val="00997306"/>
    <w:rsid w:val="009975C8"/>
    <w:rsid w:val="00997AEC"/>
    <w:rsid w:val="00997B19"/>
    <w:rsid w:val="00997D03"/>
    <w:rsid w:val="00997DF1"/>
    <w:rsid w:val="00997F51"/>
    <w:rsid w:val="009A00E9"/>
    <w:rsid w:val="009A0A35"/>
    <w:rsid w:val="009A1177"/>
    <w:rsid w:val="009A1842"/>
    <w:rsid w:val="009A20B5"/>
    <w:rsid w:val="009A2A54"/>
    <w:rsid w:val="009A2DB1"/>
    <w:rsid w:val="009A4234"/>
    <w:rsid w:val="009A465F"/>
    <w:rsid w:val="009A4996"/>
    <w:rsid w:val="009A4F50"/>
    <w:rsid w:val="009A58C6"/>
    <w:rsid w:val="009A5BF8"/>
    <w:rsid w:val="009A5C01"/>
    <w:rsid w:val="009A61AF"/>
    <w:rsid w:val="009A703D"/>
    <w:rsid w:val="009A7620"/>
    <w:rsid w:val="009B0115"/>
    <w:rsid w:val="009B05FD"/>
    <w:rsid w:val="009B0868"/>
    <w:rsid w:val="009B0CA9"/>
    <w:rsid w:val="009B0EFC"/>
    <w:rsid w:val="009B0FEC"/>
    <w:rsid w:val="009B18DF"/>
    <w:rsid w:val="009B1C97"/>
    <w:rsid w:val="009B2846"/>
    <w:rsid w:val="009B33C6"/>
    <w:rsid w:val="009B3555"/>
    <w:rsid w:val="009B368D"/>
    <w:rsid w:val="009B4599"/>
    <w:rsid w:val="009B4695"/>
    <w:rsid w:val="009B48C1"/>
    <w:rsid w:val="009C0069"/>
    <w:rsid w:val="009C039C"/>
    <w:rsid w:val="009C052A"/>
    <w:rsid w:val="009C069D"/>
    <w:rsid w:val="009C06A4"/>
    <w:rsid w:val="009C0DD4"/>
    <w:rsid w:val="009C1797"/>
    <w:rsid w:val="009C289E"/>
    <w:rsid w:val="009C2C0C"/>
    <w:rsid w:val="009C364A"/>
    <w:rsid w:val="009C40C1"/>
    <w:rsid w:val="009C519E"/>
    <w:rsid w:val="009C5343"/>
    <w:rsid w:val="009C5CEC"/>
    <w:rsid w:val="009C64E7"/>
    <w:rsid w:val="009C6A31"/>
    <w:rsid w:val="009C6BE0"/>
    <w:rsid w:val="009C7747"/>
    <w:rsid w:val="009D08AF"/>
    <w:rsid w:val="009D0DCC"/>
    <w:rsid w:val="009D0F1D"/>
    <w:rsid w:val="009D0FB9"/>
    <w:rsid w:val="009D1018"/>
    <w:rsid w:val="009D144D"/>
    <w:rsid w:val="009D1FE4"/>
    <w:rsid w:val="009D21A7"/>
    <w:rsid w:val="009D2A16"/>
    <w:rsid w:val="009D34FB"/>
    <w:rsid w:val="009D3837"/>
    <w:rsid w:val="009D3DB5"/>
    <w:rsid w:val="009D45C6"/>
    <w:rsid w:val="009D4A58"/>
    <w:rsid w:val="009D50F8"/>
    <w:rsid w:val="009D5C07"/>
    <w:rsid w:val="009D62EB"/>
    <w:rsid w:val="009D665D"/>
    <w:rsid w:val="009D6904"/>
    <w:rsid w:val="009D7F7A"/>
    <w:rsid w:val="009E13B0"/>
    <w:rsid w:val="009E164F"/>
    <w:rsid w:val="009E16FC"/>
    <w:rsid w:val="009E2CAD"/>
    <w:rsid w:val="009E2D19"/>
    <w:rsid w:val="009E3AC3"/>
    <w:rsid w:val="009E4060"/>
    <w:rsid w:val="009E43A9"/>
    <w:rsid w:val="009E43B7"/>
    <w:rsid w:val="009E4C71"/>
    <w:rsid w:val="009E576C"/>
    <w:rsid w:val="009E59DE"/>
    <w:rsid w:val="009E632D"/>
    <w:rsid w:val="009E63A3"/>
    <w:rsid w:val="009E655B"/>
    <w:rsid w:val="009E659E"/>
    <w:rsid w:val="009E679C"/>
    <w:rsid w:val="009E73D8"/>
    <w:rsid w:val="009E7CEE"/>
    <w:rsid w:val="009F0180"/>
    <w:rsid w:val="009F0426"/>
    <w:rsid w:val="009F0452"/>
    <w:rsid w:val="009F0905"/>
    <w:rsid w:val="009F0C38"/>
    <w:rsid w:val="009F10BB"/>
    <w:rsid w:val="009F1B78"/>
    <w:rsid w:val="009F1D1F"/>
    <w:rsid w:val="009F26E3"/>
    <w:rsid w:val="009F2B8E"/>
    <w:rsid w:val="009F3176"/>
    <w:rsid w:val="009F31B4"/>
    <w:rsid w:val="009F34AF"/>
    <w:rsid w:val="009F3508"/>
    <w:rsid w:val="009F350C"/>
    <w:rsid w:val="009F36AD"/>
    <w:rsid w:val="009F3910"/>
    <w:rsid w:val="009F448C"/>
    <w:rsid w:val="009F5C6D"/>
    <w:rsid w:val="009F5CD4"/>
    <w:rsid w:val="009F5E6E"/>
    <w:rsid w:val="009F6249"/>
    <w:rsid w:val="009F62E2"/>
    <w:rsid w:val="009F6962"/>
    <w:rsid w:val="009F6CE5"/>
    <w:rsid w:val="009F6F52"/>
    <w:rsid w:val="00A00C80"/>
    <w:rsid w:val="00A01482"/>
    <w:rsid w:val="00A01749"/>
    <w:rsid w:val="00A01D14"/>
    <w:rsid w:val="00A02020"/>
    <w:rsid w:val="00A02074"/>
    <w:rsid w:val="00A02165"/>
    <w:rsid w:val="00A03718"/>
    <w:rsid w:val="00A046A5"/>
    <w:rsid w:val="00A067F5"/>
    <w:rsid w:val="00A06A5B"/>
    <w:rsid w:val="00A07094"/>
    <w:rsid w:val="00A073AE"/>
    <w:rsid w:val="00A07529"/>
    <w:rsid w:val="00A10926"/>
    <w:rsid w:val="00A10B05"/>
    <w:rsid w:val="00A10B5E"/>
    <w:rsid w:val="00A10D0B"/>
    <w:rsid w:val="00A10FC1"/>
    <w:rsid w:val="00A11671"/>
    <w:rsid w:val="00A116C0"/>
    <w:rsid w:val="00A11807"/>
    <w:rsid w:val="00A12520"/>
    <w:rsid w:val="00A127E2"/>
    <w:rsid w:val="00A12836"/>
    <w:rsid w:val="00A12A48"/>
    <w:rsid w:val="00A1357C"/>
    <w:rsid w:val="00A14BDB"/>
    <w:rsid w:val="00A14E51"/>
    <w:rsid w:val="00A15447"/>
    <w:rsid w:val="00A15A9B"/>
    <w:rsid w:val="00A15E58"/>
    <w:rsid w:val="00A15E8A"/>
    <w:rsid w:val="00A1699E"/>
    <w:rsid w:val="00A16AB9"/>
    <w:rsid w:val="00A16B7C"/>
    <w:rsid w:val="00A17302"/>
    <w:rsid w:val="00A17471"/>
    <w:rsid w:val="00A1770E"/>
    <w:rsid w:val="00A17B87"/>
    <w:rsid w:val="00A17C74"/>
    <w:rsid w:val="00A17E9B"/>
    <w:rsid w:val="00A2070B"/>
    <w:rsid w:val="00A21256"/>
    <w:rsid w:val="00A217F6"/>
    <w:rsid w:val="00A21A80"/>
    <w:rsid w:val="00A21CB9"/>
    <w:rsid w:val="00A21EA9"/>
    <w:rsid w:val="00A224A8"/>
    <w:rsid w:val="00A224F2"/>
    <w:rsid w:val="00A22B1A"/>
    <w:rsid w:val="00A236D5"/>
    <w:rsid w:val="00A23852"/>
    <w:rsid w:val="00A2505F"/>
    <w:rsid w:val="00A253BD"/>
    <w:rsid w:val="00A2565D"/>
    <w:rsid w:val="00A25D5F"/>
    <w:rsid w:val="00A2623E"/>
    <w:rsid w:val="00A26575"/>
    <w:rsid w:val="00A26966"/>
    <w:rsid w:val="00A27D24"/>
    <w:rsid w:val="00A30346"/>
    <w:rsid w:val="00A308D7"/>
    <w:rsid w:val="00A30E7F"/>
    <w:rsid w:val="00A30FEB"/>
    <w:rsid w:val="00A31675"/>
    <w:rsid w:val="00A3369E"/>
    <w:rsid w:val="00A33E11"/>
    <w:rsid w:val="00A3434C"/>
    <w:rsid w:val="00A346D8"/>
    <w:rsid w:val="00A34798"/>
    <w:rsid w:val="00A3573A"/>
    <w:rsid w:val="00A36078"/>
    <w:rsid w:val="00A36706"/>
    <w:rsid w:val="00A36BB7"/>
    <w:rsid w:val="00A37819"/>
    <w:rsid w:val="00A37AAA"/>
    <w:rsid w:val="00A37D9B"/>
    <w:rsid w:val="00A41A5B"/>
    <w:rsid w:val="00A41ADF"/>
    <w:rsid w:val="00A41CFF"/>
    <w:rsid w:val="00A41DAE"/>
    <w:rsid w:val="00A42E69"/>
    <w:rsid w:val="00A4355A"/>
    <w:rsid w:val="00A43705"/>
    <w:rsid w:val="00A43863"/>
    <w:rsid w:val="00A43B48"/>
    <w:rsid w:val="00A443AD"/>
    <w:rsid w:val="00A449B3"/>
    <w:rsid w:val="00A44B3D"/>
    <w:rsid w:val="00A451E5"/>
    <w:rsid w:val="00A454AB"/>
    <w:rsid w:val="00A456F0"/>
    <w:rsid w:val="00A45D2E"/>
    <w:rsid w:val="00A462BC"/>
    <w:rsid w:val="00A4637C"/>
    <w:rsid w:val="00A4706B"/>
    <w:rsid w:val="00A47192"/>
    <w:rsid w:val="00A511F6"/>
    <w:rsid w:val="00A51942"/>
    <w:rsid w:val="00A51C14"/>
    <w:rsid w:val="00A52385"/>
    <w:rsid w:val="00A5247C"/>
    <w:rsid w:val="00A52570"/>
    <w:rsid w:val="00A5269B"/>
    <w:rsid w:val="00A52967"/>
    <w:rsid w:val="00A52E18"/>
    <w:rsid w:val="00A54943"/>
    <w:rsid w:val="00A54E70"/>
    <w:rsid w:val="00A551F8"/>
    <w:rsid w:val="00A5547C"/>
    <w:rsid w:val="00A555FA"/>
    <w:rsid w:val="00A557C6"/>
    <w:rsid w:val="00A55CCF"/>
    <w:rsid w:val="00A5637A"/>
    <w:rsid w:val="00A56419"/>
    <w:rsid w:val="00A564F3"/>
    <w:rsid w:val="00A565DF"/>
    <w:rsid w:val="00A5715E"/>
    <w:rsid w:val="00A617EB"/>
    <w:rsid w:val="00A62751"/>
    <w:rsid w:val="00A6284E"/>
    <w:rsid w:val="00A631DB"/>
    <w:rsid w:val="00A63511"/>
    <w:rsid w:val="00A635F3"/>
    <w:rsid w:val="00A637CD"/>
    <w:rsid w:val="00A63966"/>
    <w:rsid w:val="00A63D3E"/>
    <w:rsid w:val="00A64658"/>
    <w:rsid w:val="00A64F11"/>
    <w:rsid w:val="00A64F85"/>
    <w:rsid w:val="00A650FF"/>
    <w:rsid w:val="00A65FD7"/>
    <w:rsid w:val="00A660A8"/>
    <w:rsid w:val="00A668E2"/>
    <w:rsid w:val="00A66DE0"/>
    <w:rsid w:val="00A704CA"/>
    <w:rsid w:val="00A712CE"/>
    <w:rsid w:val="00A71492"/>
    <w:rsid w:val="00A718F2"/>
    <w:rsid w:val="00A71953"/>
    <w:rsid w:val="00A720E9"/>
    <w:rsid w:val="00A724BE"/>
    <w:rsid w:val="00A72525"/>
    <w:rsid w:val="00A72727"/>
    <w:rsid w:val="00A72789"/>
    <w:rsid w:val="00A72DF0"/>
    <w:rsid w:val="00A7339F"/>
    <w:rsid w:val="00A735C5"/>
    <w:rsid w:val="00A7467A"/>
    <w:rsid w:val="00A7492A"/>
    <w:rsid w:val="00A74987"/>
    <w:rsid w:val="00A74CE1"/>
    <w:rsid w:val="00A74E6D"/>
    <w:rsid w:val="00A74E7A"/>
    <w:rsid w:val="00A75BD5"/>
    <w:rsid w:val="00A76097"/>
    <w:rsid w:val="00A76827"/>
    <w:rsid w:val="00A76CFD"/>
    <w:rsid w:val="00A76E95"/>
    <w:rsid w:val="00A77070"/>
    <w:rsid w:val="00A777EF"/>
    <w:rsid w:val="00A77913"/>
    <w:rsid w:val="00A77962"/>
    <w:rsid w:val="00A805C1"/>
    <w:rsid w:val="00A80BE0"/>
    <w:rsid w:val="00A815C4"/>
    <w:rsid w:val="00A81A4C"/>
    <w:rsid w:val="00A827F7"/>
    <w:rsid w:val="00A82CB3"/>
    <w:rsid w:val="00A82F04"/>
    <w:rsid w:val="00A83505"/>
    <w:rsid w:val="00A83D9D"/>
    <w:rsid w:val="00A8426D"/>
    <w:rsid w:val="00A8449E"/>
    <w:rsid w:val="00A84B51"/>
    <w:rsid w:val="00A84BD5"/>
    <w:rsid w:val="00A85484"/>
    <w:rsid w:val="00A85650"/>
    <w:rsid w:val="00A8576E"/>
    <w:rsid w:val="00A87464"/>
    <w:rsid w:val="00A87576"/>
    <w:rsid w:val="00A87FFB"/>
    <w:rsid w:val="00A9062E"/>
    <w:rsid w:val="00A90834"/>
    <w:rsid w:val="00A9101A"/>
    <w:rsid w:val="00A91DCB"/>
    <w:rsid w:val="00A91EF6"/>
    <w:rsid w:val="00A92266"/>
    <w:rsid w:val="00A929AB"/>
    <w:rsid w:val="00A92B3F"/>
    <w:rsid w:val="00A93013"/>
    <w:rsid w:val="00A93D84"/>
    <w:rsid w:val="00A941C2"/>
    <w:rsid w:val="00A953B6"/>
    <w:rsid w:val="00A95D4D"/>
    <w:rsid w:val="00A95F16"/>
    <w:rsid w:val="00A96913"/>
    <w:rsid w:val="00A9763F"/>
    <w:rsid w:val="00A97A05"/>
    <w:rsid w:val="00AA05BE"/>
    <w:rsid w:val="00AA16A0"/>
    <w:rsid w:val="00AA1879"/>
    <w:rsid w:val="00AA2883"/>
    <w:rsid w:val="00AA2888"/>
    <w:rsid w:val="00AA4C1E"/>
    <w:rsid w:val="00AA56CC"/>
    <w:rsid w:val="00AA60B0"/>
    <w:rsid w:val="00AA64EA"/>
    <w:rsid w:val="00AA691B"/>
    <w:rsid w:val="00AA6DDC"/>
    <w:rsid w:val="00AA6EA1"/>
    <w:rsid w:val="00AA70BE"/>
    <w:rsid w:val="00AA74A3"/>
    <w:rsid w:val="00AB2009"/>
    <w:rsid w:val="00AB24CE"/>
    <w:rsid w:val="00AB2778"/>
    <w:rsid w:val="00AB2C81"/>
    <w:rsid w:val="00AB3479"/>
    <w:rsid w:val="00AB3B1A"/>
    <w:rsid w:val="00AB3D0E"/>
    <w:rsid w:val="00AB3E92"/>
    <w:rsid w:val="00AB4371"/>
    <w:rsid w:val="00AB5419"/>
    <w:rsid w:val="00AB6601"/>
    <w:rsid w:val="00AB6A00"/>
    <w:rsid w:val="00AB6FAB"/>
    <w:rsid w:val="00AB749E"/>
    <w:rsid w:val="00AB790A"/>
    <w:rsid w:val="00AC0589"/>
    <w:rsid w:val="00AC17DC"/>
    <w:rsid w:val="00AC1C34"/>
    <w:rsid w:val="00AC1EAC"/>
    <w:rsid w:val="00AC2394"/>
    <w:rsid w:val="00AC2E2D"/>
    <w:rsid w:val="00AC310D"/>
    <w:rsid w:val="00AC33A5"/>
    <w:rsid w:val="00AC34DA"/>
    <w:rsid w:val="00AC546E"/>
    <w:rsid w:val="00AC5AEF"/>
    <w:rsid w:val="00AC5CBE"/>
    <w:rsid w:val="00AC6FBE"/>
    <w:rsid w:val="00AC7467"/>
    <w:rsid w:val="00AC7FE4"/>
    <w:rsid w:val="00AD0A64"/>
    <w:rsid w:val="00AD109C"/>
    <w:rsid w:val="00AD1EFD"/>
    <w:rsid w:val="00AD20FF"/>
    <w:rsid w:val="00AD218A"/>
    <w:rsid w:val="00AD23AD"/>
    <w:rsid w:val="00AD2640"/>
    <w:rsid w:val="00AD422F"/>
    <w:rsid w:val="00AD4488"/>
    <w:rsid w:val="00AD4544"/>
    <w:rsid w:val="00AD51B5"/>
    <w:rsid w:val="00AD5AAD"/>
    <w:rsid w:val="00AD5AC2"/>
    <w:rsid w:val="00AD6315"/>
    <w:rsid w:val="00AD6BBF"/>
    <w:rsid w:val="00AD76EF"/>
    <w:rsid w:val="00AD7810"/>
    <w:rsid w:val="00AD7B22"/>
    <w:rsid w:val="00AD7D7D"/>
    <w:rsid w:val="00AD7E5F"/>
    <w:rsid w:val="00AE0471"/>
    <w:rsid w:val="00AE07D8"/>
    <w:rsid w:val="00AE0EA5"/>
    <w:rsid w:val="00AE11E7"/>
    <w:rsid w:val="00AE3A3F"/>
    <w:rsid w:val="00AE4BAF"/>
    <w:rsid w:val="00AE4FBC"/>
    <w:rsid w:val="00AE59BC"/>
    <w:rsid w:val="00AE679C"/>
    <w:rsid w:val="00AE69EE"/>
    <w:rsid w:val="00AE769F"/>
    <w:rsid w:val="00AE7C59"/>
    <w:rsid w:val="00AF1FC9"/>
    <w:rsid w:val="00AF2030"/>
    <w:rsid w:val="00AF2664"/>
    <w:rsid w:val="00AF3050"/>
    <w:rsid w:val="00AF3249"/>
    <w:rsid w:val="00AF3A2C"/>
    <w:rsid w:val="00AF3BA2"/>
    <w:rsid w:val="00AF4194"/>
    <w:rsid w:val="00AF4E94"/>
    <w:rsid w:val="00AF4ED3"/>
    <w:rsid w:val="00AF4EF0"/>
    <w:rsid w:val="00AF4FD9"/>
    <w:rsid w:val="00AF5072"/>
    <w:rsid w:val="00AF50D2"/>
    <w:rsid w:val="00AF52D5"/>
    <w:rsid w:val="00AF5698"/>
    <w:rsid w:val="00AF5960"/>
    <w:rsid w:val="00AF5D85"/>
    <w:rsid w:val="00AF6966"/>
    <w:rsid w:val="00AF721A"/>
    <w:rsid w:val="00B00AE6"/>
    <w:rsid w:val="00B014FC"/>
    <w:rsid w:val="00B01D72"/>
    <w:rsid w:val="00B0340F"/>
    <w:rsid w:val="00B036E9"/>
    <w:rsid w:val="00B04428"/>
    <w:rsid w:val="00B045C0"/>
    <w:rsid w:val="00B04A7B"/>
    <w:rsid w:val="00B04F6B"/>
    <w:rsid w:val="00B04FAA"/>
    <w:rsid w:val="00B0552B"/>
    <w:rsid w:val="00B057E3"/>
    <w:rsid w:val="00B06B9B"/>
    <w:rsid w:val="00B07F2E"/>
    <w:rsid w:val="00B10009"/>
    <w:rsid w:val="00B1071C"/>
    <w:rsid w:val="00B1126B"/>
    <w:rsid w:val="00B11A1D"/>
    <w:rsid w:val="00B12630"/>
    <w:rsid w:val="00B12F28"/>
    <w:rsid w:val="00B13128"/>
    <w:rsid w:val="00B13229"/>
    <w:rsid w:val="00B13377"/>
    <w:rsid w:val="00B149D3"/>
    <w:rsid w:val="00B14D0D"/>
    <w:rsid w:val="00B14DA0"/>
    <w:rsid w:val="00B160EE"/>
    <w:rsid w:val="00B16AA3"/>
    <w:rsid w:val="00B17FCC"/>
    <w:rsid w:val="00B219CC"/>
    <w:rsid w:val="00B21D61"/>
    <w:rsid w:val="00B220F2"/>
    <w:rsid w:val="00B22970"/>
    <w:rsid w:val="00B22EBE"/>
    <w:rsid w:val="00B232F8"/>
    <w:rsid w:val="00B24EED"/>
    <w:rsid w:val="00B24F81"/>
    <w:rsid w:val="00B2587C"/>
    <w:rsid w:val="00B25887"/>
    <w:rsid w:val="00B2629A"/>
    <w:rsid w:val="00B263CD"/>
    <w:rsid w:val="00B26613"/>
    <w:rsid w:val="00B267F7"/>
    <w:rsid w:val="00B26F20"/>
    <w:rsid w:val="00B26F61"/>
    <w:rsid w:val="00B278F9"/>
    <w:rsid w:val="00B27983"/>
    <w:rsid w:val="00B27C4B"/>
    <w:rsid w:val="00B3052B"/>
    <w:rsid w:val="00B31017"/>
    <w:rsid w:val="00B3127C"/>
    <w:rsid w:val="00B322D8"/>
    <w:rsid w:val="00B32726"/>
    <w:rsid w:val="00B33C98"/>
    <w:rsid w:val="00B33D9E"/>
    <w:rsid w:val="00B33DB4"/>
    <w:rsid w:val="00B33F98"/>
    <w:rsid w:val="00B35622"/>
    <w:rsid w:val="00B36165"/>
    <w:rsid w:val="00B402DC"/>
    <w:rsid w:val="00B403E9"/>
    <w:rsid w:val="00B40466"/>
    <w:rsid w:val="00B41A0F"/>
    <w:rsid w:val="00B41CD8"/>
    <w:rsid w:val="00B41E54"/>
    <w:rsid w:val="00B41F87"/>
    <w:rsid w:val="00B41FF8"/>
    <w:rsid w:val="00B422B1"/>
    <w:rsid w:val="00B42992"/>
    <w:rsid w:val="00B42E10"/>
    <w:rsid w:val="00B43056"/>
    <w:rsid w:val="00B434B3"/>
    <w:rsid w:val="00B43921"/>
    <w:rsid w:val="00B44B56"/>
    <w:rsid w:val="00B44D06"/>
    <w:rsid w:val="00B44D70"/>
    <w:rsid w:val="00B44FE8"/>
    <w:rsid w:val="00B45126"/>
    <w:rsid w:val="00B455DC"/>
    <w:rsid w:val="00B46076"/>
    <w:rsid w:val="00B4669C"/>
    <w:rsid w:val="00B473C0"/>
    <w:rsid w:val="00B477CD"/>
    <w:rsid w:val="00B478B4"/>
    <w:rsid w:val="00B47945"/>
    <w:rsid w:val="00B47EAF"/>
    <w:rsid w:val="00B503C3"/>
    <w:rsid w:val="00B504C0"/>
    <w:rsid w:val="00B50566"/>
    <w:rsid w:val="00B50F41"/>
    <w:rsid w:val="00B51188"/>
    <w:rsid w:val="00B51CD8"/>
    <w:rsid w:val="00B520FB"/>
    <w:rsid w:val="00B52601"/>
    <w:rsid w:val="00B52A62"/>
    <w:rsid w:val="00B532C9"/>
    <w:rsid w:val="00B535F6"/>
    <w:rsid w:val="00B53F7A"/>
    <w:rsid w:val="00B53F92"/>
    <w:rsid w:val="00B53FA5"/>
    <w:rsid w:val="00B544CA"/>
    <w:rsid w:val="00B550D5"/>
    <w:rsid w:val="00B55883"/>
    <w:rsid w:val="00B558C4"/>
    <w:rsid w:val="00B56639"/>
    <w:rsid w:val="00B57BFA"/>
    <w:rsid w:val="00B622FF"/>
    <w:rsid w:val="00B62510"/>
    <w:rsid w:val="00B625E1"/>
    <w:rsid w:val="00B62FD8"/>
    <w:rsid w:val="00B630B4"/>
    <w:rsid w:val="00B63265"/>
    <w:rsid w:val="00B63B07"/>
    <w:rsid w:val="00B63B5A"/>
    <w:rsid w:val="00B63CF7"/>
    <w:rsid w:val="00B642E5"/>
    <w:rsid w:val="00B644CF"/>
    <w:rsid w:val="00B64A37"/>
    <w:rsid w:val="00B64B5C"/>
    <w:rsid w:val="00B660B8"/>
    <w:rsid w:val="00B664F9"/>
    <w:rsid w:val="00B66B5D"/>
    <w:rsid w:val="00B672D4"/>
    <w:rsid w:val="00B67601"/>
    <w:rsid w:val="00B67D5B"/>
    <w:rsid w:val="00B67ED3"/>
    <w:rsid w:val="00B7010E"/>
    <w:rsid w:val="00B726DD"/>
    <w:rsid w:val="00B72898"/>
    <w:rsid w:val="00B72EBD"/>
    <w:rsid w:val="00B72FE0"/>
    <w:rsid w:val="00B7399E"/>
    <w:rsid w:val="00B73C90"/>
    <w:rsid w:val="00B74817"/>
    <w:rsid w:val="00B74B53"/>
    <w:rsid w:val="00B74CDC"/>
    <w:rsid w:val="00B75002"/>
    <w:rsid w:val="00B75A3D"/>
    <w:rsid w:val="00B75AAB"/>
    <w:rsid w:val="00B75C5D"/>
    <w:rsid w:val="00B7627A"/>
    <w:rsid w:val="00B76567"/>
    <w:rsid w:val="00B76714"/>
    <w:rsid w:val="00B768EC"/>
    <w:rsid w:val="00B76B97"/>
    <w:rsid w:val="00B76CE1"/>
    <w:rsid w:val="00B770B5"/>
    <w:rsid w:val="00B77578"/>
    <w:rsid w:val="00B775D0"/>
    <w:rsid w:val="00B7763B"/>
    <w:rsid w:val="00B77BBE"/>
    <w:rsid w:val="00B805F0"/>
    <w:rsid w:val="00B80F3C"/>
    <w:rsid w:val="00B829D3"/>
    <w:rsid w:val="00B82F55"/>
    <w:rsid w:val="00B83039"/>
    <w:rsid w:val="00B83430"/>
    <w:rsid w:val="00B83647"/>
    <w:rsid w:val="00B83655"/>
    <w:rsid w:val="00B837AB"/>
    <w:rsid w:val="00B8426C"/>
    <w:rsid w:val="00B84B53"/>
    <w:rsid w:val="00B84FBD"/>
    <w:rsid w:val="00B85D78"/>
    <w:rsid w:val="00B86086"/>
    <w:rsid w:val="00B86826"/>
    <w:rsid w:val="00B868DA"/>
    <w:rsid w:val="00B86927"/>
    <w:rsid w:val="00B8735F"/>
    <w:rsid w:val="00B874F9"/>
    <w:rsid w:val="00B8754E"/>
    <w:rsid w:val="00B87622"/>
    <w:rsid w:val="00B87B5E"/>
    <w:rsid w:val="00B9023A"/>
    <w:rsid w:val="00B91686"/>
    <w:rsid w:val="00B91BEB"/>
    <w:rsid w:val="00B931EF"/>
    <w:rsid w:val="00B93275"/>
    <w:rsid w:val="00B933F3"/>
    <w:rsid w:val="00B93EFA"/>
    <w:rsid w:val="00B94B4E"/>
    <w:rsid w:val="00B959A3"/>
    <w:rsid w:val="00B95EBE"/>
    <w:rsid w:val="00B9603E"/>
    <w:rsid w:val="00B96729"/>
    <w:rsid w:val="00B9726C"/>
    <w:rsid w:val="00B97464"/>
    <w:rsid w:val="00B9782A"/>
    <w:rsid w:val="00BA062A"/>
    <w:rsid w:val="00BA0884"/>
    <w:rsid w:val="00BA0A29"/>
    <w:rsid w:val="00BA0FE9"/>
    <w:rsid w:val="00BA1128"/>
    <w:rsid w:val="00BA11A5"/>
    <w:rsid w:val="00BA2063"/>
    <w:rsid w:val="00BA227A"/>
    <w:rsid w:val="00BA34BD"/>
    <w:rsid w:val="00BA38B3"/>
    <w:rsid w:val="00BA450D"/>
    <w:rsid w:val="00BA56CB"/>
    <w:rsid w:val="00BA5A72"/>
    <w:rsid w:val="00BA5C8F"/>
    <w:rsid w:val="00BA6062"/>
    <w:rsid w:val="00BA6BCC"/>
    <w:rsid w:val="00BB0076"/>
    <w:rsid w:val="00BB0837"/>
    <w:rsid w:val="00BB08A7"/>
    <w:rsid w:val="00BB0CB6"/>
    <w:rsid w:val="00BB1459"/>
    <w:rsid w:val="00BB1BE1"/>
    <w:rsid w:val="00BB25C1"/>
    <w:rsid w:val="00BB2843"/>
    <w:rsid w:val="00BB3901"/>
    <w:rsid w:val="00BB4279"/>
    <w:rsid w:val="00BB453B"/>
    <w:rsid w:val="00BB4B3B"/>
    <w:rsid w:val="00BB4FF4"/>
    <w:rsid w:val="00BB5398"/>
    <w:rsid w:val="00BB56C8"/>
    <w:rsid w:val="00BB59D4"/>
    <w:rsid w:val="00BB69F3"/>
    <w:rsid w:val="00BB6F6E"/>
    <w:rsid w:val="00BB7023"/>
    <w:rsid w:val="00BB730C"/>
    <w:rsid w:val="00BB78A1"/>
    <w:rsid w:val="00BB7DA1"/>
    <w:rsid w:val="00BC0398"/>
    <w:rsid w:val="00BC11E8"/>
    <w:rsid w:val="00BC1448"/>
    <w:rsid w:val="00BC1B6F"/>
    <w:rsid w:val="00BC1C50"/>
    <w:rsid w:val="00BC2145"/>
    <w:rsid w:val="00BC2272"/>
    <w:rsid w:val="00BC2423"/>
    <w:rsid w:val="00BC2AD5"/>
    <w:rsid w:val="00BC2D88"/>
    <w:rsid w:val="00BC355A"/>
    <w:rsid w:val="00BC4203"/>
    <w:rsid w:val="00BC4CD5"/>
    <w:rsid w:val="00BC4D39"/>
    <w:rsid w:val="00BC5768"/>
    <w:rsid w:val="00BC5AAE"/>
    <w:rsid w:val="00BC5E7B"/>
    <w:rsid w:val="00BC78A3"/>
    <w:rsid w:val="00BC79F1"/>
    <w:rsid w:val="00BC7AF1"/>
    <w:rsid w:val="00BC7FFA"/>
    <w:rsid w:val="00BD017C"/>
    <w:rsid w:val="00BD0368"/>
    <w:rsid w:val="00BD0FDE"/>
    <w:rsid w:val="00BD1211"/>
    <w:rsid w:val="00BD1629"/>
    <w:rsid w:val="00BD17A9"/>
    <w:rsid w:val="00BD18EC"/>
    <w:rsid w:val="00BD1DC5"/>
    <w:rsid w:val="00BD2C60"/>
    <w:rsid w:val="00BD4C89"/>
    <w:rsid w:val="00BD4D2B"/>
    <w:rsid w:val="00BD4E5D"/>
    <w:rsid w:val="00BD5182"/>
    <w:rsid w:val="00BD5AAE"/>
    <w:rsid w:val="00BD641B"/>
    <w:rsid w:val="00BD7528"/>
    <w:rsid w:val="00BD7978"/>
    <w:rsid w:val="00BE0077"/>
    <w:rsid w:val="00BE1D20"/>
    <w:rsid w:val="00BE2166"/>
    <w:rsid w:val="00BE23A0"/>
    <w:rsid w:val="00BE26F4"/>
    <w:rsid w:val="00BE3A40"/>
    <w:rsid w:val="00BE402E"/>
    <w:rsid w:val="00BE4526"/>
    <w:rsid w:val="00BE4CE6"/>
    <w:rsid w:val="00BE5901"/>
    <w:rsid w:val="00BE5C7D"/>
    <w:rsid w:val="00BE660C"/>
    <w:rsid w:val="00BE7117"/>
    <w:rsid w:val="00BE7E83"/>
    <w:rsid w:val="00BF039B"/>
    <w:rsid w:val="00BF0573"/>
    <w:rsid w:val="00BF09D6"/>
    <w:rsid w:val="00BF107C"/>
    <w:rsid w:val="00BF2081"/>
    <w:rsid w:val="00BF2701"/>
    <w:rsid w:val="00BF2CA9"/>
    <w:rsid w:val="00BF353E"/>
    <w:rsid w:val="00BF37F5"/>
    <w:rsid w:val="00BF4455"/>
    <w:rsid w:val="00BF4634"/>
    <w:rsid w:val="00BF4BAB"/>
    <w:rsid w:val="00BF4D28"/>
    <w:rsid w:val="00BF5028"/>
    <w:rsid w:val="00BF5222"/>
    <w:rsid w:val="00BF5ECF"/>
    <w:rsid w:val="00BF67CF"/>
    <w:rsid w:val="00BF6C7D"/>
    <w:rsid w:val="00BF7D00"/>
    <w:rsid w:val="00C008DB"/>
    <w:rsid w:val="00C00946"/>
    <w:rsid w:val="00C009E9"/>
    <w:rsid w:val="00C00C94"/>
    <w:rsid w:val="00C01055"/>
    <w:rsid w:val="00C014BF"/>
    <w:rsid w:val="00C01ADE"/>
    <w:rsid w:val="00C01F87"/>
    <w:rsid w:val="00C02016"/>
    <w:rsid w:val="00C02BDA"/>
    <w:rsid w:val="00C0423A"/>
    <w:rsid w:val="00C0425E"/>
    <w:rsid w:val="00C04F5A"/>
    <w:rsid w:val="00C05484"/>
    <w:rsid w:val="00C05970"/>
    <w:rsid w:val="00C059DB"/>
    <w:rsid w:val="00C061F7"/>
    <w:rsid w:val="00C0671D"/>
    <w:rsid w:val="00C0688C"/>
    <w:rsid w:val="00C06A01"/>
    <w:rsid w:val="00C06B9D"/>
    <w:rsid w:val="00C077C4"/>
    <w:rsid w:val="00C078DD"/>
    <w:rsid w:val="00C10134"/>
    <w:rsid w:val="00C10BFB"/>
    <w:rsid w:val="00C11D74"/>
    <w:rsid w:val="00C12337"/>
    <w:rsid w:val="00C13338"/>
    <w:rsid w:val="00C13859"/>
    <w:rsid w:val="00C138B8"/>
    <w:rsid w:val="00C138F9"/>
    <w:rsid w:val="00C138FE"/>
    <w:rsid w:val="00C1398E"/>
    <w:rsid w:val="00C13B58"/>
    <w:rsid w:val="00C13E24"/>
    <w:rsid w:val="00C13E80"/>
    <w:rsid w:val="00C14430"/>
    <w:rsid w:val="00C144C8"/>
    <w:rsid w:val="00C15492"/>
    <w:rsid w:val="00C15759"/>
    <w:rsid w:val="00C1725D"/>
    <w:rsid w:val="00C1751B"/>
    <w:rsid w:val="00C20181"/>
    <w:rsid w:val="00C20B1D"/>
    <w:rsid w:val="00C21161"/>
    <w:rsid w:val="00C21B42"/>
    <w:rsid w:val="00C21B76"/>
    <w:rsid w:val="00C22F4D"/>
    <w:rsid w:val="00C2326E"/>
    <w:rsid w:val="00C23C3A"/>
    <w:rsid w:val="00C23E95"/>
    <w:rsid w:val="00C2464B"/>
    <w:rsid w:val="00C24716"/>
    <w:rsid w:val="00C24F93"/>
    <w:rsid w:val="00C258FD"/>
    <w:rsid w:val="00C25BB3"/>
    <w:rsid w:val="00C25DBF"/>
    <w:rsid w:val="00C2665A"/>
    <w:rsid w:val="00C26BC1"/>
    <w:rsid w:val="00C26E65"/>
    <w:rsid w:val="00C2760D"/>
    <w:rsid w:val="00C30009"/>
    <w:rsid w:val="00C302D5"/>
    <w:rsid w:val="00C30A4C"/>
    <w:rsid w:val="00C31086"/>
    <w:rsid w:val="00C3172A"/>
    <w:rsid w:val="00C32770"/>
    <w:rsid w:val="00C32819"/>
    <w:rsid w:val="00C3364C"/>
    <w:rsid w:val="00C3380A"/>
    <w:rsid w:val="00C33ED2"/>
    <w:rsid w:val="00C34040"/>
    <w:rsid w:val="00C3441F"/>
    <w:rsid w:val="00C346C9"/>
    <w:rsid w:val="00C34AAB"/>
    <w:rsid w:val="00C34EF4"/>
    <w:rsid w:val="00C352BF"/>
    <w:rsid w:val="00C357C6"/>
    <w:rsid w:val="00C36977"/>
    <w:rsid w:val="00C36DA9"/>
    <w:rsid w:val="00C36EAA"/>
    <w:rsid w:val="00C376D6"/>
    <w:rsid w:val="00C37B91"/>
    <w:rsid w:val="00C37D59"/>
    <w:rsid w:val="00C40277"/>
    <w:rsid w:val="00C40587"/>
    <w:rsid w:val="00C4150C"/>
    <w:rsid w:val="00C41838"/>
    <w:rsid w:val="00C435AA"/>
    <w:rsid w:val="00C43C66"/>
    <w:rsid w:val="00C44331"/>
    <w:rsid w:val="00C4486C"/>
    <w:rsid w:val="00C448D2"/>
    <w:rsid w:val="00C44AA2"/>
    <w:rsid w:val="00C4513A"/>
    <w:rsid w:val="00C454A3"/>
    <w:rsid w:val="00C455D2"/>
    <w:rsid w:val="00C456A5"/>
    <w:rsid w:val="00C45EEC"/>
    <w:rsid w:val="00C47A94"/>
    <w:rsid w:val="00C5040F"/>
    <w:rsid w:val="00C5074C"/>
    <w:rsid w:val="00C5169E"/>
    <w:rsid w:val="00C51E8D"/>
    <w:rsid w:val="00C5202E"/>
    <w:rsid w:val="00C5217B"/>
    <w:rsid w:val="00C52538"/>
    <w:rsid w:val="00C52664"/>
    <w:rsid w:val="00C526C7"/>
    <w:rsid w:val="00C52791"/>
    <w:rsid w:val="00C531BC"/>
    <w:rsid w:val="00C5375B"/>
    <w:rsid w:val="00C54764"/>
    <w:rsid w:val="00C5478A"/>
    <w:rsid w:val="00C54805"/>
    <w:rsid w:val="00C556CA"/>
    <w:rsid w:val="00C5588D"/>
    <w:rsid w:val="00C55DDE"/>
    <w:rsid w:val="00C56393"/>
    <w:rsid w:val="00C566AC"/>
    <w:rsid w:val="00C566DB"/>
    <w:rsid w:val="00C568F0"/>
    <w:rsid w:val="00C56FEF"/>
    <w:rsid w:val="00C571A6"/>
    <w:rsid w:val="00C574C1"/>
    <w:rsid w:val="00C60359"/>
    <w:rsid w:val="00C603A0"/>
    <w:rsid w:val="00C608F5"/>
    <w:rsid w:val="00C611B5"/>
    <w:rsid w:val="00C61E95"/>
    <w:rsid w:val="00C6212F"/>
    <w:rsid w:val="00C625A2"/>
    <w:rsid w:val="00C62962"/>
    <w:rsid w:val="00C62A13"/>
    <w:rsid w:val="00C62B5C"/>
    <w:rsid w:val="00C62DE1"/>
    <w:rsid w:val="00C62E10"/>
    <w:rsid w:val="00C63264"/>
    <w:rsid w:val="00C632E9"/>
    <w:rsid w:val="00C639FA"/>
    <w:rsid w:val="00C64083"/>
    <w:rsid w:val="00C64188"/>
    <w:rsid w:val="00C64F99"/>
    <w:rsid w:val="00C65567"/>
    <w:rsid w:val="00C655BD"/>
    <w:rsid w:val="00C660FD"/>
    <w:rsid w:val="00C661C6"/>
    <w:rsid w:val="00C6630F"/>
    <w:rsid w:val="00C67106"/>
    <w:rsid w:val="00C67B21"/>
    <w:rsid w:val="00C701BA"/>
    <w:rsid w:val="00C7064B"/>
    <w:rsid w:val="00C70B5B"/>
    <w:rsid w:val="00C7121D"/>
    <w:rsid w:val="00C7137D"/>
    <w:rsid w:val="00C71469"/>
    <w:rsid w:val="00C71500"/>
    <w:rsid w:val="00C71834"/>
    <w:rsid w:val="00C72098"/>
    <w:rsid w:val="00C728DF"/>
    <w:rsid w:val="00C735BB"/>
    <w:rsid w:val="00C742C9"/>
    <w:rsid w:val="00C7459E"/>
    <w:rsid w:val="00C74616"/>
    <w:rsid w:val="00C74788"/>
    <w:rsid w:val="00C75233"/>
    <w:rsid w:val="00C75397"/>
    <w:rsid w:val="00C755F8"/>
    <w:rsid w:val="00C75718"/>
    <w:rsid w:val="00C75793"/>
    <w:rsid w:val="00C759DA"/>
    <w:rsid w:val="00C769A7"/>
    <w:rsid w:val="00C76BDC"/>
    <w:rsid w:val="00C7784D"/>
    <w:rsid w:val="00C81138"/>
    <w:rsid w:val="00C81A50"/>
    <w:rsid w:val="00C81C08"/>
    <w:rsid w:val="00C82442"/>
    <w:rsid w:val="00C82DC6"/>
    <w:rsid w:val="00C8347E"/>
    <w:rsid w:val="00C83619"/>
    <w:rsid w:val="00C83B2B"/>
    <w:rsid w:val="00C84156"/>
    <w:rsid w:val="00C844E9"/>
    <w:rsid w:val="00C8499C"/>
    <w:rsid w:val="00C84BCA"/>
    <w:rsid w:val="00C854A8"/>
    <w:rsid w:val="00C85E7D"/>
    <w:rsid w:val="00C85F79"/>
    <w:rsid w:val="00C864BD"/>
    <w:rsid w:val="00C877DE"/>
    <w:rsid w:val="00C878AE"/>
    <w:rsid w:val="00C87B48"/>
    <w:rsid w:val="00C90F3C"/>
    <w:rsid w:val="00C91108"/>
    <w:rsid w:val="00C921A2"/>
    <w:rsid w:val="00C921C5"/>
    <w:rsid w:val="00C92328"/>
    <w:rsid w:val="00C9302D"/>
    <w:rsid w:val="00C935C6"/>
    <w:rsid w:val="00C93A38"/>
    <w:rsid w:val="00C93BA9"/>
    <w:rsid w:val="00C94009"/>
    <w:rsid w:val="00C945D6"/>
    <w:rsid w:val="00C94D41"/>
    <w:rsid w:val="00C96127"/>
    <w:rsid w:val="00C9678B"/>
    <w:rsid w:val="00C9678C"/>
    <w:rsid w:val="00C96C2B"/>
    <w:rsid w:val="00C977D0"/>
    <w:rsid w:val="00CA0075"/>
    <w:rsid w:val="00CA1311"/>
    <w:rsid w:val="00CA18EE"/>
    <w:rsid w:val="00CA1E91"/>
    <w:rsid w:val="00CA2158"/>
    <w:rsid w:val="00CA2C0E"/>
    <w:rsid w:val="00CA2D92"/>
    <w:rsid w:val="00CA2FEC"/>
    <w:rsid w:val="00CA4065"/>
    <w:rsid w:val="00CA4304"/>
    <w:rsid w:val="00CA4A92"/>
    <w:rsid w:val="00CA4AC1"/>
    <w:rsid w:val="00CA4B08"/>
    <w:rsid w:val="00CA5323"/>
    <w:rsid w:val="00CA5489"/>
    <w:rsid w:val="00CA573C"/>
    <w:rsid w:val="00CA6751"/>
    <w:rsid w:val="00CB03F3"/>
    <w:rsid w:val="00CB147A"/>
    <w:rsid w:val="00CB154C"/>
    <w:rsid w:val="00CB1B18"/>
    <w:rsid w:val="00CB1DC6"/>
    <w:rsid w:val="00CB22F0"/>
    <w:rsid w:val="00CB234B"/>
    <w:rsid w:val="00CB344F"/>
    <w:rsid w:val="00CB34E3"/>
    <w:rsid w:val="00CB372A"/>
    <w:rsid w:val="00CB39D2"/>
    <w:rsid w:val="00CB3D3C"/>
    <w:rsid w:val="00CB3EB8"/>
    <w:rsid w:val="00CB410C"/>
    <w:rsid w:val="00CB4215"/>
    <w:rsid w:val="00CB458E"/>
    <w:rsid w:val="00CB4730"/>
    <w:rsid w:val="00CB4D3D"/>
    <w:rsid w:val="00CB4E61"/>
    <w:rsid w:val="00CB5648"/>
    <w:rsid w:val="00CB66AF"/>
    <w:rsid w:val="00CB7616"/>
    <w:rsid w:val="00CB7EDB"/>
    <w:rsid w:val="00CB7F28"/>
    <w:rsid w:val="00CC0155"/>
    <w:rsid w:val="00CC16DE"/>
    <w:rsid w:val="00CC231C"/>
    <w:rsid w:val="00CC23F1"/>
    <w:rsid w:val="00CC2577"/>
    <w:rsid w:val="00CC263B"/>
    <w:rsid w:val="00CC2A7F"/>
    <w:rsid w:val="00CC2D7B"/>
    <w:rsid w:val="00CC30DA"/>
    <w:rsid w:val="00CC3915"/>
    <w:rsid w:val="00CC3F1B"/>
    <w:rsid w:val="00CC43E7"/>
    <w:rsid w:val="00CC47F9"/>
    <w:rsid w:val="00CC5386"/>
    <w:rsid w:val="00CC545B"/>
    <w:rsid w:val="00CC58DB"/>
    <w:rsid w:val="00CC5E2E"/>
    <w:rsid w:val="00CC619A"/>
    <w:rsid w:val="00CC63F0"/>
    <w:rsid w:val="00CC694D"/>
    <w:rsid w:val="00CC7BE9"/>
    <w:rsid w:val="00CD1065"/>
    <w:rsid w:val="00CD1FDB"/>
    <w:rsid w:val="00CD25E9"/>
    <w:rsid w:val="00CD2ABC"/>
    <w:rsid w:val="00CD34D2"/>
    <w:rsid w:val="00CD38E9"/>
    <w:rsid w:val="00CD39FD"/>
    <w:rsid w:val="00CD4495"/>
    <w:rsid w:val="00CD455C"/>
    <w:rsid w:val="00CD4621"/>
    <w:rsid w:val="00CD4F37"/>
    <w:rsid w:val="00CD541A"/>
    <w:rsid w:val="00CD5930"/>
    <w:rsid w:val="00CD5E53"/>
    <w:rsid w:val="00CD6633"/>
    <w:rsid w:val="00CD7D62"/>
    <w:rsid w:val="00CE1352"/>
    <w:rsid w:val="00CE197B"/>
    <w:rsid w:val="00CE24BF"/>
    <w:rsid w:val="00CE276B"/>
    <w:rsid w:val="00CE2AC7"/>
    <w:rsid w:val="00CE2C8D"/>
    <w:rsid w:val="00CE2EF6"/>
    <w:rsid w:val="00CE3284"/>
    <w:rsid w:val="00CE384D"/>
    <w:rsid w:val="00CE3EB5"/>
    <w:rsid w:val="00CE421C"/>
    <w:rsid w:val="00CE48D7"/>
    <w:rsid w:val="00CE4BFD"/>
    <w:rsid w:val="00CE4FB6"/>
    <w:rsid w:val="00CE4FC7"/>
    <w:rsid w:val="00CE5726"/>
    <w:rsid w:val="00CE5BCE"/>
    <w:rsid w:val="00CE5E28"/>
    <w:rsid w:val="00CE667C"/>
    <w:rsid w:val="00CE6B31"/>
    <w:rsid w:val="00CE6D6C"/>
    <w:rsid w:val="00CE759F"/>
    <w:rsid w:val="00CE7DD8"/>
    <w:rsid w:val="00CE7E64"/>
    <w:rsid w:val="00CF052B"/>
    <w:rsid w:val="00CF0786"/>
    <w:rsid w:val="00CF0BE7"/>
    <w:rsid w:val="00CF0F45"/>
    <w:rsid w:val="00CF1DD3"/>
    <w:rsid w:val="00CF2635"/>
    <w:rsid w:val="00CF308A"/>
    <w:rsid w:val="00CF31D0"/>
    <w:rsid w:val="00CF36F9"/>
    <w:rsid w:val="00CF41BA"/>
    <w:rsid w:val="00CF4400"/>
    <w:rsid w:val="00CF4423"/>
    <w:rsid w:val="00CF471B"/>
    <w:rsid w:val="00CF4779"/>
    <w:rsid w:val="00CF48A9"/>
    <w:rsid w:val="00CF4A91"/>
    <w:rsid w:val="00CF4BAF"/>
    <w:rsid w:val="00CF53A5"/>
    <w:rsid w:val="00CF5569"/>
    <w:rsid w:val="00CF56EC"/>
    <w:rsid w:val="00CF68FC"/>
    <w:rsid w:val="00CF6B10"/>
    <w:rsid w:val="00CF6CA4"/>
    <w:rsid w:val="00CF7562"/>
    <w:rsid w:val="00CF7F8F"/>
    <w:rsid w:val="00CF7FDD"/>
    <w:rsid w:val="00D00674"/>
    <w:rsid w:val="00D0137D"/>
    <w:rsid w:val="00D018AA"/>
    <w:rsid w:val="00D020B7"/>
    <w:rsid w:val="00D02117"/>
    <w:rsid w:val="00D0212A"/>
    <w:rsid w:val="00D02404"/>
    <w:rsid w:val="00D0255E"/>
    <w:rsid w:val="00D03094"/>
    <w:rsid w:val="00D03097"/>
    <w:rsid w:val="00D031BD"/>
    <w:rsid w:val="00D0323A"/>
    <w:rsid w:val="00D032DE"/>
    <w:rsid w:val="00D04013"/>
    <w:rsid w:val="00D040D1"/>
    <w:rsid w:val="00D04C34"/>
    <w:rsid w:val="00D04E67"/>
    <w:rsid w:val="00D04EA4"/>
    <w:rsid w:val="00D05273"/>
    <w:rsid w:val="00D0560E"/>
    <w:rsid w:val="00D061D4"/>
    <w:rsid w:val="00D0664F"/>
    <w:rsid w:val="00D06736"/>
    <w:rsid w:val="00D067D9"/>
    <w:rsid w:val="00D0732B"/>
    <w:rsid w:val="00D075A4"/>
    <w:rsid w:val="00D079E4"/>
    <w:rsid w:val="00D07B78"/>
    <w:rsid w:val="00D10113"/>
    <w:rsid w:val="00D10411"/>
    <w:rsid w:val="00D11583"/>
    <w:rsid w:val="00D123F0"/>
    <w:rsid w:val="00D135A7"/>
    <w:rsid w:val="00D136EC"/>
    <w:rsid w:val="00D13A3C"/>
    <w:rsid w:val="00D13DD1"/>
    <w:rsid w:val="00D1493D"/>
    <w:rsid w:val="00D14BAA"/>
    <w:rsid w:val="00D1555A"/>
    <w:rsid w:val="00D157B8"/>
    <w:rsid w:val="00D15A74"/>
    <w:rsid w:val="00D15A7F"/>
    <w:rsid w:val="00D16715"/>
    <w:rsid w:val="00D169FD"/>
    <w:rsid w:val="00D16F26"/>
    <w:rsid w:val="00D17F53"/>
    <w:rsid w:val="00D20742"/>
    <w:rsid w:val="00D20B19"/>
    <w:rsid w:val="00D210D3"/>
    <w:rsid w:val="00D21422"/>
    <w:rsid w:val="00D2195C"/>
    <w:rsid w:val="00D2275D"/>
    <w:rsid w:val="00D22BC7"/>
    <w:rsid w:val="00D23487"/>
    <w:rsid w:val="00D23568"/>
    <w:rsid w:val="00D235EF"/>
    <w:rsid w:val="00D23E88"/>
    <w:rsid w:val="00D23E95"/>
    <w:rsid w:val="00D24189"/>
    <w:rsid w:val="00D243CB"/>
    <w:rsid w:val="00D2479A"/>
    <w:rsid w:val="00D24998"/>
    <w:rsid w:val="00D24BD7"/>
    <w:rsid w:val="00D24E48"/>
    <w:rsid w:val="00D25840"/>
    <w:rsid w:val="00D26149"/>
    <w:rsid w:val="00D26707"/>
    <w:rsid w:val="00D26CA4"/>
    <w:rsid w:val="00D26CEA"/>
    <w:rsid w:val="00D26D61"/>
    <w:rsid w:val="00D276CC"/>
    <w:rsid w:val="00D27FB3"/>
    <w:rsid w:val="00D30085"/>
    <w:rsid w:val="00D302EA"/>
    <w:rsid w:val="00D3077C"/>
    <w:rsid w:val="00D30B16"/>
    <w:rsid w:val="00D31D94"/>
    <w:rsid w:val="00D31E6D"/>
    <w:rsid w:val="00D3291D"/>
    <w:rsid w:val="00D32F72"/>
    <w:rsid w:val="00D330E9"/>
    <w:rsid w:val="00D333E9"/>
    <w:rsid w:val="00D3347F"/>
    <w:rsid w:val="00D33ADC"/>
    <w:rsid w:val="00D33D01"/>
    <w:rsid w:val="00D33F57"/>
    <w:rsid w:val="00D3410A"/>
    <w:rsid w:val="00D35D64"/>
    <w:rsid w:val="00D373B6"/>
    <w:rsid w:val="00D37499"/>
    <w:rsid w:val="00D37AA1"/>
    <w:rsid w:val="00D405DC"/>
    <w:rsid w:val="00D40665"/>
    <w:rsid w:val="00D40FFF"/>
    <w:rsid w:val="00D41185"/>
    <w:rsid w:val="00D41194"/>
    <w:rsid w:val="00D418BF"/>
    <w:rsid w:val="00D420F6"/>
    <w:rsid w:val="00D42DD3"/>
    <w:rsid w:val="00D4393C"/>
    <w:rsid w:val="00D4403A"/>
    <w:rsid w:val="00D4403D"/>
    <w:rsid w:val="00D45123"/>
    <w:rsid w:val="00D4514B"/>
    <w:rsid w:val="00D4549C"/>
    <w:rsid w:val="00D454A5"/>
    <w:rsid w:val="00D456D9"/>
    <w:rsid w:val="00D46719"/>
    <w:rsid w:val="00D5020C"/>
    <w:rsid w:val="00D502F6"/>
    <w:rsid w:val="00D5044C"/>
    <w:rsid w:val="00D518E4"/>
    <w:rsid w:val="00D519EF"/>
    <w:rsid w:val="00D51B77"/>
    <w:rsid w:val="00D51C8C"/>
    <w:rsid w:val="00D52A3A"/>
    <w:rsid w:val="00D52B12"/>
    <w:rsid w:val="00D5318F"/>
    <w:rsid w:val="00D53220"/>
    <w:rsid w:val="00D53324"/>
    <w:rsid w:val="00D535F9"/>
    <w:rsid w:val="00D53EE2"/>
    <w:rsid w:val="00D53F58"/>
    <w:rsid w:val="00D54170"/>
    <w:rsid w:val="00D54960"/>
    <w:rsid w:val="00D549B7"/>
    <w:rsid w:val="00D5596A"/>
    <w:rsid w:val="00D55DA7"/>
    <w:rsid w:val="00D5629B"/>
    <w:rsid w:val="00D56330"/>
    <w:rsid w:val="00D56354"/>
    <w:rsid w:val="00D56400"/>
    <w:rsid w:val="00D600A3"/>
    <w:rsid w:val="00D60C7E"/>
    <w:rsid w:val="00D610FE"/>
    <w:rsid w:val="00D61B7D"/>
    <w:rsid w:val="00D6263B"/>
    <w:rsid w:val="00D63A65"/>
    <w:rsid w:val="00D64627"/>
    <w:rsid w:val="00D64E8A"/>
    <w:rsid w:val="00D6535E"/>
    <w:rsid w:val="00D66730"/>
    <w:rsid w:val="00D66816"/>
    <w:rsid w:val="00D66877"/>
    <w:rsid w:val="00D66F71"/>
    <w:rsid w:val="00D67197"/>
    <w:rsid w:val="00D67865"/>
    <w:rsid w:val="00D67D77"/>
    <w:rsid w:val="00D70491"/>
    <w:rsid w:val="00D70B5C"/>
    <w:rsid w:val="00D70C93"/>
    <w:rsid w:val="00D70E75"/>
    <w:rsid w:val="00D71416"/>
    <w:rsid w:val="00D71891"/>
    <w:rsid w:val="00D71A4B"/>
    <w:rsid w:val="00D71DFF"/>
    <w:rsid w:val="00D71E3D"/>
    <w:rsid w:val="00D7201D"/>
    <w:rsid w:val="00D73699"/>
    <w:rsid w:val="00D73D61"/>
    <w:rsid w:val="00D7418C"/>
    <w:rsid w:val="00D74EA4"/>
    <w:rsid w:val="00D75833"/>
    <w:rsid w:val="00D771A3"/>
    <w:rsid w:val="00D773A9"/>
    <w:rsid w:val="00D773E3"/>
    <w:rsid w:val="00D77B31"/>
    <w:rsid w:val="00D77C81"/>
    <w:rsid w:val="00D81972"/>
    <w:rsid w:val="00D82353"/>
    <w:rsid w:val="00D83002"/>
    <w:rsid w:val="00D831C9"/>
    <w:rsid w:val="00D832D3"/>
    <w:rsid w:val="00D8352C"/>
    <w:rsid w:val="00D83E95"/>
    <w:rsid w:val="00D84086"/>
    <w:rsid w:val="00D84947"/>
    <w:rsid w:val="00D84F06"/>
    <w:rsid w:val="00D851F0"/>
    <w:rsid w:val="00D853CC"/>
    <w:rsid w:val="00D85887"/>
    <w:rsid w:val="00D85AD1"/>
    <w:rsid w:val="00D85B0E"/>
    <w:rsid w:val="00D8621D"/>
    <w:rsid w:val="00D8696B"/>
    <w:rsid w:val="00D86991"/>
    <w:rsid w:val="00D869E1"/>
    <w:rsid w:val="00D90694"/>
    <w:rsid w:val="00D90A4C"/>
    <w:rsid w:val="00D917EF"/>
    <w:rsid w:val="00D918F3"/>
    <w:rsid w:val="00D91BE2"/>
    <w:rsid w:val="00D939F2"/>
    <w:rsid w:val="00D93E9C"/>
    <w:rsid w:val="00D9422E"/>
    <w:rsid w:val="00D9463A"/>
    <w:rsid w:val="00D9463F"/>
    <w:rsid w:val="00D9478F"/>
    <w:rsid w:val="00D94C6C"/>
    <w:rsid w:val="00D94E05"/>
    <w:rsid w:val="00D95467"/>
    <w:rsid w:val="00DA14E1"/>
    <w:rsid w:val="00DA1532"/>
    <w:rsid w:val="00DA1E50"/>
    <w:rsid w:val="00DA21FC"/>
    <w:rsid w:val="00DA226A"/>
    <w:rsid w:val="00DA296F"/>
    <w:rsid w:val="00DA3F26"/>
    <w:rsid w:val="00DA45AB"/>
    <w:rsid w:val="00DA4996"/>
    <w:rsid w:val="00DA6137"/>
    <w:rsid w:val="00DA72B5"/>
    <w:rsid w:val="00DA7477"/>
    <w:rsid w:val="00DB067D"/>
    <w:rsid w:val="00DB06FA"/>
    <w:rsid w:val="00DB0D1B"/>
    <w:rsid w:val="00DB1334"/>
    <w:rsid w:val="00DB1366"/>
    <w:rsid w:val="00DB147E"/>
    <w:rsid w:val="00DB2732"/>
    <w:rsid w:val="00DB2825"/>
    <w:rsid w:val="00DB2C35"/>
    <w:rsid w:val="00DB3523"/>
    <w:rsid w:val="00DB39DD"/>
    <w:rsid w:val="00DB3F1D"/>
    <w:rsid w:val="00DB4E28"/>
    <w:rsid w:val="00DB4F2B"/>
    <w:rsid w:val="00DB60EF"/>
    <w:rsid w:val="00DB6567"/>
    <w:rsid w:val="00DB7858"/>
    <w:rsid w:val="00DB7932"/>
    <w:rsid w:val="00DB7F25"/>
    <w:rsid w:val="00DB7F54"/>
    <w:rsid w:val="00DC014A"/>
    <w:rsid w:val="00DC1133"/>
    <w:rsid w:val="00DC1160"/>
    <w:rsid w:val="00DC11A8"/>
    <w:rsid w:val="00DC18AE"/>
    <w:rsid w:val="00DC1B90"/>
    <w:rsid w:val="00DC1BFF"/>
    <w:rsid w:val="00DC1CD0"/>
    <w:rsid w:val="00DC2408"/>
    <w:rsid w:val="00DC25DC"/>
    <w:rsid w:val="00DC272C"/>
    <w:rsid w:val="00DC2DB0"/>
    <w:rsid w:val="00DC348B"/>
    <w:rsid w:val="00DC359D"/>
    <w:rsid w:val="00DC3A4F"/>
    <w:rsid w:val="00DC4333"/>
    <w:rsid w:val="00DC48DC"/>
    <w:rsid w:val="00DC4922"/>
    <w:rsid w:val="00DC506B"/>
    <w:rsid w:val="00DC5501"/>
    <w:rsid w:val="00DC5704"/>
    <w:rsid w:val="00DC5C54"/>
    <w:rsid w:val="00DC5DF8"/>
    <w:rsid w:val="00DC66DD"/>
    <w:rsid w:val="00DC6862"/>
    <w:rsid w:val="00DC6910"/>
    <w:rsid w:val="00DC6DF0"/>
    <w:rsid w:val="00DC72D9"/>
    <w:rsid w:val="00DC7D59"/>
    <w:rsid w:val="00DD0188"/>
    <w:rsid w:val="00DD095D"/>
    <w:rsid w:val="00DD1415"/>
    <w:rsid w:val="00DD17CD"/>
    <w:rsid w:val="00DD1A90"/>
    <w:rsid w:val="00DD1F3B"/>
    <w:rsid w:val="00DD2B16"/>
    <w:rsid w:val="00DD3790"/>
    <w:rsid w:val="00DD4538"/>
    <w:rsid w:val="00DD464D"/>
    <w:rsid w:val="00DD4F83"/>
    <w:rsid w:val="00DD56C4"/>
    <w:rsid w:val="00DD5A7A"/>
    <w:rsid w:val="00DD6289"/>
    <w:rsid w:val="00DD6C2D"/>
    <w:rsid w:val="00DD6C99"/>
    <w:rsid w:val="00DD7F58"/>
    <w:rsid w:val="00DE024F"/>
    <w:rsid w:val="00DE02EC"/>
    <w:rsid w:val="00DE0710"/>
    <w:rsid w:val="00DE0B31"/>
    <w:rsid w:val="00DE0CA5"/>
    <w:rsid w:val="00DE110D"/>
    <w:rsid w:val="00DE1154"/>
    <w:rsid w:val="00DE20AE"/>
    <w:rsid w:val="00DE22EB"/>
    <w:rsid w:val="00DE26BB"/>
    <w:rsid w:val="00DE30C5"/>
    <w:rsid w:val="00DE316F"/>
    <w:rsid w:val="00DE32C6"/>
    <w:rsid w:val="00DE37C9"/>
    <w:rsid w:val="00DE4075"/>
    <w:rsid w:val="00DE484A"/>
    <w:rsid w:val="00DE4AC4"/>
    <w:rsid w:val="00DE4E54"/>
    <w:rsid w:val="00DE541D"/>
    <w:rsid w:val="00DE5575"/>
    <w:rsid w:val="00DE582D"/>
    <w:rsid w:val="00DE5AE1"/>
    <w:rsid w:val="00DE6E79"/>
    <w:rsid w:val="00DE75CA"/>
    <w:rsid w:val="00DE7862"/>
    <w:rsid w:val="00DE7DDD"/>
    <w:rsid w:val="00DF04CE"/>
    <w:rsid w:val="00DF07C5"/>
    <w:rsid w:val="00DF0A08"/>
    <w:rsid w:val="00DF0CDD"/>
    <w:rsid w:val="00DF136A"/>
    <w:rsid w:val="00DF1503"/>
    <w:rsid w:val="00DF1B85"/>
    <w:rsid w:val="00DF2178"/>
    <w:rsid w:val="00DF2874"/>
    <w:rsid w:val="00DF2B3C"/>
    <w:rsid w:val="00DF4025"/>
    <w:rsid w:val="00DF4316"/>
    <w:rsid w:val="00DF43A0"/>
    <w:rsid w:val="00DF58FE"/>
    <w:rsid w:val="00DF6852"/>
    <w:rsid w:val="00DF68CA"/>
    <w:rsid w:val="00DF6E98"/>
    <w:rsid w:val="00DF723B"/>
    <w:rsid w:val="00DF7468"/>
    <w:rsid w:val="00DF798C"/>
    <w:rsid w:val="00DF7A39"/>
    <w:rsid w:val="00DF7C18"/>
    <w:rsid w:val="00E00818"/>
    <w:rsid w:val="00E015C9"/>
    <w:rsid w:val="00E016FF"/>
    <w:rsid w:val="00E0198F"/>
    <w:rsid w:val="00E02449"/>
    <w:rsid w:val="00E0261B"/>
    <w:rsid w:val="00E0263D"/>
    <w:rsid w:val="00E0270B"/>
    <w:rsid w:val="00E02BBC"/>
    <w:rsid w:val="00E02FBB"/>
    <w:rsid w:val="00E03AEE"/>
    <w:rsid w:val="00E03D11"/>
    <w:rsid w:val="00E04793"/>
    <w:rsid w:val="00E04DCC"/>
    <w:rsid w:val="00E04F7A"/>
    <w:rsid w:val="00E053D6"/>
    <w:rsid w:val="00E05A70"/>
    <w:rsid w:val="00E07267"/>
    <w:rsid w:val="00E0760E"/>
    <w:rsid w:val="00E10114"/>
    <w:rsid w:val="00E107E5"/>
    <w:rsid w:val="00E10BCC"/>
    <w:rsid w:val="00E10C6F"/>
    <w:rsid w:val="00E11303"/>
    <w:rsid w:val="00E115AC"/>
    <w:rsid w:val="00E11B2D"/>
    <w:rsid w:val="00E1357B"/>
    <w:rsid w:val="00E1428C"/>
    <w:rsid w:val="00E14D2C"/>
    <w:rsid w:val="00E14D9C"/>
    <w:rsid w:val="00E15209"/>
    <w:rsid w:val="00E15C2A"/>
    <w:rsid w:val="00E1620E"/>
    <w:rsid w:val="00E167CF"/>
    <w:rsid w:val="00E170EE"/>
    <w:rsid w:val="00E17507"/>
    <w:rsid w:val="00E1752A"/>
    <w:rsid w:val="00E175B9"/>
    <w:rsid w:val="00E17844"/>
    <w:rsid w:val="00E201A5"/>
    <w:rsid w:val="00E204D7"/>
    <w:rsid w:val="00E207C1"/>
    <w:rsid w:val="00E208E7"/>
    <w:rsid w:val="00E2137F"/>
    <w:rsid w:val="00E218CA"/>
    <w:rsid w:val="00E2255E"/>
    <w:rsid w:val="00E22E5F"/>
    <w:rsid w:val="00E23097"/>
    <w:rsid w:val="00E234C9"/>
    <w:rsid w:val="00E245B1"/>
    <w:rsid w:val="00E246F2"/>
    <w:rsid w:val="00E249D5"/>
    <w:rsid w:val="00E24EB0"/>
    <w:rsid w:val="00E24F6A"/>
    <w:rsid w:val="00E25563"/>
    <w:rsid w:val="00E25599"/>
    <w:rsid w:val="00E2641F"/>
    <w:rsid w:val="00E26B30"/>
    <w:rsid w:val="00E27118"/>
    <w:rsid w:val="00E27E9D"/>
    <w:rsid w:val="00E30162"/>
    <w:rsid w:val="00E305C5"/>
    <w:rsid w:val="00E306F8"/>
    <w:rsid w:val="00E321A9"/>
    <w:rsid w:val="00E3228B"/>
    <w:rsid w:val="00E32A93"/>
    <w:rsid w:val="00E333F5"/>
    <w:rsid w:val="00E33706"/>
    <w:rsid w:val="00E34E67"/>
    <w:rsid w:val="00E3515C"/>
    <w:rsid w:val="00E3552B"/>
    <w:rsid w:val="00E36220"/>
    <w:rsid w:val="00E36B34"/>
    <w:rsid w:val="00E36F9B"/>
    <w:rsid w:val="00E37406"/>
    <w:rsid w:val="00E37C78"/>
    <w:rsid w:val="00E4035C"/>
    <w:rsid w:val="00E408DC"/>
    <w:rsid w:val="00E40F30"/>
    <w:rsid w:val="00E41165"/>
    <w:rsid w:val="00E41419"/>
    <w:rsid w:val="00E41558"/>
    <w:rsid w:val="00E415B5"/>
    <w:rsid w:val="00E4185A"/>
    <w:rsid w:val="00E42D9D"/>
    <w:rsid w:val="00E433B7"/>
    <w:rsid w:val="00E4388B"/>
    <w:rsid w:val="00E440EB"/>
    <w:rsid w:val="00E44195"/>
    <w:rsid w:val="00E4497C"/>
    <w:rsid w:val="00E44D6E"/>
    <w:rsid w:val="00E45502"/>
    <w:rsid w:val="00E45B01"/>
    <w:rsid w:val="00E4642D"/>
    <w:rsid w:val="00E466DA"/>
    <w:rsid w:val="00E46CC5"/>
    <w:rsid w:val="00E46E79"/>
    <w:rsid w:val="00E4701B"/>
    <w:rsid w:val="00E47054"/>
    <w:rsid w:val="00E503CD"/>
    <w:rsid w:val="00E50905"/>
    <w:rsid w:val="00E51119"/>
    <w:rsid w:val="00E515C0"/>
    <w:rsid w:val="00E53549"/>
    <w:rsid w:val="00E5362C"/>
    <w:rsid w:val="00E537EE"/>
    <w:rsid w:val="00E53A25"/>
    <w:rsid w:val="00E53C5A"/>
    <w:rsid w:val="00E54473"/>
    <w:rsid w:val="00E549FD"/>
    <w:rsid w:val="00E54D09"/>
    <w:rsid w:val="00E55C60"/>
    <w:rsid w:val="00E57416"/>
    <w:rsid w:val="00E57735"/>
    <w:rsid w:val="00E57FA6"/>
    <w:rsid w:val="00E60580"/>
    <w:rsid w:val="00E606D2"/>
    <w:rsid w:val="00E6167E"/>
    <w:rsid w:val="00E6187D"/>
    <w:rsid w:val="00E624A5"/>
    <w:rsid w:val="00E62FBD"/>
    <w:rsid w:val="00E637B2"/>
    <w:rsid w:val="00E64210"/>
    <w:rsid w:val="00E64214"/>
    <w:rsid w:val="00E6437E"/>
    <w:rsid w:val="00E647C5"/>
    <w:rsid w:val="00E64B2C"/>
    <w:rsid w:val="00E6538C"/>
    <w:rsid w:val="00E65AB8"/>
    <w:rsid w:val="00E66C5A"/>
    <w:rsid w:val="00E67392"/>
    <w:rsid w:val="00E67A9E"/>
    <w:rsid w:val="00E67F85"/>
    <w:rsid w:val="00E702CE"/>
    <w:rsid w:val="00E70417"/>
    <w:rsid w:val="00E71010"/>
    <w:rsid w:val="00E71157"/>
    <w:rsid w:val="00E715FE"/>
    <w:rsid w:val="00E71BCE"/>
    <w:rsid w:val="00E7291A"/>
    <w:rsid w:val="00E72B96"/>
    <w:rsid w:val="00E72C49"/>
    <w:rsid w:val="00E72F17"/>
    <w:rsid w:val="00E73691"/>
    <w:rsid w:val="00E73F8B"/>
    <w:rsid w:val="00E741E2"/>
    <w:rsid w:val="00E74DEC"/>
    <w:rsid w:val="00E751B6"/>
    <w:rsid w:val="00E75537"/>
    <w:rsid w:val="00E76419"/>
    <w:rsid w:val="00E76DEF"/>
    <w:rsid w:val="00E77B27"/>
    <w:rsid w:val="00E77BAE"/>
    <w:rsid w:val="00E77E05"/>
    <w:rsid w:val="00E77E8C"/>
    <w:rsid w:val="00E80767"/>
    <w:rsid w:val="00E80A59"/>
    <w:rsid w:val="00E812F7"/>
    <w:rsid w:val="00E82004"/>
    <w:rsid w:val="00E8216E"/>
    <w:rsid w:val="00E83130"/>
    <w:rsid w:val="00E83369"/>
    <w:rsid w:val="00E8336B"/>
    <w:rsid w:val="00E83A6D"/>
    <w:rsid w:val="00E8514E"/>
    <w:rsid w:val="00E85353"/>
    <w:rsid w:val="00E8644E"/>
    <w:rsid w:val="00E86EF2"/>
    <w:rsid w:val="00E8706F"/>
    <w:rsid w:val="00E87BDB"/>
    <w:rsid w:val="00E9021D"/>
    <w:rsid w:val="00E90D3C"/>
    <w:rsid w:val="00E916AF"/>
    <w:rsid w:val="00E9246B"/>
    <w:rsid w:val="00E93019"/>
    <w:rsid w:val="00E93C64"/>
    <w:rsid w:val="00E944A2"/>
    <w:rsid w:val="00E94783"/>
    <w:rsid w:val="00E947B9"/>
    <w:rsid w:val="00E94A90"/>
    <w:rsid w:val="00E94E54"/>
    <w:rsid w:val="00E94E55"/>
    <w:rsid w:val="00E95055"/>
    <w:rsid w:val="00E95CED"/>
    <w:rsid w:val="00E969CE"/>
    <w:rsid w:val="00E96CCA"/>
    <w:rsid w:val="00E9789D"/>
    <w:rsid w:val="00EA0039"/>
    <w:rsid w:val="00EA0709"/>
    <w:rsid w:val="00EA0779"/>
    <w:rsid w:val="00EA0CA9"/>
    <w:rsid w:val="00EA11A5"/>
    <w:rsid w:val="00EA142B"/>
    <w:rsid w:val="00EA191D"/>
    <w:rsid w:val="00EA1FEB"/>
    <w:rsid w:val="00EA24BA"/>
    <w:rsid w:val="00EA2574"/>
    <w:rsid w:val="00EA29B8"/>
    <w:rsid w:val="00EA2BD5"/>
    <w:rsid w:val="00EA45D2"/>
    <w:rsid w:val="00EA4892"/>
    <w:rsid w:val="00EA4BC6"/>
    <w:rsid w:val="00EA53DF"/>
    <w:rsid w:val="00EA596C"/>
    <w:rsid w:val="00EA5F39"/>
    <w:rsid w:val="00EA6335"/>
    <w:rsid w:val="00EB018D"/>
    <w:rsid w:val="00EB0CF0"/>
    <w:rsid w:val="00EB1916"/>
    <w:rsid w:val="00EB1AC2"/>
    <w:rsid w:val="00EB21C6"/>
    <w:rsid w:val="00EB34B4"/>
    <w:rsid w:val="00EB3822"/>
    <w:rsid w:val="00EB3D8A"/>
    <w:rsid w:val="00EB3E91"/>
    <w:rsid w:val="00EB4D82"/>
    <w:rsid w:val="00EB4F71"/>
    <w:rsid w:val="00EB4FA6"/>
    <w:rsid w:val="00EB52A6"/>
    <w:rsid w:val="00EB5954"/>
    <w:rsid w:val="00EB5EB0"/>
    <w:rsid w:val="00EB631E"/>
    <w:rsid w:val="00EB6B64"/>
    <w:rsid w:val="00EB6CC2"/>
    <w:rsid w:val="00EB736F"/>
    <w:rsid w:val="00EB75E0"/>
    <w:rsid w:val="00EC091B"/>
    <w:rsid w:val="00EC0933"/>
    <w:rsid w:val="00EC0D5A"/>
    <w:rsid w:val="00EC1A3D"/>
    <w:rsid w:val="00EC1B5D"/>
    <w:rsid w:val="00EC1DE5"/>
    <w:rsid w:val="00EC34B5"/>
    <w:rsid w:val="00EC3FAF"/>
    <w:rsid w:val="00EC415B"/>
    <w:rsid w:val="00EC4B6F"/>
    <w:rsid w:val="00EC4CAA"/>
    <w:rsid w:val="00EC5896"/>
    <w:rsid w:val="00EC6599"/>
    <w:rsid w:val="00EC7377"/>
    <w:rsid w:val="00EC7CCB"/>
    <w:rsid w:val="00EC7E07"/>
    <w:rsid w:val="00EC7FCF"/>
    <w:rsid w:val="00ED0D69"/>
    <w:rsid w:val="00ED0FF6"/>
    <w:rsid w:val="00ED18B1"/>
    <w:rsid w:val="00ED1A1B"/>
    <w:rsid w:val="00ED1EF9"/>
    <w:rsid w:val="00ED20A2"/>
    <w:rsid w:val="00ED29CD"/>
    <w:rsid w:val="00ED2DFE"/>
    <w:rsid w:val="00ED3081"/>
    <w:rsid w:val="00ED399B"/>
    <w:rsid w:val="00ED4573"/>
    <w:rsid w:val="00ED4FED"/>
    <w:rsid w:val="00ED5173"/>
    <w:rsid w:val="00ED5A5D"/>
    <w:rsid w:val="00ED660B"/>
    <w:rsid w:val="00ED69B1"/>
    <w:rsid w:val="00ED6D82"/>
    <w:rsid w:val="00ED6F04"/>
    <w:rsid w:val="00ED7595"/>
    <w:rsid w:val="00ED7846"/>
    <w:rsid w:val="00EE0157"/>
    <w:rsid w:val="00EE0351"/>
    <w:rsid w:val="00EE0CB2"/>
    <w:rsid w:val="00EE106A"/>
    <w:rsid w:val="00EE158F"/>
    <w:rsid w:val="00EE16BE"/>
    <w:rsid w:val="00EE1B66"/>
    <w:rsid w:val="00EE221D"/>
    <w:rsid w:val="00EE264D"/>
    <w:rsid w:val="00EE3454"/>
    <w:rsid w:val="00EE3D42"/>
    <w:rsid w:val="00EE455C"/>
    <w:rsid w:val="00EE45F3"/>
    <w:rsid w:val="00EE466C"/>
    <w:rsid w:val="00EE46F9"/>
    <w:rsid w:val="00EE477D"/>
    <w:rsid w:val="00EE4DAE"/>
    <w:rsid w:val="00EE57D7"/>
    <w:rsid w:val="00EE593F"/>
    <w:rsid w:val="00EE5EBB"/>
    <w:rsid w:val="00EE60E9"/>
    <w:rsid w:val="00EE66DF"/>
    <w:rsid w:val="00EE68A8"/>
    <w:rsid w:val="00EE6DFE"/>
    <w:rsid w:val="00EE704C"/>
    <w:rsid w:val="00EE729D"/>
    <w:rsid w:val="00EE7AAB"/>
    <w:rsid w:val="00EE7C83"/>
    <w:rsid w:val="00EF161A"/>
    <w:rsid w:val="00EF17E2"/>
    <w:rsid w:val="00EF2168"/>
    <w:rsid w:val="00EF23DB"/>
    <w:rsid w:val="00EF25CD"/>
    <w:rsid w:val="00EF2671"/>
    <w:rsid w:val="00EF273F"/>
    <w:rsid w:val="00EF2C79"/>
    <w:rsid w:val="00EF2EB3"/>
    <w:rsid w:val="00EF2EE1"/>
    <w:rsid w:val="00EF2FD4"/>
    <w:rsid w:val="00EF3519"/>
    <w:rsid w:val="00EF3B01"/>
    <w:rsid w:val="00EF3CDA"/>
    <w:rsid w:val="00EF43DC"/>
    <w:rsid w:val="00EF4BDB"/>
    <w:rsid w:val="00EF5077"/>
    <w:rsid w:val="00EF5200"/>
    <w:rsid w:val="00EF582E"/>
    <w:rsid w:val="00EF5AFF"/>
    <w:rsid w:val="00EF68D5"/>
    <w:rsid w:val="00EF6EB4"/>
    <w:rsid w:val="00EF71A7"/>
    <w:rsid w:val="00EF761A"/>
    <w:rsid w:val="00EF7BA9"/>
    <w:rsid w:val="00EF7CD2"/>
    <w:rsid w:val="00EF7DE1"/>
    <w:rsid w:val="00F00206"/>
    <w:rsid w:val="00F008FA"/>
    <w:rsid w:val="00F00951"/>
    <w:rsid w:val="00F00B74"/>
    <w:rsid w:val="00F00D1E"/>
    <w:rsid w:val="00F014F6"/>
    <w:rsid w:val="00F019B9"/>
    <w:rsid w:val="00F01CC3"/>
    <w:rsid w:val="00F02508"/>
    <w:rsid w:val="00F02659"/>
    <w:rsid w:val="00F02F5B"/>
    <w:rsid w:val="00F03BAF"/>
    <w:rsid w:val="00F04099"/>
    <w:rsid w:val="00F04F68"/>
    <w:rsid w:val="00F05991"/>
    <w:rsid w:val="00F05E02"/>
    <w:rsid w:val="00F06E31"/>
    <w:rsid w:val="00F072F8"/>
    <w:rsid w:val="00F07311"/>
    <w:rsid w:val="00F0780E"/>
    <w:rsid w:val="00F0798D"/>
    <w:rsid w:val="00F10151"/>
    <w:rsid w:val="00F1047E"/>
    <w:rsid w:val="00F10736"/>
    <w:rsid w:val="00F10A43"/>
    <w:rsid w:val="00F1136F"/>
    <w:rsid w:val="00F116A8"/>
    <w:rsid w:val="00F1192F"/>
    <w:rsid w:val="00F12082"/>
    <w:rsid w:val="00F123C4"/>
    <w:rsid w:val="00F1253C"/>
    <w:rsid w:val="00F12639"/>
    <w:rsid w:val="00F129FB"/>
    <w:rsid w:val="00F12B73"/>
    <w:rsid w:val="00F1319C"/>
    <w:rsid w:val="00F138A2"/>
    <w:rsid w:val="00F13D44"/>
    <w:rsid w:val="00F1441C"/>
    <w:rsid w:val="00F14471"/>
    <w:rsid w:val="00F14AC0"/>
    <w:rsid w:val="00F14C0F"/>
    <w:rsid w:val="00F14EF0"/>
    <w:rsid w:val="00F159D2"/>
    <w:rsid w:val="00F15AB9"/>
    <w:rsid w:val="00F1627F"/>
    <w:rsid w:val="00F1637C"/>
    <w:rsid w:val="00F16C44"/>
    <w:rsid w:val="00F17DF6"/>
    <w:rsid w:val="00F20B2D"/>
    <w:rsid w:val="00F20CDE"/>
    <w:rsid w:val="00F210A2"/>
    <w:rsid w:val="00F21471"/>
    <w:rsid w:val="00F216BB"/>
    <w:rsid w:val="00F2202E"/>
    <w:rsid w:val="00F22D40"/>
    <w:rsid w:val="00F24916"/>
    <w:rsid w:val="00F24CDE"/>
    <w:rsid w:val="00F24D63"/>
    <w:rsid w:val="00F24FC1"/>
    <w:rsid w:val="00F2594E"/>
    <w:rsid w:val="00F2620E"/>
    <w:rsid w:val="00F262C7"/>
    <w:rsid w:val="00F263B5"/>
    <w:rsid w:val="00F26430"/>
    <w:rsid w:val="00F2685A"/>
    <w:rsid w:val="00F26B8F"/>
    <w:rsid w:val="00F270A2"/>
    <w:rsid w:val="00F27168"/>
    <w:rsid w:val="00F27507"/>
    <w:rsid w:val="00F27927"/>
    <w:rsid w:val="00F27A87"/>
    <w:rsid w:val="00F27F5A"/>
    <w:rsid w:val="00F27F82"/>
    <w:rsid w:val="00F30369"/>
    <w:rsid w:val="00F30B39"/>
    <w:rsid w:val="00F30E15"/>
    <w:rsid w:val="00F31710"/>
    <w:rsid w:val="00F31989"/>
    <w:rsid w:val="00F31D2D"/>
    <w:rsid w:val="00F31D58"/>
    <w:rsid w:val="00F330AC"/>
    <w:rsid w:val="00F337BD"/>
    <w:rsid w:val="00F338D9"/>
    <w:rsid w:val="00F33FFC"/>
    <w:rsid w:val="00F35129"/>
    <w:rsid w:val="00F35C3D"/>
    <w:rsid w:val="00F36548"/>
    <w:rsid w:val="00F367CE"/>
    <w:rsid w:val="00F3716E"/>
    <w:rsid w:val="00F37377"/>
    <w:rsid w:val="00F378B6"/>
    <w:rsid w:val="00F37D0B"/>
    <w:rsid w:val="00F40654"/>
    <w:rsid w:val="00F41597"/>
    <w:rsid w:val="00F4228D"/>
    <w:rsid w:val="00F4335B"/>
    <w:rsid w:val="00F43933"/>
    <w:rsid w:val="00F4584C"/>
    <w:rsid w:val="00F46591"/>
    <w:rsid w:val="00F46635"/>
    <w:rsid w:val="00F4664C"/>
    <w:rsid w:val="00F47333"/>
    <w:rsid w:val="00F47B8C"/>
    <w:rsid w:val="00F47E7E"/>
    <w:rsid w:val="00F5078B"/>
    <w:rsid w:val="00F50C5A"/>
    <w:rsid w:val="00F5159A"/>
    <w:rsid w:val="00F521CF"/>
    <w:rsid w:val="00F52747"/>
    <w:rsid w:val="00F5313B"/>
    <w:rsid w:val="00F5329D"/>
    <w:rsid w:val="00F53322"/>
    <w:rsid w:val="00F535E8"/>
    <w:rsid w:val="00F53807"/>
    <w:rsid w:val="00F53863"/>
    <w:rsid w:val="00F53E9C"/>
    <w:rsid w:val="00F540E7"/>
    <w:rsid w:val="00F54896"/>
    <w:rsid w:val="00F54AFB"/>
    <w:rsid w:val="00F54B37"/>
    <w:rsid w:val="00F57155"/>
    <w:rsid w:val="00F574AE"/>
    <w:rsid w:val="00F579C6"/>
    <w:rsid w:val="00F57CA5"/>
    <w:rsid w:val="00F57F8A"/>
    <w:rsid w:val="00F6055C"/>
    <w:rsid w:val="00F606ED"/>
    <w:rsid w:val="00F608DF"/>
    <w:rsid w:val="00F60A75"/>
    <w:rsid w:val="00F60D9D"/>
    <w:rsid w:val="00F610DE"/>
    <w:rsid w:val="00F61113"/>
    <w:rsid w:val="00F61575"/>
    <w:rsid w:val="00F620E2"/>
    <w:rsid w:val="00F62223"/>
    <w:rsid w:val="00F624A6"/>
    <w:rsid w:val="00F629D3"/>
    <w:rsid w:val="00F63844"/>
    <w:rsid w:val="00F64075"/>
    <w:rsid w:val="00F64527"/>
    <w:rsid w:val="00F64E63"/>
    <w:rsid w:val="00F65205"/>
    <w:rsid w:val="00F6550B"/>
    <w:rsid w:val="00F65857"/>
    <w:rsid w:val="00F65DBC"/>
    <w:rsid w:val="00F662E5"/>
    <w:rsid w:val="00F67E46"/>
    <w:rsid w:val="00F67E76"/>
    <w:rsid w:val="00F701CD"/>
    <w:rsid w:val="00F707BD"/>
    <w:rsid w:val="00F7112F"/>
    <w:rsid w:val="00F71840"/>
    <w:rsid w:val="00F718F0"/>
    <w:rsid w:val="00F721A8"/>
    <w:rsid w:val="00F721C2"/>
    <w:rsid w:val="00F72EF3"/>
    <w:rsid w:val="00F7365B"/>
    <w:rsid w:val="00F7503A"/>
    <w:rsid w:val="00F75105"/>
    <w:rsid w:val="00F75114"/>
    <w:rsid w:val="00F7517F"/>
    <w:rsid w:val="00F756AA"/>
    <w:rsid w:val="00F76007"/>
    <w:rsid w:val="00F76711"/>
    <w:rsid w:val="00F767F6"/>
    <w:rsid w:val="00F76B18"/>
    <w:rsid w:val="00F76B1D"/>
    <w:rsid w:val="00F76D26"/>
    <w:rsid w:val="00F77141"/>
    <w:rsid w:val="00F7728A"/>
    <w:rsid w:val="00F772EA"/>
    <w:rsid w:val="00F77675"/>
    <w:rsid w:val="00F77F11"/>
    <w:rsid w:val="00F77F72"/>
    <w:rsid w:val="00F80037"/>
    <w:rsid w:val="00F801ED"/>
    <w:rsid w:val="00F80F2B"/>
    <w:rsid w:val="00F8169E"/>
    <w:rsid w:val="00F817F7"/>
    <w:rsid w:val="00F81C84"/>
    <w:rsid w:val="00F820A2"/>
    <w:rsid w:val="00F8210D"/>
    <w:rsid w:val="00F82A88"/>
    <w:rsid w:val="00F8389D"/>
    <w:rsid w:val="00F84B96"/>
    <w:rsid w:val="00F84C2B"/>
    <w:rsid w:val="00F84DF3"/>
    <w:rsid w:val="00F84F9C"/>
    <w:rsid w:val="00F851DD"/>
    <w:rsid w:val="00F85288"/>
    <w:rsid w:val="00F85478"/>
    <w:rsid w:val="00F85862"/>
    <w:rsid w:val="00F85A62"/>
    <w:rsid w:val="00F85AB9"/>
    <w:rsid w:val="00F85B4A"/>
    <w:rsid w:val="00F85E96"/>
    <w:rsid w:val="00F86D42"/>
    <w:rsid w:val="00F873F1"/>
    <w:rsid w:val="00F8762F"/>
    <w:rsid w:val="00F9069F"/>
    <w:rsid w:val="00F9194E"/>
    <w:rsid w:val="00F92777"/>
    <w:rsid w:val="00F928F4"/>
    <w:rsid w:val="00F92CAF"/>
    <w:rsid w:val="00F93C32"/>
    <w:rsid w:val="00F93CA2"/>
    <w:rsid w:val="00F94218"/>
    <w:rsid w:val="00F9488B"/>
    <w:rsid w:val="00F94C90"/>
    <w:rsid w:val="00F94E96"/>
    <w:rsid w:val="00F951E1"/>
    <w:rsid w:val="00F954FB"/>
    <w:rsid w:val="00F9657F"/>
    <w:rsid w:val="00F96850"/>
    <w:rsid w:val="00F96890"/>
    <w:rsid w:val="00F97731"/>
    <w:rsid w:val="00FA02B6"/>
    <w:rsid w:val="00FA06F5"/>
    <w:rsid w:val="00FA0EAE"/>
    <w:rsid w:val="00FA10BB"/>
    <w:rsid w:val="00FA1C20"/>
    <w:rsid w:val="00FA2710"/>
    <w:rsid w:val="00FA2B39"/>
    <w:rsid w:val="00FA3635"/>
    <w:rsid w:val="00FA3A61"/>
    <w:rsid w:val="00FA3F70"/>
    <w:rsid w:val="00FA4CB9"/>
    <w:rsid w:val="00FA4E04"/>
    <w:rsid w:val="00FA6428"/>
    <w:rsid w:val="00FA65B6"/>
    <w:rsid w:val="00FA6722"/>
    <w:rsid w:val="00FA6E67"/>
    <w:rsid w:val="00FA75DA"/>
    <w:rsid w:val="00FA794C"/>
    <w:rsid w:val="00FB0341"/>
    <w:rsid w:val="00FB07BA"/>
    <w:rsid w:val="00FB09AB"/>
    <w:rsid w:val="00FB0F33"/>
    <w:rsid w:val="00FB1754"/>
    <w:rsid w:val="00FB1DFE"/>
    <w:rsid w:val="00FB263F"/>
    <w:rsid w:val="00FB2C5D"/>
    <w:rsid w:val="00FB313C"/>
    <w:rsid w:val="00FB36CF"/>
    <w:rsid w:val="00FB48F5"/>
    <w:rsid w:val="00FB49CE"/>
    <w:rsid w:val="00FB4E56"/>
    <w:rsid w:val="00FB5223"/>
    <w:rsid w:val="00FB54CA"/>
    <w:rsid w:val="00FB5559"/>
    <w:rsid w:val="00FB698B"/>
    <w:rsid w:val="00FB7829"/>
    <w:rsid w:val="00FB78AE"/>
    <w:rsid w:val="00FB7A1A"/>
    <w:rsid w:val="00FB7B47"/>
    <w:rsid w:val="00FC0057"/>
    <w:rsid w:val="00FC0420"/>
    <w:rsid w:val="00FC0BDC"/>
    <w:rsid w:val="00FC0E46"/>
    <w:rsid w:val="00FC12F6"/>
    <w:rsid w:val="00FC15F7"/>
    <w:rsid w:val="00FC2807"/>
    <w:rsid w:val="00FC2FDA"/>
    <w:rsid w:val="00FC35D1"/>
    <w:rsid w:val="00FC3794"/>
    <w:rsid w:val="00FC3ED3"/>
    <w:rsid w:val="00FC416B"/>
    <w:rsid w:val="00FC482B"/>
    <w:rsid w:val="00FC596C"/>
    <w:rsid w:val="00FC5C50"/>
    <w:rsid w:val="00FC5E75"/>
    <w:rsid w:val="00FC6BDF"/>
    <w:rsid w:val="00FC6C7B"/>
    <w:rsid w:val="00FC6F60"/>
    <w:rsid w:val="00FC7894"/>
    <w:rsid w:val="00FC7A06"/>
    <w:rsid w:val="00FC7C3C"/>
    <w:rsid w:val="00FC7E7B"/>
    <w:rsid w:val="00FD09DE"/>
    <w:rsid w:val="00FD281D"/>
    <w:rsid w:val="00FD380B"/>
    <w:rsid w:val="00FD3EB2"/>
    <w:rsid w:val="00FD413E"/>
    <w:rsid w:val="00FD47DA"/>
    <w:rsid w:val="00FD4F36"/>
    <w:rsid w:val="00FD5792"/>
    <w:rsid w:val="00FD58A2"/>
    <w:rsid w:val="00FD5A1F"/>
    <w:rsid w:val="00FD5C82"/>
    <w:rsid w:val="00FD5E5E"/>
    <w:rsid w:val="00FD650C"/>
    <w:rsid w:val="00FD6FFA"/>
    <w:rsid w:val="00FE03DF"/>
    <w:rsid w:val="00FE0550"/>
    <w:rsid w:val="00FE1417"/>
    <w:rsid w:val="00FE1804"/>
    <w:rsid w:val="00FE1CD2"/>
    <w:rsid w:val="00FE27B0"/>
    <w:rsid w:val="00FE3284"/>
    <w:rsid w:val="00FE4D5F"/>
    <w:rsid w:val="00FE5A79"/>
    <w:rsid w:val="00FE5B62"/>
    <w:rsid w:val="00FE65F2"/>
    <w:rsid w:val="00FE6A97"/>
    <w:rsid w:val="00FE6AFE"/>
    <w:rsid w:val="00FE6EBF"/>
    <w:rsid w:val="00FE73AD"/>
    <w:rsid w:val="00FE7668"/>
    <w:rsid w:val="00FE78EF"/>
    <w:rsid w:val="00FE7C70"/>
    <w:rsid w:val="00FE7ED8"/>
    <w:rsid w:val="00FF13AD"/>
    <w:rsid w:val="00FF2017"/>
    <w:rsid w:val="00FF2975"/>
    <w:rsid w:val="00FF297A"/>
    <w:rsid w:val="00FF3089"/>
    <w:rsid w:val="00FF318F"/>
    <w:rsid w:val="00FF38C7"/>
    <w:rsid w:val="00FF39EA"/>
    <w:rsid w:val="00FF3E4F"/>
    <w:rsid w:val="00FF4219"/>
    <w:rsid w:val="00FF4A89"/>
    <w:rsid w:val="00FF4F7A"/>
    <w:rsid w:val="00FF4FFB"/>
    <w:rsid w:val="00FF51C6"/>
    <w:rsid w:val="00FF51CE"/>
    <w:rsid w:val="00FF5230"/>
    <w:rsid w:val="00FF530E"/>
    <w:rsid w:val="00FF5D42"/>
    <w:rsid w:val="00FF5F0B"/>
    <w:rsid w:val="00FF6018"/>
    <w:rsid w:val="00FF7858"/>
    <w:rsid w:val="00FF7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96DD1A-1F46-4C2A-9F3D-130BB6F2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54C"/>
    <w:pPr>
      <w:overflowPunct w:val="0"/>
      <w:autoSpaceDE w:val="0"/>
      <w:autoSpaceDN w:val="0"/>
      <w:adjustRightInd w:val="0"/>
      <w:textAlignment w:val="baseline"/>
    </w:pPr>
  </w:style>
  <w:style w:type="paragraph" w:styleId="1">
    <w:name w:val="heading 1"/>
    <w:basedOn w:val="a"/>
    <w:next w:val="a"/>
    <w:qFormat/>
    <w:rsid w:val="002E354C"/>
    <w:pPr>
      <w:keepNext/>
      <w:suppressAutoHyphens/>
      <w:ind w:firstLine="709"/>
      <w:jc w:val="center"/>
      <w:outlineLvl w:val="0"/>
    </w:pPr>
    <w:rPr>
      <w:b/>
      <w:sz w:val="28"/>
    </w:rPr>
  </w:style>
  <w:style w:type="paragraph" w:styleId="2">
    <w:name w:val="heading 2"/>
    <w:basedOn w:val="a"/>
    <w:next w:val="a"/>
    <w:link w:val="20"/>
    <w:uiPriority w:val="9"/>
    <w:semiHidden/>
    <w:unhideWhenUsed/>
    <w:qFormat/>
    <w:rsid w:val="00FA3A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6216A1"/>
    <w:pPr>
      <w:keepNext/>
      <w:overflowPunct/>
      <w:autoSpaceDE/>
      <w:autoSpaceDN/>
      <w:adjustRightInd/>
      <w:spacing w:before="240" w:after="6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354C"/>
    <w:pPr>
      <w:jc w:val="center"/>
    </w:pPr>
    <w:rPr>
      <w:sz w:val="56"/>
    </w:rPr>
  </w:style>
  <w:style w:type="paragraph" w:styleId="a5">
    <w:name w:val="Subtitle"/>
    <w:basedOn w:val="a"/>
    <w:qFormat/>
    <w:rsid w:val="002E354C"/>
    <w:pPr>
      <w:jc w:val="center"/>
    </w:pPr>
    <w:rPr>
      <w:sz w:val="32"/>
    </w:rPr>
  </w:style>
  <w:style w:type="paragraph" w:styleId="a6">
    <w:name w:val="Body Text"/>
    <w:basedOn w:val="a"/>
    <w:rsid w:val="002E354C"/>
    <w:pPr>
      <w:jc w:val="both"/>
    </w:pPr>
    <w:rPr>
      <w:sz w:val="28"/>
    </w:rPr>
  </w:style>
  <w:style w:type="paragraph" w:customStyle="1" w:styleId="21">
    <w:name w:val="Основной текст 21"/>
    <w:basedOn w:val="a"/>
    <w:rsid w:val="002E354C"/>
    <w:pPr>
      <w:suppressAutoHyphens/>
      <w:ind w:firstLine="709"/>
      <w:jc w:val="both"/>
    </w:pPr>
    <w:rPr>
      <w:sz w:val="28"/>
    </w:rPr>
  </w:style>
  <w:style w:type="character" w:styleId="a7">
    <w:name w:val="footnote reference"/>
    <w:uiPriority w:val="99"/>
    <w:rsid w:val="002E354C"/>
    <w:rPr>
      <w:vertAlign w:val="superscript"/>
    </w:rPr>
  </w:style>
  <w:style w:type="paragraph" w:styleId="a8">
    <w:name w:val="footnote text"/>
    <w:aliases w:val=" Знак1 Знак, Знак,Знак,Знак1 Знак"/>
    <w:basedOn w:val="a"/>
    <w:link w:val="a9"/>
    <w:uiPriority w:val="99"/>
    <w:rsid w:val="00CD455C"/>
  </w:style>
  <w:style w:type="paragraph" w:styleId="aa">
    <w:name w:val="header"/>
    <w:basedOn w:val="a"/>
    <w:link w:val="ab"/>
    <w:uiPriority w:val="99"/>
    <w:rsid w:val="00003E7D"/>
    <w:pPr>
      <w:tabs>
        <w:tab w:val="center" w:pos="4677"/>
        <w:tab w:val="right" w:pos="9355"/>
      </w:tabs>
    </w:pPr>
  </w:style>
  <w:style w:type="character" w:styleId="ac">
    <w:name w:val="page number"/>
    <w:basedOn w:val="a0"/>
    <w:rsid w:val="00003E7D"/>
  </w:style>
  <w:style w:type="paragraph" w:styleId="ad">
    <w:name w:val="Document Map"/>
    <w:basedOn w:val="a"/>
    <w:link w:val="ae"/>
    <w:semiHidden/>
    <w:unhideWhenUsed/>
    <w:rsid w:val="00070E82"/>
    <w:rPr>
      <w:rFonts w:ascii="Tahoma" w:hAnsi="Tahoma" w:cs="Tahoma"/>
      <w:sz w:val="16"/>
      <w:szCs w:val="16"/>
    </w:rPr>
  </w:style>
  <w:style w:type="character" w:customStyle="1" w:styleId="ae">
    <w:name w:val="Схема документа Знак"/>
    <w:link w:val="ad"/>
    <w:uiPriority w:val="99"/>
    <w:semiHidden/>
    <w:rsid w:val="00070E82"/>
    <w:rPr>
      <w:rFonts w:ascii="Tahoma" w:hAnsi="Tahoma" w:cs="Tahoma"/>
      <w:sz w:val="16"/>
      <w:szCs w:val="16"/>
    </w:rPr>
  </w:style>
  <w:style w:type="paragraph" w:customStyle="1" w:styleId="af">
    <w:name w:val="Стайл"/>
    <w:basedOn w:val="a"/>
    <w:rsid w:val="00A17B87"/>
    <w:pPr>
      <w:overflowPunct/>
      <w:autoSpaceDE/>
      <w:autoSpaceDN/>
      <w:adjustRightInd/>
      <w:ind w:left="738" w:hanging="454"/>
      <w:jc w:val="both"/>
      <w:textAlignment w:val="auto"/>
    </w:pPr>
    <w:rPr>
      <w:sz w:val="24"/>
    </w:rPr>
  </w:style>
  <w:style w:type="character" w:customStyle="1" w:styleId="af0">
    <w:name w:val="Основной текст_"/>
    <w:link w:val="10"/>
    <w:rsid w:val="00E1357B"/>
    <w:rPr>
      <w:sz w:val="26"/>
      <w:szCs w:val="26"/>
      <w:shd w:val="clear" w:color="auto" w:fill="FFFFFF"/>
    </w:rPr>
  </w:style>
  <w:style w:type="paragraph" w:customStyle="1" w:styleId="10">
    <w:name w:val="Основной текст1"/>
    <w:basedOn w:val="a"/>
    <w:link w:val="af0"/>
    <w:rsid w:val="00E1357B"/>
    <w:pPr>
      <w:shd w:val="clear" w:color="auto" w:fill="FFFFFF"/>
      <w:overflowPunct/>
      <w:autoSpaceDE/>
      <w:autoSpaceDN/>
      <w:adjustRightInd/>
      <w:spacing w:line="0" w:lineRule="atLeast"/>
      <w:textAlignment w:val="auto"/>
    </w:pPr>
    <w:rPr>
      <w:sz w:val="26"/>
      <w:szCs w:val="26"/>
    </w:rPr>
  </w:style>
  <w:style w:type="paragraph" w:styleId="af1">
    <w:name w:val="footer"/>
    <w:basedOn w:val="a"/>
    <w:link w:val="af2"/>
    <w:uiPriority w:val="99"/>
    <w:unhideWhenUsed/>
    <w:rsid w:val="00805E0A"/>
    <w:pPr>
      <w:tabs>
        <w:tab w:val="center" w:pos="4677"/>
        <w:tab w:val="right" w:pos="9355"/>
      </w:tabs>
    </w:pPr>
  </w:style>
  <w:style w:type="character" w:customStyle="1" w:styleId="af2">
    <w:name w:val="Нижний колонтитул Знак"/>
    <w:basedOn w:val="a0"/>
    <w:link w:val="af1"/>
    <w:uiPriority w:val="99"/>
    <w:rsid w:val="00805E0A"/>
  </w:style>
  <w:style w:type="paragraph" w:styleId="af3">
    <w:name w:val="Body Text Indent"/>
    <w:basedOn w:val="a"/>
    <w:link w:val="af4"/>
    <w:unhideWhenUsed/>
    <w:rsid w:val="007D6235"/>
    <w:pPr>
      <w:spacing w:after="120"/>
      <w:ind w:left="283"/>
    </w:pPr>
  </w:style>
  <w:style w:type="character" w:customStyle="1" w:styleId="af4">
    <w:name w:val="Основной текст с отступом Знак"/>
    <w:basedOn w:val="a0"/>
    <w:link w:val="af3"/>
    <w:uiPriority w:val="99"/>
    <w:semiHidden/>
    <w:rsid w:val="007D6235"/>
  </w:style>
  <w:style w:type="paragraph" w:customStyle="1" w:styleId="Style2">
    <w:name w:val="Style2"/>
    <w:basedOn w:val="a"/>
    <w:rsid w:val="007D6235"/>
    <w:pPr>
      <w:widowControl w:val="0"/>
      <w:overflowPunct/>
      <w:spacing w:line="216" w:lineRule="exact"/>
      <w:jc w:val="center"/>
      <w:textAlignment w:val="auto"/>
    </w:pPr>
    <w:rPr>
      <w:sz w:val="24"/>
      <w:szCs w:val="24"/>
    </w:rPr>
  </w:style>
  <w:style w:type="paragraph" w:customStyle="1" w:styleId="Style5">
    <w:name w:val="Style5"/>
    <w:basedOn w:val="a"/>
    <w:rsid w:val="007D6235"/>
    <w:pPr>
      <w:widowControl w:val="0"/>
      <w:overflowPunct/>
      <w:spacing w:line="215" w:lineRule="exact"/>
      <w:ind w:firstLine="494"/>
      <w:jc w:val="both"/>
      <w:textAlignment w:val="auto"/>
    </w:pPr>
    <w:rPr>
      <w:sz w:val="24"/>
      <w:szCs w:val="24"/>
    </w:rPr>
  </w:style>
  <w:style w:type="paragraph" w:customStyle="1" w:styleId="Style10">
    <w:name w:val="Style10"/>
    <w:basedOn w:val="a"/>
    <w:rsid w:val="007D6235"/>
    <w:pPr>
      <w:widowControl w:val="0"/>
      <w:overflowPunct/>
      <w:textAlignment w:val="auto"/>
    </w:pPr>
    <w:rPr>
      <w:sz w:val="24"/>
      <w:szCs w:val="24"/>
    </w:rPr>
  </w:style>
  <w:style w:type="paragraph" w:customStyle="1" w:styleId="Style11">
    <w:name w:val="Style11"/>
    <w:basedOn w:val="a"/>
    <w:rsid w:val="007D6235"/>
    <w:pPr>
      <w:widowControl w:val="0"/>
      <w:overflowPunct/>
      <w:spacing w:line="252" w:lineRule="exact"/>
      <w:jc w:val="both"/>
      <w:textAlignment w:val="auto"/>
    </w:pPr>
    <w:rPr>
      <w:sz w:val="24"/>
      <w:szCs w:val="24"/>
    </w:rPr>
  </w:style>
  <w:style w:type="character" w:customStyle="1" w:styleId="FontStyle14">
    <w:name w:val="Font Style14"/>
    <w:rsid w:val="007D6235"/>
    <w:rPr>
      <w:rFonts w:ascii="Times New Roman" w:hAnsi="Times New Roman" w:cs="Times New Roman"/>
      <w:b/>
      <w:bCs/>
      <w:sz w:val="18"/>
      <w:szCs w:val="18"/>
    </w:rPr>
  </w:style>
  <w:style w:type="character" w:customStyle="1" w:styleId="FontStyle24">
    <w:name w:val="Font Style24"/>
    <w:rsid w:val="007D6235"/>
    <w:rPr>
      <w:rFonts w:ascii="Times New Roman" w:hAnsi="Times New Roman" w:cs="Times New Roman"/>
      <w:b/>
      <w:bCs/>
      <w:spacing w:val="60"/>
      <w:sz w:val="24"/>
      <w:szCs w:val="24"/>
    </w:rPr>
  </w:style>
  <w:style w:type="character" w:customStyle="1" w:styleId="FontStyle25">
    <w:name w:val="Font Style25"/>
    <w:rsid w:val="007D6235"/>
    <w:rPr>
      <w:rFonts w:ascii="Times New Roman" w:hAnsi="Times New Roman" w:cs="Times New Roman"/>
      <w:b/>
      <w:bCs/>
      <w:sz w:val="20"/>
      <w:szCs w:val="20"/>
    </w:rPr>
  </w:style>
  <w:style w:type="character" w:customStyle="1" w:styleId="FontStyle27">
    <w:name w:val="Font Style27"/>
    <w:rsid w:val="007D6235"/>
    <w:rPr>
      <w:rFonts w:ascii="Times New Roman" w:hAnsi="Times New Roman" w:cs="Times New Roman"/>
      <w:sz w:val="18"/>
      <w:szCs w:val="18"/>
    </w:rPr>
  </w:style>
  <w:style w:type="paragraph" w:styleId="af5">
    <w:name w:val="Plain Text"/>
    <w:basedOn w:val="a"/>
    <w:link w:val="af6"/>
    <w:rsid w:val="00211305"/>
    <w:pPr>
      <w:overflowPunct/>
      <w:autoSpaceDE/>
      <w:autoSpaceDN/>
      <w:adjustRightInd/>
      <w:textAlignment w:val="auto"/>
    </w:pPr>
    <w:rPr>
      <w:rFonts w:ascii="Courier New" w:hAnsi="Courier New"/>
      <w:szCs w:val="24"/>
    </w:rPr>
  </w:style>
  <w:style w:type="character" w:customStyle="1" w:styleId="af6">
    <w:name w:val="Текст Знак"/>
    <w:link w:val="af5"/>
    <w:rsid w:val="00211305"/>
    <w:rPr>
      <w:rFonts w:ascii="Courier New" w:hAnsi="Courier New"/>
      <w:szCs w:val="24"/>
    </w:rPr>
  </w:style>
  <w:style w:type="paragraph" w:styleId="30">
    <w:name w:val="Body Text Indent 3"/>
    <w:basedOn w:val="a"/>
    <w:link w:val="31"/>
    <w:rsid w:val="00211305"/>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link w:val="30"/>
    <w:rsid w:val="00211305"/>
    <w:rPr>
      <w:sz w:val="16"/>
      <w:szCs w:val="16"/>
    </w:rPr>
  </w:style>
  <w:style w:type="character" w:styleId="af7">
    <w:name w:val="Hyperlink"/>
    <w:uiPriority w:val="99"/>
    <w:rsid w:val="00211305"/>
    <w:rPr>
      <w:color w:val="0000FF"/>
      <w:u w:val="single"/>
    </w:rPr>
  </w:style>
  <w:style w:type="paragraph" w:customStyle="1" w:styleId="Style9">
    <w:name w:val="Style9"/>
    <w:basedOn w:val="a"/>
    <w:rsid w:val="00211305"/>
    <w:pPr>
      <w:widowControl w:val="0"/>
      <w:overflowPunct/>
      <w:spacing w:line="221" w:lineRule="exact"/>
      <w:textAlignment w:val="auto"/>
    </w:pPr>
    <w:rPr>
      <w:sz w:val="24"/>
      <w:szCs w:val="24"/>
    </w:rPr>
  </w:style>
  <w:style w:type="paragraph" w:customStyle="1" w:styleId="ConsPlusNonformat">
    <w:name w:val="ConsPlusNonformat"/>
    <w:uiPriority w:val="99"/>
    <w:rsid w:val="00211305"/>
    <w:pPr>
      <w:widowControl w:val="0"/>
      <w:suppressAutoHyphens/>
      <w:autoSpaceDE w:val="0"/>
    </w:pPr>
    <w:rPr>
      <w:rFonts w:ascii="Courier New" w:eastAsia="Arial" w:hAnsi="Courier New" w:cs="Courier New"/>
      <w:lang w:eastAsia="ar-SA"/>
    </w:rPr>
  </w:style>
  <w:style w:type="paragraph" w:styleId="af8">
    <w:name w:val="Balloon Text"/>
    <w:basedOn w:val="a"/>
    <w:link w:val="af9"/>
    <w:semiHidden/>
    <w:rsid w:val="00211305"/>
    <w:pPr>
      <w:overflowPunct/>
      <w:autoSpaceDE/>
      <w:autoSpaceDN/>
      <w:adjustRightInd/>
      <w:textAlignment w:val="auto"/>
    </w:pPr>
    <w:rPr>
      <w:rFonts w:ascii="Tahoma" w:hAnsi="Tahoma" w:cs="Tahoma"/>
      <w:sz w:val="16"/>
      <w:szCs w:val="16"/>
    </w:rPr>
  </w:style>
  <w:style w:type="character" w:customStyle="1" w:styleId="af9">
    <w:name w:val="Текст выноски Знак"/>
    <w:link w:val="af8"/>
    <w:semiHidden/>
    <w:rsid w:val="00211305"/>
    <w:rPr>
      <w:rFonts w:ascii="Tahoma" w:hAnsi="Tahoma" w:cs="Tahoma"/>
      <w:sz w:val="16"/>
      <w:szCs w:val="16"/>
    </w:rPr>
  </w:style>
  <w:style w:type="character" w:customStyle="1" w:styleId="22">
    <w:name w:val="Основной текст (2)_"/>
    <w:link w:val="23"/>
    <w:rsid w:val="006C0451"/>
    <w:rPr>
      <w:sz w:val="18"/>
      <w:szCs w:val="18"/>
      <w:shd w:val="clear" w:color="auto" w:fill="FFFFFF"/>
    </w:rPr>
  </w:style>
  <w:style w:type="character" w:customStyle="1" w:styleId="afa">
    <w:name w:val="Подпись к таблице_"/>
    <w:link w:val="afb"/>
    <w:rsid w:val="006C0451"/>
    <w:rPr>
      <w:sz w:val="18"/>
      <w:szCs w:val="18"/>
      <w:shd w:val="clear" w:color="auto" w:fill="FFFFFF"/>
    </w:rPr>
  </w:style>
  <w:style w:type="paragraph" w:customStyle="1" w:styleId="23">
    <w:name w:val="Основной текст (2)"/>
    <w:basedOn w:val="a"/>
    <w:link w:val="22"/>
    <w:rsid w:val="006C0451"/>
    <w:pPr>
      <w:shd w:val="clear" w:color="auto" w:fill="FFFFFF"/>
      <w:overflowPunct/>
      <w:autoSpaceDE/>
      <w:autoSpaceDN/>
      <w:adjustRightInd/>
      <w:spacing w:after="60" w:line="0" w:lineRule="atLeast"/>
      <w:jc w:val="both"/>
      <w:textAlignment w:val="auto"/>
    </w:pPr>
    <w:rPr>
      <w:sz w:val="18"/>
      <w:szCs w:val="18"/>
    </w:rPr>
  </w:style>
  <w:style w:type="paragraph" w:customStyle="1" w:styleId="afb">
    <w:name w:val="Подпись к таблице"/>
    <w:basedOn w:val="a"/>
    <w:link w:val="afa"/>
    <w:rsid w:val="006C0451"/>
    <w:pPr>
      <w:shd w:val="clear" w:color="auto" w:fill="FFFFFF"/>
      <w:overflowPunct/>
      <w:autoSpaceDE/>
      <w:autoSpaceDN/>
      <w:adjustRightInd/>
      <w:spacing w:after="60" w:line="0" w:lineRule="atLeast"/>
      <w:textAlignment w:val="auto"/>
    </w:pPr>
    <w:rPr>
      <w:sz w:val="18"/>
      <w:szCs w:val="18"/>
    </w:rPr>
  </w:style>
  <w:style w:type="table" w:styleId="afc">
    <w:name w:val="Table Grid"/>
    <w:basedOn w:val="a1"/>
    <w:uiPriority w:val="59"/>
    <w:rsid w:val="002E1E22"/>
    <w:rPr>
      <w:sz w:val="24"/>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uiPriority w:val="99"/>
    <w:semiHidden/>
    <w:unhideWhenUsed/>
    <w:rsid w:val="00161FB9"/>
    <w:rPr>
      <w:sz w:val="16"/>
      <w:szCs w:val="16"/>
    </w:rPr>
  </w:style>
  <w:style w:type="paragraph" w:styleId="afe">
    <w:name w:val="annotation text"/>
    <w:basedOn w:val="a"/>
    <w:link w:val="aff"/>
    <w:uiPriority w:val="99"/>
    <w:semiHidden/>
    <w:unhideWhenUsed/>
    <w:rsid w:val="00161FB9"/>
  </w:style>
  <w:style w:type="character" w:customStyle="1" w:styleId="aff">
    <w:name w:val="Текст примечания Знак"/>
    <w:basedOn w:val="a0"/>
    <w:link w:val="afe"/>
    <w:uiPriority w:val="99"/>
    <w:semiHidden/>
    <w:rsid w:val="00161FB9"/>
  </w:style>
  <w:style w:type="paragraph" w:styleId="aff0">
    <w:name w:val="annotation subject"/>
    <w:basedOn w:val="afe"/>
    <w:next w:val="afe"/>
    <w:link w:val="aff1"/>
    <w:uiPriority w:val="99"/>
    <w:semiHidden/>
    <w:unhideWhenUsed/>
    <w:rsid w:val="00161FB9"/>
    <w:rPr>
      <w:b/>
      <w:bCs/>
    </w:rPr>
  </w:style>
  <w:style w:type="character" w:customStyle="1" w:styleId="aff1">
    <w:name w:val="Тема примечания Знак"/>
    <w:link w:val="aff0"/>
    <w:uiPriority w:val="99"/>
    <w:semiHidden/>
    <w:rsid w:val="00161FB9"/>
    <w:rPr>
      <w:b/>
      <w:bCs/>
    </w:rPr>
  </w:style>
  <w:style w:type="paragraph" w:styleId="aff2">
    <w:name w:val="Normal (Web)"/>
    <w:basedOn w:val="a"/>
    <w:uiPriority w:val="99"/>
    <w:unhideWhenUsed/>
    <w:rsid w:val="00F14EF0"/>
    <w:rPr>
      <w:sz w:val="24"/>
      <w:szCs w:val="24"/>
    </w:rPr>
  </w:style>
  <w:style w:type="character" w:customStyle="1" w:styleId="termin1">
    <w:name w:val="termin1"/>
    <w:rsid w:val="00F14EF0"/>
    <w:rPr>
      <w:rFonts w:ascii="Times New Roman" w:hAnsi="Times New Roman" w:cs="Times New Roman" w:hint="default"/>
      <w:b/>
      <w:bCs/>
    </w:rPr>
  </w:style>
  <w:style w:type="table" w:customStyle="1" w:styleId="11">
    <w:name w:val="Сетка таблицы1"/>
    <w:basedOn w:val="a1"/>
    <w:next w:val="afc"/>
    <w:rsid w:val="00F62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сноски Знак"/>
    <w:aliases w:val=" Знак1 Знак Знак1, Знак Знак,Знак Знак,Знак1 Знак Знак"/>
    <w:basedOn w:val="a0"/>
    <w:link w:val="a8"/>
    <w:uiPriority w:val="99"/>
    <w:rsid w:val="00FA3A61"/>
  </w:style>
  <w:style w:type="paragraph" w:customStyle="1" w:styleId="FORMATTEXT">
    <w:name w:val=".FORMATTEXT"/>
    <w:uiPriority w:val="99"/>
    <w:rsid w:val="00FA3A61"/>
    <w:pPr>
      <w:widowControl w:val="0"/>
      <w:autoSpaceDE w:val="0"/>
      <w:autoSpaceDN w:val="0"/>
      <w:adjustRightInd w:val="0"/>
    </w:pPr>
    <w:rPr>
      <w:rFonts w:eastAsiaTheme="minorEastAsia"/>
      <w:sz w:val="24"/>
      <w:szCs w:val="24"/>
    </w:rPr>
  </w:style>
  <w:style w:type="character" w:customStyle="1" w:styleId="20">
    <w:name w:val="Заголовок 2 Знак"/>
    <w:basedOn w:val="a0"/>
    <w:link w:val="2"/>
    <w:uiPriority w:val="9"/>
    <w:semiHidden/>
    <w:rsid w:val="00FA3A61"/>
    <w:rPr>
      <w:rFonts w:asciiTheme="majorHAnsi" w:eastAsiaTheme="majorEastAsia" w:hAnsiTheme="majorHAnsi" w:cstheme="majorBidi"/>
      <w:b/>
      <w:bCs/>
      <w:color w:val="4F81BD" w:themeColor="accent1"/>
      <w:sz w:val="26"/>
      <w:szCs w:val="26"/>
    </w:rPr>
  </w:style>
  <w:style w:type="paragraph" w:customStyle="1" w:styleId="HEADERTEXT">
    <w:name w:val=".HEADERTEXT"/>
    <w:uiPriority w:val="99"/>
    <w:rsid w:val="00547FA9"/>
    <w:pPr>
      <w:widowControl w:val="0"/>
      <w:autoSpaceDE w:val="0"/>
      <w:autoSpaceDN w:val="0"/>
      <w:adjustRightInd w:val="0"/>
    </w:pPr>
    <w:rPr>
      <w:rFonts w:eastAsiaTheme="minorEastAsia"/>
      <w:color w:val="2B4279"/>
      <w:sz w:val="24"/>
      <w:szCs w:val="24"/>
    </w:rPr>
  </w:style>
  <w:style w:type="paragraph" w:customStyle="1" w:styleId="ConsPlusNormal">
    <w:name w:val="ConsPlusNormal"/>
    <w:link w:val="ConsPlusNormal0"/>
    <w:rsid w:val="00822B8A"/>
    <w:pPr>
      <w:autoSpaceDE w:val="0"/>
      <w:autoSpaceDN w:val="0"/>
      <w:adjustRightInd w:val="0"/>
    </w:pPr>
    <w:rPr>
      <w:rFonts w:eastAsiaTheme="minorHAnsi"/>
      <w:sz w:val="28"/>
      <w:szCs w:val="28"/>
      <w:lang w:eastAsia="en-US"/>
    </w:rPr>
  </w:style>
  <w:style w:type="paragraph" w:customStyle="1" w:styleId="12">
    <w:name w:val="Обычный1"/>
    <w:rsid w:val="00F4584C"/>
  </w:style>
  <w:style w:type="paragraph" w:styleId="aff3">
    <w:name w:val="caption"/>
    <w:basedOn w:val="a"/>
    <w:qFormat/>
    <w:rsid w:val="00F4584C"/>
    <w:pPr>
      <w:widowControl w:val="0"/>
      <w:overflowPunct/>
      <w:jc w:val="center"/>
      <w:textAlignment w:val="auto"/>
    </w:pPr>
    <w:rPr>
      <w:b/>
      <w:bCs/>
      <w:sz w:val="44"/>
      <w:szCs w:val="44"/>
    </w:rPr>
  </w:style>
  <w:style w:type="character" w:customStyle="1" w:styleId="13">
    <w:name w:val="Текст сноски Знак1"/>
    <w:aliases w:val="Текст сноски Знак Знак, Знак1 Знак Знак"/>
    <w:basedOn w:val="a0"/>
    <w:uiPriority w:val="99"/>
    <w:semiHidden/>
    <w:rsid w:val="00CC58DB"/>
  </w:style>
  <w:style w:type="paragraph" w:styleId="aff4">
    <w:name w:val="List Paragraph"/>
    <w:basedOn w:val="a"/>
    <w:uiPriority w:val="34"/>
    <w:qFormat/>
    <w:rsid w:val="00CC58DB"/>
    <w:pPr>
      <w:ind w:left="720"/>
      <w:contextualSpacing/>
    </w:pPr>
  </w:style>
  <w:style w:type="character" w:customStyle="1" w:styleId="a4">
    <w:name w:val="Заголовок Знак"/>
    <w:link w:val="a3"/>
    <w:rsid w:val="00C75233"/>
    <w:rPr>
      <w:sz w:val="56"/>
    </w:rPr>
  </w:style>
  <w:style w:type="character" w:customStyle="1" w:styleId="ab">
    <w:name w:val="Верхний колонтитул Знак"/>
    <w:basedOn w:val="a0"/>
    <w:link w:val="aa"/>
    <w:uiPriority w:val="99"/>
    <w:rsid w:val="00C75233"/>
  </w:style>
  <w:style w:type="character" w:customStyle="1" w:styleId="ConsPlusNormal0">
    <w:name w:val="ConsPlusNormal Знак"/>
    <w:link w:val="ConsPlusNormal"/>
    <w:rsid w:val="00E3515C"/>
    <w:rPr>
      <w:rFonts w:eastAsiaTheme="minorHAnsi"/>
      <w:sz w:val="28"/>
      <w:szCs w:val="28"/>
      <w:lang w:eastAsia="en-US"/>
    </w:rPr>
  </w:style>
  <w:style w:type="paragraph" w:customStyle="1" w:styleId="ConsPlusTitle">
    <w:name w:val="ConsPlusTitle"/>
    <w:rsid w:val="006B50FA"/>
    <w:pPr>
      <w:widowControl w:val="0"/>
      <w:autoSpaceDE w:val="0"/>
      <w:autoSpaceDN w:val="0"/>
      <w:adjustRightInd w:val="0"/>
    </w:pPr>
    <w:rPr>
      <w:rFonts w:ascii="Arial" w:hAnsi="Arial" w:cs="Arial"/>
      <w:b/>
      <w:bCs/>
    </w:rPr>
  </w:style>
  <w:style w:type="paragraph" w:customStyle="1" w:styleId="ConsNormal">
    <w:name w:val="ConsNormal"/>
    <w:rsid w:val="006B50FA"/>
    <w:pPr>
      <w:widowControl w:val="0"/>
      <w:snapToGrid w:val="0"/>
      <w:ind w:firstLine="720"/>
    </w:pPr>
    <w:rPr>
      <w:rFonts w:ascii="Arial" w:hAnsi="Arial"/>
    </w:rPr>
  </w:style>
  <w:style w:type="paragraph" w:customStyle="1" w:styleId="ConsPlusNormalTimesNewRoman">
    <w:name w:val="ConsPlusNormal + Times New Roman"/>
    <w:aliases w:val="14 пт,По ширине,Слева:  7,62 см,Первая с..."/>
    <w:basedOn w:val="ConsPlusNormal"/>
    <w:rsid w:val="006B50FA"/>
    <w:pPr>
      <w:ind w:left="4320"/>
      <w:jc w:val="both"/>
      <w:outlineLvl w:val="1"/>
    </w:pPr>
    <w:rPr>
      <w:rFonts w:eastAsia="Times New Roman"/>
      <w:lang w:eastAsia="ru-RU"/>
    </w:rPr>
  </w:style>
  <w:style w:type="paragraph" w:styleId="aff5">
    <w:name w:val="endnote text"/>
    <w:basedOn w:val="a"/>
    <w:link w:val="aff6"/>
    <w:uiPriority w:val="99"/>
    <w:semiHidden/>
    <w:unhideWhenUsed/>
    <w:rsid w:val="00587F56"/>
  </w:style>
  <w:style w:type="character" w:customStyle="1" w:styleId="aff6">
    <w:name w:val="Текст концевой сноски Знак"/>
    <w:basedOn w:val="a0"/>
    <w:link w:val="aff5"/>
    <w:uiPriority w:val="99"/>
    <w:semiHidden/>
    <w:rsid w:val="00587F56"/>
  </w:style>
  <w:style w:type="character" w:styleId="aff7">
    <w:name w:val="endnote reference"/>
    <w:basedOn w:val="a0"/>
    <w:uiPriority w:val="99"/>
    <w:semiHidden/>
    <w:unhideWhenUsed/>
    <w:rsid w:val="00587F56"/>
    <w:rPr>
      <w:vertAlign w:val="superscript"/>
    </w:rPr>
  </w:style>
  <w:style w:type="paragraph" w:customStyle="1" w:styleId="aff8">
    <w:name w:val="Письмо"/>
    <w:basedOn w:val="a"/>
    <w:rsid w:val="00903D06"/>
    <w:pPr>
      <w:overflowPunct/>
      <w:adjustRightInd/>
      <w:spacing w:line="320" w:lineRule="exact"/>
      <w:ind w:firstLine="720"/>
      <w:jc w:val="both"/>
      <w:textAlignment w:val="auto"/>
    </w:pPr>
    <w:rPr>
      <w:sz w:val="28"/>
      <w:szCs w:val="28"/>
    </w:rPr>
  </w:style>
  <w:style w:type="numbering" w:customStyle="1" w:styleId="14">
    <w:name w:val="Нет списка1"/>
    <w:next w:val="a2"/>
    <w:uiPriority w:val="99"/>
    <w:semiHidden/>
    <w:unhideWhenUsed/>
    <w:rsid w:val="00FC7C3C"/>
  </w:style>
  <w:style w:type="character" w:styleId="aff9">
    <w:name w:val="FollowedHyperlink"/>
    <w:basedOn w:val="a0"/>
    <w:uiPriority w:val="99"/>
    <w:semiHidden/>
    <w:unhideWhenUsed/>
    <w:rsid w:val="00810ACF"/>
    <w:rPr>
      <w:color w:val="800080" w:themeColor="followedHyperlink"/>
      <w:u w:val="single"/>
    </w:rPr>
  </w:style>
  <w:style w:type="paragraph" w:styleId="24">
    <w:name w:val="Body Text 2"/>
    <w:basedOn w:val="a"/>
    <w:link w:val="25"/>
    <w:uiPriority w:val="99"/>
    <w:semiHidden/>
    <w:unhideWhenUsed/>
    <w:rsid w:val="00425617"/>
    <w:pPr>
      <w:spacing w:after="120" w:line="480" w:lineRule="auto"/>
    </w:pPr>
  </w:style>
  <w:style w:type="character" w:customStyle="1" w:styleId="25">
    <w:name w:val="Основной текст 2 Знак"/>
    <w:basedOn w:val="a0"/>
    <w:link w:val="24"/>
    <w:uiPriority w:val="99"/>
    <w:semiHidden/>
    <w:rsid w:val="0042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9772">
      <w:bodyDiv w:val="1"/>
      <w:marLeft w:val="0"/>
      <w:marRight w:val="0"/>
      <w:marTop w:val="0"/>
      <w:marBottom w:val="0"/>
      <w:divBdr>
        <w:top w:val="none" w:sz="0" w:space="0" w:color="auto"/>
        <w:left w:val="none" w:sz="0" w:space="0" w:color="auto"/>
        <w:bottom w:val="none" w:sz="0" w:space="0" w:color="auto"/>
        <w:right w:val="none" w:sz="0" w:space="0" w:color="auto"/>
      </w:divBdr>
    </w:div>
    <w:div w:id="1128664070">
      <w:bodyDiv w:val="1"/>
      <w:marLeft w:val="0"/>
      <w:marRight w:val="0"/>
      <w:marTop w:val="0"/>
      <w:marBottom w:val="0"/>
      <w:divBdr>
        <w:top w:val="none" w:sz="0" w:space="0" w:color="auto"/>
        <w:left w:val="none" w:sz="0" w:space="0" w:color="auto"/>
        <w:bottom w:val="none" w:sz="0" w:space="0" w:color="auto"/>
        <w:right w:val="none" w:sz="0" w:space="0" w:color="auto"/>
      </w:divBdr>
    </w:div>
    <w:div w:id="16384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984B34C3E75FBF6E0C167F63AF376425B0E32399D192CD00CB66FE8002B9398857B68D5D978B875DnEO" TargetMode="External"/><Relationship Id="rId18" Type="http://schemas.openxmlformats.org/officeDocument/2006/relationships/hyperlink" Target="consultantplus://offline/ref=F06F024D350B3D22605E5CC8600A7B65A7ACA4D1507C4A4E9600AF535D8D88FE82CF462C1E430BE2c8pEJ" TargetMode="External"/><Relationship Id="rId26" Type="http://schemas.openxmlformats.org/officeDocument/2006/relationships/hyperlink" Target="consultantplus://offline/ref=64C108630B084F402C97E27601950C8A3387B8D74BCE61887FF3BD0992AA4DBF4A5B329F198A77qFy8K" TargetMode="External"/><Relationship Id="rId39" Type="http://schemas.openxmlformats.org/officeDocument/2006/relationships/hyperlink" Target="consultantplus://offline/ref=FB8AD1B1ACA134CF3588DE635D30574133B55CB57DC8B96674F553BC4DKEf8I" TargetMode="External"/><Relationship Id="rId21" Type="http://schemas.openxmlformats.org/officeDocument/2006/relationships/hyperlink" Target="consultantplus://offline/ref=AFAFB9CF301EB1B80811CCB6A1AD5CB88DCCA9EEF1562B9482C13D26A7t6T0M" TargetMode="External"/><Relationship Id="rId34" Type="http://schemas.openxmlformats.org/officeDocument/2006/relationships/hyperlink" Target="consultantplus://offline/ref=FB8AD1B1ACA134CF3588DE635D30574130BD57B175CFB96674F553BC4DE8549518F7A9C6DBA34637KAfCI" TargetMode="External"/><Relationship Id="rId42" Type="http://schemas.openxmlformats.org/officeDocument/2006/relationships/hyperlink" Target="consultantplus://offline/ref=FB8AD1B1ACA134CF3588DE635D30574133B654B07ACEB96674F553BC4DKEf8I" TargetMode="External"/><Relationship Id="rId47" Type="http://schemas.openxmlformats.org/officeDocument/2006/relationships/hyperlink" Target="consultantplus://offline/ref=FB8AD1B1ACA134CF3588DE635D30574133B55CB57DC8B96674F553BC4DE8549518F7A9C6DAKAfAI" TargetMode="External"/><Relationship Id="rId50" Type="http://schemas.openxmlformats.org/officeDocument/2006/relationships/hyperlink" Target="consultantplus://offline/ref=806AA08DC08FA8661A8A8631D38EB4659D699AFD1CBD46A2E991095D80uBV3Q" TargetMode="External"/><Relationship Id="rId55" Type="http://schemas.openxmlformats.org/officeDocument/2006/relationships/hyperlink" Target="consultantplus://offline/ref=0FF6AC3C8A075B3B1767B3CD8C7D0796EBEE61325AE86C8D10E2732B237Dh4H" TargetMode="External"/><Relationship Id="rId63" Type="http://schemas.openxmlformats.org/officeDocument/2006/relationships/hyperlink" Target="consultantplus://offline/ref=470A874301C3C569EFBB0ED2D1138353051CDAEB2DA08A593C7ADF9A0153B52E9BD32BC24A99560BD1zCJ"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B8AD1B1ACA134CF3588DE635D30574133B555B074C8B96674F553BC4DE8549518F7A9C6DBA34031KAfFI" TargetMode="External"/><Relationship Id="rId29" Type="http://schemas.openxmlformats.org/officeDocument/2006/relationships/hyperlink" Target="consultantplus://offline/ref=64C108630B084F402C97E27601950C8A3688BBD748C13C8277AAB10B95qAy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329293FB7B7A185AF35FC809B34E003969AADEB6558A4F503A5B6EBBA4E1B3637BEF17696507CADFK1J" TargetMode="External"/><Relationship Id="rId24" Type="http://schemas.openxmlformats.org/officeDocument/2006/relationships/hyperlink" Target="consultantplus://offline/ref=AFAFB9CF301EB1B80811CCB6A1AD5CB88DCCA9EEF1562B9482C13D26A7t6T0M" TargetMode="External"/><Relationship Id="rId32" Type="http://schemas.openxmlformats.org/officeDocument/2006/relationships/hyperlink" Target="consultantplus://offline/ref=FB8AD1B1ACA134CF3588DE635D30574133B654B07ACEB96674F553BC4DE8549518F7A9C6DBA24632KAf1I" TargetMode="External"/><Relationship Id="rId37" Type="http://schemas.openxmlformats.org/officeDocument/2006/relationships/hyperlink" Target="consultantplus://offline/ref=FB8AD1B1ACA134CF3588DE635D30574133B55CB57DC8B96674F553BC4DKEf8I" TargetMode="External"/><Relationship Id="rId40" Type="http://schemas.openxmlformats.org/officeDocument/2006/relationships/hyperlink" Target="consultantplus://offline/ref=FB8AD1B1ACA134CF3588DE635D30574130BD57B175CFB96674F553BC4DE8549518F7A9C6DBA34634KAfAI" TargetMode="External"/><Relationship Id="rId45" Type="http://schemas.openxmlformats.org/officeDocument/2006/relationships/hyperlink" Target="consultantplus://offline/ref=FB8AD1B1ACA134CF3588DE635D30574133B55CB57DC8B96674F553BC4DE8549518F7A9C6DBA34334KAf9I" TargetMode="External"/><Relationship Id="rId53" Type="http://schemas.openxmlformats.org/officeDocument/2006/relationships/header" Target="header2.xml"/><Relationship Id="rId58" Type="http://schemas.openxmlformats.org/officeDocument/2006/relationships/hyperlink" Target="consultantplus://offline/ref=AFAFB9CF301EB1B80811CCB6A1AD5CB88DCCA9EEF1562B9482C13D26A7t6T0M" TargetMode="External"/><Relationship Id="rId66"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9A5CEAA876A4E8057C0AFB8FE4854D642E99D3204080915B3B6B7CF0275232B8D2823F893ABC099Bn9r1I" TargetMode="External"/><Relationship Id="rId23" Type="http://schemas.openxmlformats.org/officeDocument/2006/relationships/hyperlink" Target="consultantplus://offline/ref=7ED29121A5BD56493F36D9557B2DE55E75C92B8A82EC41248FD8BCF2C7F5CE53BAB7761C01CB8E79e6PBN" TargetMode="External"/><Relationship Id="rId28" Type="http://schemas.openxmlformats.org/officeDocument/2006/relationships/hyperlink" Target="consultantplus://offline/ref=64C108630B084F402C97E27601950C8A3387B8D74BCE61887FF3BD0992AA4DBF4A5B329F198B7AqFy8K" TargetMode="External"/><Relationship Id="rId36" Type="http://schemas.openxmlformats.org/officeDocument/2006/relationships/hyperlink" Target="consultantplus://offline/ref=FB8AD1B1ACA134CF3588DE635D30574130BD57B175CFB96674F553BC4DE8549518F7A9C6DBA34636KAfAI" TargetMode="External"/><Relationship Id="rId49" Type="http://schemas.openxmlformats.org/officeDocument/2006/relationships/hyperlink" Target="consultantplus://offline/ref=23CF34DA2558A2579B47F74460EB2B2458FC03322353B5E641D12FEFF790C536002DABE101D531EDw6D3P" TargetMode="External"/><Relationship Id="rId57" Type="http://schemas.openxmlformats.org/officeDocument/2006/relationships/hyperlink" Target="consultantplus://offline/ref=AFAFB9CF301EB1B80811CCB6A1AD5CB88DCCA9EEF1562B9482C13D26A7t6T0M" TargetMode="External"/><Relationship Id="rId61" Type="http://schemas.openxmlformats.org/officeDocument/2006/relationships/hyperlink" Target="consultantplus://offline/ref=3FF4A8762682481DA6DF34598856276595E3D3ABFA1DCB33746FEF2A5C7A673D655F8F2593Q1a3J" TargetMode="External"/><Relationship Id="rId10" Type="http://schemas.openxmlformats.org/officeDocument/2006/relationships/hyperlink" Target="consultantplus://offline/ref=84F678064D4866724DD24ABB869B982AC7DB4FDC909B2F365A90425311A68A1F72928EB04CA17869Z1zEM" TargetMode="External"/><Relationship Id="rId19" Type="http://schemas.openxmlformats.org/officeDocument/2006/relationships/hyperlink" Target="consultantplus://offline/ref=FB8AD1B1ACA134CF3588DE635D30574130BD57B175CFB96674F553BC4DE8549518F7A9C6DBA3473EKAf0I" TargetMode="External"/><Relationship Id="rId31" Type="http://schemas.openxmlformats.org/officeDocument/2006/relationships/hyperlink" Target="consultantplus://offline/ref=BDC607722481FDAF4B572CE3401EA469312CF8086C8116982AAB9F2F8347B7C64D384CC00A284D5BWFs0O" TargetMode="External"/><Relationship Id="rId44" Type="http://schemas.openxmlformats.org/officeDocument/2006/relationships/hyperlink" Target="consultantplus://offline/ref=FB8AD1B1ACA134CF3588DE635D30574130BD57B175CFB96674F553BC4DE8549518F7A9C6DBA34633KAf1I" TargetMode="External"/><Relationship Id="rId52" Type="http://schemas.openxmlformats.org/officeDocument/2006/relationships/header" Target="header1.xml"/><Relationship Id="rId60" Type="http://schemas.openxmlformats.org/officeDocument/2006/relationships/hyperlink" Target="consultantplus://offline/ref=7AD480A5AC96B8C0904CF7ACB86B022545CD9E28E41E09CE1BAE00BA99A19C1E347CBC36AB5FEA27MBB1Q"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F06F024D350B3D22605E5CC8600A7B65A7ACA4D1507C4A4E9600AF535D8D88FE82CF462C1E430BE2c8pEJ" TargetMode="External"/><Relationship Id="rId14" Type="http://schemas.openxmlformats.org/officeDocument/2006/relationships/hyperlink" Target="consultantplus://offline/ref=6FD47FFA568DDB3B80EB3406393A80B1E1A9BF5650545BDE402E899D1AEE7C4CDFFBFCB9p8H8L" TargetMode="External"/><Relationship Id="rId22" Type="http://schemas.openxmlformats.org/officeDocument/2006/relationships/hyperlink" Target="consultantplus://offline/ref=AFAFB9CF301EB1B80811CCB6A1AD5CB88DCCA9EEF1562B9482C13D26A7t6T0M" TargetMode="External"/><Relationship Id="rId27" Type="http://schemas.openxmlformats.org/officeDocument/2006/relationships/hyperlink" Target="consultantplus://offline/ref=64C108630B084F402C97E27601950C8A3387B8D74BCE61887FF3BD0992AA4DBF4A5B329F198B7DqFyDK" TargetMode="External"/><Relationship Id="rId30" Type="http://schemas.openxmlformats.org/officeDocument/2006/relationships/hyperlink" Target="consultantplus://offline/ref=FB8AD1B1ACA134CF3588DE635D30574130BD57B175CFB96674F553BC4DE8549518F7A9C6D9KAf0I" TargetMode="External"/><Relationship Id="rId35" Type="http://schemas.openxmlformats.org/officeDocument/2006/relationships/hyperlink" Target="consultantplus://offline/ref=FB8AD1B1ACA134CF3588DE635D30574130BD57B175CFB96674F553BC4DE8549518F7A9C6DBA34637KAfCI" TargetMode="External"/><Relationship Id="rId43" Type="http://schemas.openxmlformats.org/officeDocument/2006/relationships/hyperlink" Target="consultantplus://offline/ref=FB8AD1B1ACA134CF3588DE635D30574130BD57B175CFB96674F553BC4DE8549518F7A9C6DBA34633KAf9I" TargetMode="External"/><Relationship Id="rId48" Type="http://schemas.openxmlformats.org/officeDocument/2006/relationships/hyperlink" Target="consultantplus://offline/ref=365B2A1E7CFFD80EE674601ECD0E3C2EB34235DE0F2C965ECD944EE769L3fAI" TargetMode="External"/><Relationship Id="rId56" Type="http://schemas.openxmlformats.org/officeDocument/2006/relationships/hyperlink" Target="consultantplus://offline/ref=7AD480A5AC96B8C0904CF7ACB86B022545CD9E28E41E09CE1BAE00BA99A19C1E347CBC36AB5FEA27MBB1Q" TargetMode="External"/><Relationship Id="rId64" Type="http://schemas.openxmlformats.org/officeDocument/2006/relationships/hyperlink" Target="consultantplus://offline/ref=B285ADA366D43E6B50E3BA227CFFAC4E04AECD227F80A46965E3555AB2816AE0BA5B491DD46CDBA165r3K" TargetMode="External"/><Relationship Id="rId8" Type="http://schemas.openxmlformats.org/officeDocument/2006/relationships/hyperlink" Target="consultantplus://offline/ref=7B3FD6B900537662962F0F98A97C2B05CE1C9869AD4259D6ECD47643E7C658B3656E822A00F6CCE7B9iBN" TargetMode="External"/><Relationship Id="rId51" Type="http://schemas.openxmlformats.org/officeDocument/2006/relationships/hyperlink" Target="consultantplus://offline/ref=23CF34DA2558A2579B47F74460EB2B2458FC03322353B5E641D12FEFF7w9D0P" TargetMode="External"/><Relationship Id="rId3" Type="http://schemas.openxmlformats.org/officeDocument/2006/relationships/styles" Target="styles.xml"/><Relationship Id="rId12" Type="http://schemas.openxmlformats.org/officeDocument/2006/relationships/hyperlink" Target="consultantplus://offline/ref=FB8AD1B1ACA134CF3588DE635D30574133B654B07ACEB96674F553BC4DKEf8I" TargetMode="External"/><Relationship Id="rId17" Type="http://schemas.openxmlformats.org/officeDocument/2006/relationships/hyperlink" Target="consultantplus://offline/ref=FB8AD1B1ACA134CF3588DE635D30574133B55CB57DC8B96674F553BC4DKEf8I" TargetMode="External"/><Relationship Id="rId25" Type="http://schemas.openxmlformats.org/officeDocument/2006/relationships/hyperlink" Target="consultantplus://offline/ref=774E37D1A0C48EDE29428EA3FB44A982CD89798BF18AE2CB54DBBEDC8D36C42CAFE3020DC070F8BBDCO7G" TargetMode="External"/><Relationship Id="rId33" Type="http://schemas.openxmlformats.org/officeDocument/2006/relationships/hyperlink" Target="consultantplus://offline/ref=FB8AD1B1ACA134CF3588DE635D30574130BD57B175CFB96674F553BC4DE8549518F7A9C6DBA34636KAfAI" TargetMode="External"/><Relationship Id="rId38" Type="http://schemas.openxmlformats.org/officeDocument/2006/relationships/hyperlink" Target="consultantplus://offline/ref=FB8AD1B1ACA134CF3588DE635D30574133B55CB57DC8B96674F553BC4DKEf8I" TargetMode="External"/><Relationship Id="rId46" Type="http://schemas.openxmlformats.org/officeDocument/2006/relationships/hyperlink" Target="consultantplus://offline/ref=FB8AD1B1ACA134CF3588DE635D30574133B55CB57DC8B96674F553BC4DE8549518F7A9C6DAKAfAI" TargetMode="External"/><Relationship Id="rId59" Type="http://schemas.openxmlformats.org/officeDocument/2006/relationships/hyperlink" Target="consultantplus://offline/ref=AFAFB9CF301EB1B80811CCB6A1AD5CB88DCCA9EEF1562B9482C13D26A7t6T0M" TargetMode="External"/><Relationship Id="rId67" Type="http://schemas.openxmlformats.org/officeDocument/2006/relationships/fontTable" Target="fontTable.xml"/><Relationship Id="rId20" Type="http://schemas.openxmlformats.org/officeDocument/2006/relationships/hyperlink" Target="consultantplus://offline/ref=1B206F6B6352A34C6D35134E7D1B063D999C14E0E3BAFFE76FAA8A828CoClEH" TargetMode="External"/><Relationship Id="rId41" Type="http://schemas.openxmlformats.org/officeDocument/2006/relationships/hyperlink" Target="consultantplus://offline/ref=FB8AD1B1ACA134CF3588DE635D30574130BD57B175CFB96674F553BC4DE8549518F7A9C6DBA34635KAf8I" TargetMode="External"/><Relationship Id="rId54" Type="http://schemas.openxmlformats.org/officeDocument/2006/relationships/header" Target="header3.xml"/><Relationship Id="rId62" Type="http://schemas.openxmlformats.org/officeDocument/2006/relationships/hyperlink" Target="consultantplus://offline/ref=FC44149589D81D7E820D0D9729772077AD1BD4D4AB87A1DDC1322D5317e4r6J"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FB8AD1B1ACA134CF3588DE635D30574133B55CB57DC8B96674F553BC4DE8549518F7A9C6DBA34335KAfDI" TargetMode="External"/><Relationship Id="rId13" Type="http://schemas.openxmlformats.org/officeDocument/2006/relationships/hyperlink" Target="consultantplus://offline/ref=FB8AD1B1ACA134CF3588DE635D30574133B55CB57DC8B96674F553BC4DE8549518F7A9C6DBA34335KAfDI" TargetMode="External"/><Relationship Id="rId18" Type="http://schemas.openxmlformats.org/officeDocument/2006/relationships/hyperlink" Target="consultantplus://offline/ref=8C449F8584BE29C5877A56972EAA0B5194FA7E23392B56BD3D0EDC567A3F2816954321D5F5A7ED7F1EXAP" TargetMode="External"/><Relationship Id="rId26" Type="http://schemas.openxmlformats.org/officeDocument/2006/relationships/hyperlink" Target="consultantplus://offline/ref=885AB2B3968F51BD4BABF9CED61877CB5D29165149596101316E9B10CC164298C15A4C01ACA442EFW5e6I" TargetMode="External"/><Relationship Id="rId3" Type="http://schemas.openxmlformats.org/officeDocument/2006/relationships/hyperlink" Target="consultantplus://offline/ref=FB8AD1B1ACA134CF3588DE635D30574133B55CB57DC8B96674F553BC4DE8549518F7A9C6DBA34335KAfDI" TargetMode="External"/><Relationship Id="rId21" Type="http://schemas.openxmlformats.org/officeDocument/2006/relationships/hyperlink" Target="consultantplus://offline/ref=0E54136B9EE660C47C0A97B98A655CF6A56F62B1DCEDC44B6544762A96B2D690273FA307q1h3N" TargetMode="External"/><Relationship Id="rId34" Type="http://schemas.openxmlformats.org/officeDocument/2006/relationships/hyperlink" Target="consultantplus://offline/ref=0E54136B9EE660C47C0A97B98A655CF6A56F62B1DCEDC44B6544762A96B2D690273FA307q1h3N" TargetMode="External"/><Relationship Id="rId7" Type="http://schemas.openxmlformats.org/officeDocument/2006/relationships/hyperlink" Target="consultantplus://offline/ref=806AA08DC08FA8661A8A8631D38EB4659D699AFD1CBD46A2E991095D80uBV3Q" TargetMode="External"/><Relationship Id="rId12" Type="http://schemas.openxmlformats.org/officeDocument/2006/relationships/hyperlink" Target="consultantplus://offline/ref=FB8AD1B1ACA134CF3588DE635D30574133B55CB57DC8B96674F553BC4DE8549518F7A9C6DBA34335KAfDI" TargetMode="External"/><Relationship Id="rId17" Type="http://schemas.openxmlformats.org/officeDocument/2006/relationships/hyperlink" Target="consultantplus://offline/ref=FB8AD1B1ACA134CF3588DE635D30574133B55CB57DC8B96674F553BC4DE8549518F7A9C6DBA34335KAfDI" TargetMode="External"/><Relationship Id="rId25" Type="http://schemas.openxmlformats.org/officeDocument/2006/relationships/hyperlink" Target="consultantplus://offline/ref=885AB2B3968F51BD4BABF9CED61877CB5D29165149596101316E9B10CC164298C15A4C01ACA442EFW5e6I" TargetMode="External"/><Relationship Id="rId33" Type="http://schemas.openxmlformats.org/officeDocument/2006/relationships/hyperlink" Target="consultantplus://offline/ref=0E54136B9EE660C47C0A97B98A655CF6A56F62B1DCEDC44B6544762A96B2D690273FA307q1h3N" TargetMode="External"/><Relationship Id="rId2" Type="http://schemas.openxmlformats.org/officeDocument/2006/relationships/hyperlink" Target="consultantplus://offline/ref=BCDC9ACD2C8B5C055F1A2FCD46E16A7C214673F097ED1B916A1ED48B97314AF9EA9A2FF26CEC0B85XAi9M" TargetMode="External"/><Relationship Id="rId16" Type="http://schemas.openxmlformats.org/officeDocument/2006/relationships/hyperlink" Target="consultantplus://offline/ref=FB8AD1B1ACA134CF3588DE635D30574133B55CB57DC8B96674F553BC4DE8549518F7A9C6DBA34335KAfDI" TargetMode="External"/><Relationship Id="rId20" Type="http://schemas.openxmlformats.org/officeDocument/2006/relationships/hyperlink" Target="consultantplus://offline/ref=FB8AD1B1ACA134CF3588DE635D30574133B55CB57DC8B96674F553BC4DE8549518F7A9C6DBA34335KAfDI" TargetMode="External"/><Relationship Id="rId29" Type="http://schemas.openxmlformats.org/officeDocument/2006/relationships/hyperlink" Target="consultantplus://offline/ref=A2E130ECB2F89AF6D107E9CE0962471B0D09A68C494FACA5B6B04901083406E9B5CA9D05D5C5C863v5w5I" TargetMode="External"/><Relationship Id="rId1" Type="http://schemas.openxmlformats.org/officeDocument/2006/relationships/hyperlink" Target="consultantplus://offline/ref=9E45BB58C3D875EC29F092E943C6A11031AE725561C681B9B81F5BB68A5B47315E4466CF5398C698I5yBH" TargetMode="External"/><Relationship Id="rId6" Type="http://schemas.openxmlformats.org/officeDocument/2006/relationships/hyperlink" Target="consultantplus://offline/ref=FB8AD1B1ACA134CF3588DE635D30574133B55CB57DC8B96674F553BC4DE8549518F7A9C6DBA34335KAfDI" TargetMode="External"/><Relationship Id="rId11" Type="http://schemas.openxmlformats.org/officeDocument/2006/relationships/hyperlink" Target="consultantplus://offline/ref=FB8AD1B1ACA134CF3588DE635D30574133B55CB57DC8B96674F553BC4DE8549518F7A9C6DBA34335KAfDI" TargetMode="External"/><Relationship Id="rId24" Type="http://schemas.openxmlformats.org/officeDocument/2006/relationships/hyperlink" Target="consultantplus://offline/ref=806AA08DC08FA8661A8A8631D38EB4659D699AFD1CBD46A2E991095D80uBV3Q" TargetMode="External"/><Relationship Id="rId32" Type="http://schemas.openxmlformats.org/officeDocument/2006/relationships/hyperlink" Target="consultantplus://offline/ref=AFAFB9CF301EB1B80811CCB6A1AD5CB88DCCA9EEF1562B9482C13D26A7t6T0M" TargetMode="External"/><Relationship Id="rId5" Type="http://schemas.openxmlformats.org/officeDocument/2006/relationships/hyperlink" Target="consultantplus://offline/ref=806AA08DC08FA8661A8A8631D38EB4659D699AFD1CBD46A2E991095D80uBV3Q" TargetMode="External"/><Relationship Id="rId15" Type="http://schemas.openxmlformats.org/officeDocument/2006/relationships/hyperlink" Target="consultantplus://offline/ref=5F05FC56F8C0220E6DB6A461CA957718383291B337450BFF31F8419E2C834234A7AA1821237675FDU0KAI" TargetMode="External"/><Relationship Id="rId23" Type="http://schemas.openxmlformats.org/officeDocument/2006/relationships/hyperlink" Target="consultantplus://offline/ref=0E54136B9EE660C47C0A97B98A655CF6A56F62B1DCEDC44B6544762A96B2D690273FA307q1h3N" TargetMode="External"/><Relationship Id="rId28" Type="http://schemas.openxmlformats.org/officeDocument/2006/relationships/hyperlink" Target="consultantplus://offline/ref=8C449F8584BE29C5877A56972EAA0B5194FA7E23392B56BD3D0EDC567A3F2816954321D5F5A7ED7F1EXAP" TargetMode="External"/><Relationship Id="rId10" Type="http://schemas.openxmlformats.org/officeDocument/2006/relationships/hyperlink" Target="consultantplus://offline/ref=FB8AD1B1ACA134CF3588DE635D30574133B55CB57DC8B96674F553BC4DE8549518F7A9C6DBA34335KAfDI" TargetMode="External"/><Relationship Id="rId19" Type="http://schemas.openxmlformats.org/officeDocument/2006/relationships/hyperlink" Target="consultantplus://offline/ref=2AA31D277992689A3CBC3EA7EDE0F18F84C6BB9F9BDC664D358E431BB38E7ED520FF2E9023C5B111DAdFL" TargetMode="External"/><Relationship Id="rId31" Type="http://schemas.openxmlformats.org/officeDocument/2006/relationships/hyperlink" Target="consultantplus://offline/ref=AFAFB9CF301EB1B80811CCB6A1AD5CB88DCCA9EEF1562B9482C13D26A7t6T0M" TargetMode="External"/><Relationship Id="rId4" Type="http://schemas.openxmlformats.org/officeDocument/2006/relationships/hyperlink" Target="consultantplus://offline/ref=FB8AD1B1ACA134CF3588DE635D30574133B55CB57DC8B96674F553BC4DE8549518F7A9C6DBA34335KAfDI" TargetMode="External"/><Relationship Id="rId9" Type="http://schemas.openxmlformats.org/officeDocument/2006/relationships/hyperlink" Target="consultantplus://offline/ref=806AA08DC08FA8661A8A8631D38EB4659D699AFD1CBD46A2E991095D80uBV3Q" TargetMode="External"/><Relationship Id="rId14" Type="http://schemas.openxmlformats.org/officeDocument/2006/relationships/hyperlink" Target="consultantplus://offline/ref=806AA08DC08FA8661A8A8631D38EB4659D699AFD1CBD46A2E991095D80uBV3Q" TargetMode="External"/><Relationship Id="rId22" Type="http://schemas.openxmlformats.org/officeDocument/2006/relationships/hyperlink" Target="consultantplus://offline/ref=0E54136B9EE660C47C0A97B98A655CF6A56F62B1DCEDC44B6544762A96B2D690273FA307q1h3N" TargetMode="External"/><Relationship Id="rId27" Type="http://schemas.openxmlformats.org/officeDocument/2006/relationships/hyperlink" Target="consultantplus://offline/ref=A2E130ECB2F89AF6D107E9CE0962471B0D09A68C494FACA5B6B04901083406E9B5CA9D05D5C5C863v5w5I" TargetMode="External"/><Relationship Id="rId30" Type="http://schemas.openxmlformats.org/officeDocument/2006/relationships/hyperlink" Target="consultantplus://offline/ref=2AA31D277992689A3CBC3EA7EDE0F18F84C6BB9F9BDC664D358E431BB38E7ED520FF2E9023C5B111DAdFL" TargetMode="External"/><Relationship Id="rId35" Type="http://schemas.openxmlformats.org/officeDocument/2006/relationships/hyperlink" Target="consultantplus://offline/ref=365B2A1E7CFFD80EE674601ECD0E3C2EB04B34DE0A25965ECD944EE7693ACE9BE071F7C60407893DL6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55F08-2E15-4BAB-96F3-6BD919A0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41375</Words>
  <Characters>235839</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Приказ РВБ</vt:lpstr>
    </vt:vector>
  </TitlesOfParts>
  <Company>Hewlett-Packard Company</Company>
  <LinksUpToDate>false</LinksUpToDate>
  <CharactersWithSpaces>276661</CharactersWithSpaces>
  <SharedDoc>false</SharedDoc>
  <HLinks>
    <vt:vector size="6" baseType="variant">
      <vt:variant>
        <vt:i4>5382501</vt:i4>
      </vt:variant>
      <vt:variant>
        <vt:i4>0</vt:i4>
      </vt:variant>
      <vt:variant>
        <vt:i4>0</vt:i4>
      </vt:variant>
      <vt:variant>
        <vt:i4>5</vt:i4>
      </vt:variant>
      <vt:variant>
        <vt:lpwstr>D:\диск Д\2011 ГОД\БРИС ЧЕРЕПУХА\Приказ БРИС\приложение №8.doc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РВБ</dc:title>
  <dc:creator>Устинов Д.В.</dc:creator>
  <cp:lastModifiedBy>-</cp:lastModifiedBy>
  <cp:revision>2</cp:revision>
  <cp:lastPrinted>2019-01-17T10:27:00Z</cp:lastPrinted>
  <dcterms:created xsi:type="dcterms:W3CDTF">2019-02-11T09:59:00Z</dcterms:created>
  <dcterms:modified xsi:type="dcterms:W3CDTF">2019-02-11T09:59:00Z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-594428452</vt:i4>
  </property>
</Properties>
</file>